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docProps/app.xml" Id="R79d6933c5b294ad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282F734" w:rsidRDefault="00000000" w14:paraId="00000004" wp14:textId="30CE538A">
      <w:pPr>
        <w:jc w:val="center"/>
        <w:rPr>
          <w:b w:val="1"/>
          <w:bCs w:val="1"/>
        </w:rPr>
      </w:pPr>
      <w:r w:rsidRPr="5832D090" w:rsidR="0282F734">
        <w:rPr>
          <w:b w:val="1"/>
          <w:bCs w:val="1"/>
        </w:rPr>
        <w:t xml:space="preserve">FORMULARIO DE POSTULACIÓN REPRESENTANTE </w:t>
      </w:r>
      <w:r w:rsidRPr="5832D090" w:rsidR="0282F734">
        <w:rPr>
          <w:b w:val="1"/>
          <w:bCs w:val="1"/>
        </w:rPr>
        <w:t>DE LA DISCIPLINA DE LA NARRACIÓN ORAL</w:t>
      </w:r>
      <w:r w:rsidRPr="5832D090" w:rsidR="0282F734">
        <w:rPr>
          <w:b w:val="1"/>
          <w:bCs w:val="1"/>
        </w:rPr>
        <w:t xml:space="preserve"> AL CONSEJO NACIONAL DE LAS ARTES ESCÉNICAS.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jc w:val="center"/>
        <w:rPr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jc w:val="center"/>
        <w:rPr>
          <w:b w:val="1"/>
        </w:rPr>
      </w:pPr>
      <w:r w:rsidRPr="00000000" w:rsidDel="00000000" w:rsidR="00000000">
        <w:rPr>
          <w:b w:val="1"/>
          <w:sz w:val="20"/>
          <w:szCs w:val="20"/>
          <w:rtl w:val="0"/>
        </w:rPr>
        <w:t xml:space="preserve">PRESENTACIÓN DE LA CANDIDATURA POR PARTE DE UNA PERSONA JURÍDICA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jc w:val="center"/>
        <w:rPr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832D090" w:rsidRDefault="00000000" w14:paraId="00000008" wp14:textId="77777777">
      <w:pPr>
        <w:spacing w:line="240" w:lineRule="auto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5832D090" w:rsidDel="00000000" w:rsidR="00000000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1.- </w:t>
      </w:r>
      <w:r w:rsidRPr="00000000" w:rsidDel="00000000" w:rsidR="00000000">
        <w:rPr/>
        <w:t xml:space="preserve">     </w:t>
      </w:r>
      <w:r w:rsidRPr="5832D090" w:rsidDel="00000000" w:rsidR="00000000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PERSONA JURÍDICA U ORGANIZACIÓN QUE PRESENTA LA CANDIDATURA.</w:t>
      </w:r>
      <w:r w:rsidRPr="00000000" w:rsidDel="00000000" w:rsidR="00000000">
        <w:rPr/>
        <w:t xml:space="preserve">   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240" w:lineRule="auto"/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5FB24317">
      <w:pPr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line="240" w:lineRule="auto"/>
        <w:ind w:left="720" w:hanging="360"/>
        <w:rPr>
          <w:rFonts w:ascii="Calibri" w:hAnsi="Calibri" w:eastAsia="Calibri" w:cs="Calibri"/>
          <w:color w:val="000000"/>
          <w:sz w:val="24"/>
          <w:szCs w:val="24"/>
          <w:rtl w:val="0"/>
        </w:rPr>
      </w:pPr>
      <w:r w:rsidRPr="00000000" w:rsidDel="00000000" w:rsidR="0282F734">
        <w:rPr>
          <w:rFonts w:ascii="Calibri" w:hAnsi="Calibri" w:eastAsia="Calibri" w:cs="Calibri"/>
          <w:color w:val="000000"/>
          <w:sz w:val="24"/>
          <w:szCs w:val="24"/>
        </w:rPr>
        <w:t xml:space="preserve">INFORMACIÓN DE LA PERSONA </w:t>
      </w:r>
      <w:r w:rsidRPr="00000000" w:rsidDel="00000000" w:rsidR="0282F734">
        <w:rPr>
          <w:rFonts w:ascii="Calibri" w:hAnsi="Calibri" w:eastAsia="Calibri" w:cs="Calibri"/>
          <w:sz w:val="24"/>
          <w:szCs w:val="24"/>
        </w:rPr>
        <w:t xml:space="preserve">JURÍDICA</w:t>
      </w:r>
      <w:r w:rsidRPr="00000000" w:rsidDel="00000000" w:rsidR="0282F734">
        <w:rPr>
          <w:rFonts w:ascii="Calibri" w:hAnsi="Calibri" w:eastAsia="Calibri" w:cs="Calibri"/>
          <w:color w:val="000000"/>
          <w:sz w:val="24"/>
          <w:szCs w:val="24"/>
        </w:rPr>
        <w:t xml:space="preserve"> </w:t>
      </w:r>
      <w:r w:rsidRPr="00000000" w:rsidDel="00000000" w:rsidR="0282F734">
        <w:rPr>
          <w:rFonts w:ascii="Calibri" w:hAnsi="Calibri" w:eastAsia="Calibri" w:cs="Calibri"/>
          <w:color w:val="000000"/>
          <w:sz w:val="24"/>
          <w:szCs w:val="24"/>
        </w:rPr>
        <w:t xml:space="preserve">PROPONENTE</w:t>
      </w:r>
      <w:r w:rsidRPr="4B49F0E5" w:rsidR="0282F73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spacing w:after="120" w:line="240" w:lineRule="auto"/>
        <w:rPr>
          <w:rFonts w:ascii="Calibri" w:hAnsi="Calibri" w:eastAsia="Calibri" w:cs="Calibri"/>
          <w:sz w:val="16"/>
          <w:szCs w:val="1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spacing w:line="240" w:lineRule="auto"/>
        <w:rPr>
          <w:rFonts w:ascii="Calibri" w:hAnsi="Calibri" w:eastAsia="Calibri" w:cs="Calibri"/>
          <w:b w:val="1"/>
          <w:sz w:val="18"/>
          <w:szCs w:val="18"/>
        </w:rPr>
      </w:pPr>
      <w:r w:rsidRPr="00000000" w:rsidDel="00000000" w:rsidR="00000000">
        <w:rPr>
          <w:rFonts w:ascii="Calibri" w:hAnsi="Calibri" w:eastAsia="Calibri" w:cs="Calibri"/>
          <w:b w:val="1"/>
          <w:sz w:val="18"/>
          <w:szCs w:val="18"/>
          <w:rtl w:val="0"/>
        </w:rPr>
        <w:t xml:space="preserve">Nombre de la organización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4"/>
        </w:pBdr>
        <w:spacing w:after="120" w:line="360" w:lineRule="auto"/>
        <w:rPr>
          <w:rFonts w:ascii="Calibri" w:hAnsi="Calibri" w:eastAsia="Calibri" w:cs="Calibri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spacing w:line="240" w:lineRule="auto"/>
        <w:rPr>
          <w:rFonts w:ascii="Calibri" w:hAnsi="Calibri" w:eastAsia="Calibri" w:cs="Calibri"/>
          <w:b w:val="1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spacing w:line="240" w:lineRule="auto"/>
        <w:rPr>
          <w:rFonts w:ascii="Calibri" w:hAnsi="Calibri" w:eastAsia="Calibri" w:cs="Calibri"/>
          <w:b w:val="1"/>
          <w:sz w:val="18"/>
          <w:szCs w:val="18"/>
        </w:rPr>
      </w:pPr>
      <w:r w:rsidRPr="00000000" w:rsidDel="00000000" w:rsidR="00000000">
        <w:rPr>
          <w:rFonts w:ascii="Calibri" w:hAnsi="Calibri" w:eastAsia="Calibri" w:cs="Calibri"/>
          <w:b w:val="1"/>
          <w:sz w:val="18"/>
          <w:szCs w:val="18"/>
          <w:rtl w:val="0"/>
        </w:rPr>
        <w:t xml:space="preserve">Datos de la organización</w:t>
      </w:r>
    </w:p>
    <w:tbl>
      <w:tblPr>
        <w:tblStyle w:val="Table1"/>
        <w:tblW w:w="9214.0" w:type="dxa"/>
        <w:jc w:val="left"/>
        <w:tblInd w:w="0.0" w:type="dxa"/>
        <w:tblLayout w:type="fixed"/>
        <w:tblLook w:val="0000"/>
      </w:tblPr>
      <w:tblGrid>
        <w:gridCol w:w="2977"/>
        <w:gridCol w:w="6237"/>
        <w:tblGridChange w:id="0">
          <w:tblGrid>
            <w:gridCol w:w="2977"/>
            <w:gridCol w:w="6237"/>
          </w:tblGrid>
        </w:tblGridChange>
      </w:tblGrid>
      <w:tr xmlns:wp14="http://schemas.microsoft.com/office/word/2010/wordml" w14:paraId="672A6659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0" wp14:textId="77777777">
            <w:pPr>
              <w:spacing w:line="240" w:lineRule="auto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1" wp14:textId="77777777">
            <w:pPr>
              <w:spacing w:line="240" w:lineRule="auto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CCACA19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bottom w:val="single" w:color="000000" w:sz="4" w:space="0"/>
            </w:tcBorders>
          </w:tcPr>
          <w:p w:rsidRPr="00000000" w:rsidR="00000000" w:rsidDel="00000000" w:rsidP="00000000" w:rsidRDefault="00000000" w14:paraId="00000012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RUT</w:t>
            </w:r>
          </w:p>
          <w:p w:rsidRPr="00000000" w:rsidR="00000000" w:rsidDel="00000000" w:rsidP="00000000" w:rsidRDefault="00000000" w14:paraId="00000013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4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 w:rsidRPr="00000000" w:rsidR="00000000" w:rsidDel="00000000" w:rsidP="00000000" w:rsidRDefault="00000000" w14:paraId="00000015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Dirección completa</w:t>
            </w:r>
          </w:p>
        </w:tc>
      </w:tr>
      <w:tr xmlns:wp14="http://schemas.microsoft.com/office/word/2010/wordml" w14:paraId="0A37501D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6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7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1EF3FCB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bottom w:val="single" w:color="000000" w:sz="4" w:space="0"/>
            </w:tcBorders>
          </w:tcPr>
          <w:p w:rsidRPr="00000000" w:rsidR="00000000" w:rsidDel="00000000" w:rsidP="00000000" w:rsidRDefault="00000000" w14:paraId="00000018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Ciudad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 w:rsidRPr="00000000" w:rsidR="00000000" w:rsidDel="00000000" w:rsidP="00000000" w:rsidRDefault="00000000" w14:paraId="00000019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Nombre de Región </w:t>
            </w:r>
          </w:p>
          <w:p w:rsidRPr="00000000" w:rsidR="00000000" w:rsidDel="00000000" w:rsidP="00000000" w:rsidRDefault="00000000" w14:paraId="0000001A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B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DA48DD6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C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+56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D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EBDAF7D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</w:tcBorders>
          </w:tcPr>
          <w:p w:rsidRPr="00000000" w:rsidR="00000000" w:rsidDel="00000000" w:rsidP="00000000" w:rsidRDefault="00000000" w14:paraId="0000001E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Teléfono de Contacto </w:t>
            </w:r>
          </w:p>
          <w:p w:rsidRPr="00000000" w:rsidR="00000000" w:rsidDel="00000000" w:rsidP="00000000" w:rsidRDefault="00000000" w14:paraId="0000001F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(incluir el prefijo de área)</w:t>
            </w:r>
          </w:p>
        </w:tc>
        <w:tc>
          <w:tcPr>
            <w:tcBorders>
              <w:top w:val="single" w:color="000000" w:sz="4" w:space="0"/>
            </w:tcBorders>
          </w:tcPr>
          <w:p w:rsidRPr="00000000" w:rsidR="00000000" w:rsidDel="00000000" w:rsidP="00000000" w:rsidRDefault="00000000" w14:paraId="00000020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Correo electrónico para notificación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1" wp14:textId="77777777">
      <w:pPr>
        <w:spacing w:line="240" w:lineRule="auto"/>
        <w:rPr>
          <w:rFonts w:ascii="Calibri" w:hAnsi="Calibri" w:eastAsia="Calibri" w:cs="Calibri"/>
          <w:b w:val="1"/>
          <w:sz w:val="18"/>
          <w:szCs w:val="18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9214.0" w:type="dxa"/>
        <w:jc w:val="left"/>
        <w:tblInd w:w="0.0" w:type="dxa"/>
        <w:tblLayout w:type="fixed"/>
        <w:tblLook w:val="0000"/>
      </w:tblPr>
      <w:tblGrid>
        <w:gridCol w:w="2977"/>
        <w:gridCol w:w="6237"/>
        <w:tblGridChange w:id="0">
          <w:tblGrid>
            <w:gridCol w:w="2977"/>
            <w:gridCol w:w="6237"/>
          </w:tblGrid>
        </w:tblGridChange>
      </w:tblGrid>
      <w:tr xmlns:wp14="http://schemas.microsoft.com/office/word/2010/wordml" w14:paraId="51DCBAEE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22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+56 9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23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72255A5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</w:tcBorders>
          </w:tcPr>
          <w:p w:rsidRPr="00000000" w:rsidR="00000000" w:rsidDel="00000000" w:rsidP="00000000" w:rsidRDefault="00000000" w14:paraId="00000024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Teléfono celular</w:t>
            </w:r>
          </w:p>
        </w:tc>
        <w:tc>
          <w:tcPr>
            <w:tcBorders>
              <w:top w:val="single" w:color="000000" w:sz="4" w:space="0"/>
            </w:tcBorders>
          </w:tcPr>
          <w:p w:rsidRPr="00000000" w:rsidR="00000000" w:rsidDel="00000000" w:rsidP="00000000" w:rsidRDefault="00000000" w14:paraId="00000025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2º Correo electrónico para notificación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6" wp14:textId="77777777">
      <w:pPr>
        <w:spacing w:line="240" w:lineRule="auto"/>
        <w:ind w:left="0" w:firstLine="0"/>
        <w:rPr>
          <w:rFonts w:ascii="Calibri" w:hAnsi="Calibri" w:eastAsia="Calibri" w:cs="Calibri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DA7900E">
      <w:pPr>
        <w:spacing w:line="240" w:lineRule="auto"/>
        <w:ind w:left="0" w:firstLine="0"/>
        <w:rPr>
          <w:rFonts w:ascii="Calibri" w:hAnsi="Calibri" w:eastAsia="Calibri" w:cs="Calibri"/>
          <w:sz w:val="24"/>
          <w:szCs w:val="24"/>
        </w:rPr>
      </w:pPr>
      <w:r w:rsidRPr="5832D090" w:rsidR="0282F734">
        <w:rPr>
          <w:rFonts w:ascii="Calibri" w:hAnsi="Calibri" w:eastAsia="Calibri" w:cs="Calibri"/>
          <w:sz w:val="24"/>
          <w:szCs w:val="24"/>
        </w:rPr>
        <w:t xml:space="preserve">Breve resumen de los antecedentes presentados que permitan certificar que la organización </w:t>
      </w:r>
      <w:r w:rsidRPr="5832D090" w:rsidR="0282F734">
        <w:rPr>
          <w:rFonts w:ascii="Calibri" w:hAnsi="Calibri" w:eastAsia="Calibri" w:cs="Calibri"/>
          <w:sz w:val="24"/>
          <w:szCs w:val="24"/>
        </w:rPr>
        <w:t>es representativa de la disciplina de la Narración Oral.</w:t>
      </w:r>
    </w:p>
    <w:tbl>
      <w:tblPr>
        <w:tblStyle w:val="Table3"/>
        <w:tblW w:w="9060.0" w:type="dxa"/>
        <w:jc w:val="left"/>
        <w:tblInd w:w="40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 xmlns:wp14="http://schemas.microsoft.com/office/word/2010/wordml" w14:paraId="5DAB6C7B" wp14:textId="77777777">
        <w:trPr>
          <w:cantSplit w:val="0"/>
          <w:trHeight w:val="440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8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9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A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B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C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D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E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F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line="240" w:lineRule="auto"/>
        <w:ind w:left="720" w:firstLine="0"/>
        <w:rPr>
          <w:rFonts w:ascii="Calibri" w:hAnsi="Calibri" w:eastAsia="Calibri" w:cs="Calibri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0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1" wp14:textId="77777777">
      <w:pPr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line="240" w:lineRule="auto"/>
        <w:ind w:left="720" w:hanging="360"/>
        <w:rPr>
          <w:color w:val="000000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color w:val="000000"/>
          <w:sz w:val="24"/>
          <w:szCs w:val="24"/>
          <w:rtl w:val="0"/>
        </w:rPr>
        <w:t xml:space="preserve">INFORMACIÓN DEL REPRESENTANTE LEGAL DE LA ASOCIACIÓN GREMIAL O SINDICAL POSTULANTE.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2" wp14:textId="77777777">
      <w:pPr>
        <w:spacing w:line="240" w:lineRule="auto"/>
        <w:rPr>
          <w:rFonts w:ascii="Calibri" w:hAnsi="Calibri" w:eastAsia="Calibri" w:cs="Calibr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3" wp14:textId="77777777">
      <w:pPr>
        <w:spacing w:line="240" w:lineRule="auto"/>
        <w:rPr>
          <w:rFonts w:ascii="Calibri" w:hAnsi="Calibri" w:eastAsia="Calibri" w:cs="Calibri"/>
          <w:b w:val="1"/>
          <w:sz w:val="18"/>
          <w:szCs w:val="18"/>
        </w:rPr>
      </w:pPr>
      <w:r w:rsidRPr="00000000" w:rsidDel="00000000" w:rsidR="00000000">
        <w:rPr>
          <w:rFonts w:ascii="Calibri" w:hAnsi="Calibri" w:eastAsia="Calibri" w:cs="Calibri"/>
          <w:b w:val="1"/>
          <w:sz w:val="18"/>
          <w:szCs w:val="18"/>
          <w:rtl w:val="0"/>
        </w:rPr>
        <w:t xml:space="preserve">3.1.- Nombre del representante legal de la organización proponente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4"/>
        </w:pBdr>
        <w:spacing w:after="120" w:line="360" w:lineRule="auto"/>
        <w:rPr>
          <w:rFonts w:ascii="Calibri" w:hAnsi="Calibri" w:eastAsia="Calibri" w:cs="Calibri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5" wp14:textId="77777777">
      <w:pPr>
        <w:spacing w:line="240" w:lineRule="auto"/>
        <w:rPr>
          <w:rFonts w:ascii="Calibri" w:hAnsi="Calibri" w:eastAsia="Calibri" w:cs="Calibr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6" wp14:textId="77777777">
      <w:pPr>
        <w:spacing w:line="240" w:lineRule="auto"/>
        <w:rPr>
          <w:rFonts w:ascii="Calibri" w:hAnsi="Calibri" w:eastAsia="Calibri" w:cs="Calibri"/>
          <w:b w:val="1"/>
          <w:sz w:val="18"/>
          <w:szCs w:val="18"/>
        </w:rPr>
      </w:pPr>
      <w:r w:rsidRPr="00000000" w:rsidDel="00000000" w:rsidR="00000000">
        <w:rPr>
          <w:rFonts w:ascii="Calibri" w:hAnsi="Calibri" w:eastAsia="Calibri" w:cs="Calibri"/>
          <w:b w:val="1"/>
          <w:sz w:val="18"/>
          <w:szCs w:val="18"/>
          <w:rtl w:val="0"/>
        </w:rPr>
        <w:t xml:space="preserve">3.2.- Datos del representante legal </w:t>
      </w:r>
    </w:p>
    <w:tbl>
      <w:tblPr>
        <w:tblStyle w:val="Table4"/>
        <w:tblW w:w="9214.0" w:type="dxa"/>
        <w:jc w:val="left"/>
        <w:tblInd w:w="0.0" w:type="dxa"/>
        <w:tblLayout w:type="fixed"/>
        <w:tblLook w:val="0000"/>
      </w:tblPr>
      <w:tblGrid>
        <w:gridCol w:w="2977"/>
        <w:gridCol w:w="6237"/>
        <w:tblGridChange w:id="0">
          <w:tblGrid>
            <w:gridCol w:w="2977"/>
            <w:gridCol w:w="6237"/>
          </w:tblGrid>
        </w:tblGridChange>
      </w:tblGrid>
      <w:tr xmlns:wp14="http://schemas.microsoft.com/office/word/2010/wordml" w14:paraId="02EB378F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37" wp14:textId="77777777">
            <w:pPr>
              <w:spacing w:line="240" w:lineRule="auto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38" wp14:textId="77777777">
            <w:pPr>
              <w:spacing w:line="240" w:lineRule="auto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09613B7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bottom w:val="single" w:color="000000" w:sz="4" w:space="0"/>
            </w:tcBorders>
          </w:tcPr>
          <w:p w:rsidRPr="00000000" w:rsidR="00000000" w:rsidDel="00000000" w:rsidP="00000000" w:rsidRDefault="00000000" w14:paraId="00000039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RUT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 w:rsidRPr="00000000" w:rsidR="00000000" w:rsidDel="00000000" w:rsidP="00000000" w:rsidRDefault="00000000" w14:paraId="0000003A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Dirección completa</w:t>
            </w:r>
          </w:p>
        </w:tc>
      </w:tr>
      <w:tr xmlns:wp14="http://schemas.microsoft.com/office/word/2010/wordml" w14:paraId="6A05A809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3B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3C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62425B0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bottom w:val="single" w:color="000000" w:sz="4" w:space="0"/>
            </w:tcBorders>
          </w:tcPr>
          <w:p w:rsidRPr="00000000" w:rsidR="00000000" w:rsidDel="00000000" w:rsidP="00000000" w:rsidRDefault="00000000" w14:paraId="0000003D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Ciudad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 w:rsidRPr="00000000" w:rsidR="00000000" w:rsidDel="00000000" w:rsidP="00000000" w:rsidRDefault="00000000" w14:paraId="0000003E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Nombre de Región </w:t>
            </w:r>
          </w:p>
        </w:tc>
      </w:tr>
      <w:tr xmlns:wp14="http://schemas.microsoft.com/office/word/2010/wordml" w14:paraId="3AF4121E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3F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+56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40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24AC005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</w:tcBorders>
          </w:tcPr>
          <w:p w:rsidRPr="00000000" w:rsidR="00000000" w:rsidDel="00000000" w:rsidP="00000000" w:rsidRDefault="00000000" w14:paraId="00000041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Teléfono de Contacto</w:t>
            </w:r>
          </w:p>
          <w:p w:rsidRPr="00000000" w:rsidR="00000000" w:rsidDel="00000000" w:rsidP="00000000" w:rsidRDefault="00000000" w14:paraId="00000042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(incluir el prefijo de área)</w:t>
            </w:r>
          </w:p>
        </w:tc>
        <w:tc>
          <w:tcPr>
            <w:tcBorders>
              <w:top w:val="single" w:color="000000" w:sz="4" w:space="0"/>
            </w:tcBorders>
          </w:tcPr>
          <w:p w:rsidRPr="00000000" w:rsidR="00000000" w:rsidDel="00000000" w:rsidP="00000000" w:rsidRDefault="00000000" w14:paraId="00000043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1º Correo electrónico notificación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4" wp14:textId="77777777">
      <w:pPr>
        <w:spacing w:line="240" w:lineRule="auto"/>
        <w:rPr>
          <w:rFonts w:ascii="Calibri" w:hAnsi="Calibri" w:eastAsia="Calibri" w:cs="Calibri"/>
          <w:b w:val="1"/>
          <w:sz w:val="18"/>
          <w:szCs w:val="18"/>
        </w:rPr>
      </w:pPr>
      <w:r w:rsidRPr="00000000" w:rsidDel="00000000" w:rsidR="00000000">
        <w:rPr>
          <w:rtl w:val="0"/>
        </w:rPr>
      </w:r>
    </w:p>
    <w:tbl>
      <w:tblPr>
        <w:tblStyle w:val="Table5"/>
        <w:tblW w:w="9214.0" w:type="dxa"/>
        <w:jc w:val="left"/>
        <w:tblInd w:w="0.0" w:type="dxa"/>
        <w:tblLayout w:type="fixed"/>
        <w:tblLook w:val="0000"/>
      </w:tblPr>
      <w:tblGrid>
        <w:gridCol w:w="2977"/>
        <w:gridCol w:w="6237"/>
        <w:tblGridChange w:id="0">
          <w:tblGrid>
            <w:gridCol w:w="2977"/>
            <w:gridCol w:w="6237"/>
          </w:tblGrid>
        </w:tblGridChange>
      </w:tblGrid>
      <w:tr xmlns:wp14="http://schemas.microsoft.com/office/word/2010/wordml" w14:paraId="46C93488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45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+56 9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46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F140559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</w:tcBorders>
          </w:tcPr>
          <w:p w:rsidRPr="00000000" w:rsidR="00000000" w:rsidDel="00000000" w:rsidP="00000000" w:rsidRDefault="00000000" w14:paraId="00000047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Teléfono celular</w:t>
            </w:r>
          </w:p>
        </w:tc>
        <w:tc>
          <w:tcPr>
            <w:tcBorders>
              <w:top w:val="single" w:color="000000" w:sz="4" w:space="0"/>
            </w:tcBorders>
          </w:tcPr>
          <w:p w:rsidRPr="00000000" w:rsidR="00000000" w:rsidDel="00000000" w:rsidP="00000000" w:rsidRDefault="00000000" w14:paraId="00000048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2º Correo electrónico notificación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9" wp14:textId="77777777">
      <w:pPr>
        <w:spacing w:line="240" w:lineRule="auto"/>
        <w:jc w:val="both"/>
        <w:rPr>
          <w:rFonts w:ascii="Calibri" w:hAnsi="Calibri" w:eastAsia="Calibri" w:cs="Calibri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A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ffffff"/>
        <w:spacing w:line="240" w:lineRule="auto"/>
        <w:rPr>
          <w:rFonts w:ascii="Calibri" w:hAnsi="Calibri" w:eastAsia="Calibri" w:cs="Calibri"/>
          <w:b w:val="1"/>
          <w:color w:val="000000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rtl w:val="0"/>
        </w:rPr>
        <w:t xml:space="preserve">2.  </w:t>
      </w:r>
      <w:r w:rsidRPr="00000000" w:rsidDel="00000000" w:rsidR="00000000">
        <w:rPr>
          <w:rFonts w:ascii="Calibri" w:hAnsi="Calibri" w:eastAsia="Calibri" w:cs="Calibri"/>
          <w:b w:val="1"/>
          <w:color w:val="000000"/>
          <w:sz w:val="24"/>
          <w:szCs w:val="24"/>
          <w:rtl w:val="0"/>
        </w:rPr>
        <w:t xml:space="preserve">ANTECEDENTES DE LA </w:t>
      </w: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rtl w:val="0"/>
        </w:rPr>
        <w:t xml:space="preserve">PERSONA</w:t>
      </w:r>
      <w:r w:rsidRPr="00000000" w:rsidDel="00000000" w:rsidR="00000000">
        <w:rPr>
          <w:rFonts w:ascii="Calibri" w:hAnsi="Calibri" w:eastAsia="Calibri" w:cs="Calibri"/>
          <w:b w:val="1"/>
          <w:color w:val="000000"/>
          <w:sz w:val="24"/>
          <w:szCs w:val="24"/>
          <w:rtl w:val="0"/>
        </w:rPr>
        <w:t xml:space="preserve"> POSTULADA AL CARGO DE CONSEJERO(</w:t>
      </w:r>
      <w:r w:rsidRPr="00000000" w:rsidDel="00000000" w:rsidR="00000000">
        <w:rPr>
          <w:rFonts w:ascii="Calibri" w:hAnsi="Calibri" w:eastAsia="Calibri" w:cs="Calibri"/>
          <w:b w:val="1"/>
          <w:color w:val="000000"/>
          <w:sz w:val="24"/>
          <w:szCs w:val="24"/>
          <w:rtl w:val="0"/>
        </w:rPr>
        <w:t xml:space="preserve">A</w:t>
      </w:r>
      <w:r w:rsidRPr="00000000" w:rsidDel="00000000" w:rsidR="00000000">
        <w:rPr>
          <w:rFonts w:ascii="Calibri" w:hAnsi="Calibri" w:eastAsia="Calibri" w:cs="Calibri"/>
          <w:b w:val="1"/>
          <w:color w:val="000000"/>
          <w:sz w:val="24"/>
          <w:szCs w:val="24"/>
          <w:rtl w:val="0"/>
        </w:rPr>
        <w:t xml:space="preserve">).</w:t>
      </w:r>
    </w:p>
    <w:p xmlns:wp14="http://schemas.microsoft.com/office/word/2010/wordml" w:rsidRPr="00000000" w:rsidR="00000000" w:rsidDel="00000000" w:rsidP="00000000" w:rsidRDefault="00000000" w14:paraId="0000004B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ffffff"/>
        <w:spacing w:line="240" w:lineRule="auto"/>
        <w:ind w:left="720" w:firstLine="0"/>
        <w:rPr>
          <w:rFonts w:ascii="Calibri" w:hAnsi="Calibri" w:eastAsia="Calibri" w:cs="Calibri"/>
          <w:color w:val="0000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832D090" w:rsidRDefault="00000000" w14:paraId="0000004C" wp14:textId="5F3A3A2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0000000" w:rsidDel="00000000" w:rsidR="0282F734">
        <w:rPr>
          <w:rFonts w:ascii="Calibri" w:hAnsi="Calibri" w:eastAsia="Calibri" w:cs="Calibri"/>
          <w:sz w:val="24"/>
          <w:szCs w:val="24"/>
        </w:rPr>
        <w:t xml:space="preserve">Breve resumen de a</w:t>
      </w:r>
      <w:r w:rsidRPr="00000000" w:rsidDel="00000000" w:rsidR="0282F734">
        <w:rPr>
          <w:rFonts w:ascii="Calibri" w:hAnsi="Calibri" w:eastAsia="Calibri" w:cs="Calibri"/>
          <w:color w:val="000000"/>
          <w:sz w:val="24"/>
          <w:szCs w:val="24"/>
        </w:rPr>
        <w:t xml:space="preserve">ntecedentes curriculares y de experiencia que permitan acreditar la trayectoria y experiencia comprobables, en el </w:t>
      </w:r>
      <w:r w:rsidRPr="63B6E208" w:rsidR="0282F73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ámbito de la disciplina de la Narración Oral, </w:t>
      </w:r>
      <w:r w:rsidRPr="00000000" w:rsidDel="00000000" w:rsidR="0282F734">
        <w:rPr>
          <w:rFonts w:ascii="Calibri" w:hAnsi="Calibri" w:eastAsia="Calibri" w:cs="Calibri"/>
          <w:color w:val="000000"/>
          <w:sz w:val="24"/>
          <w:szCs w:val="24"/>
        </w:rPr>
        <w:t xml:space="preserve">de la persona postulada al cargo de consejera. </w:t>
      </w:r>
      <w:r w:rsidRPr="0282F734" w:rsidDel="00000000" w:rsidR="0282F73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Ten presente que, de acuerdo al reglamento, la persona que asuma como representante de </w:t>
      </w:r>
      <w:r w:rsidRPr="63B6E208" w:rsidR="0282F73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la disciplina de la Narración </w:t>
      </w:r>
      <w:r w:rsidRPr="63B6E208" w:rsidR="0282F73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Oral, </w:t>
      </w:r>
      <w:r w:rsidRPr="0282F734" w:rsidDel="00000000" w:rsidR="0282F73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en</w:t>
      </w:r>
      <w:r w:rsidRPr="0282F734" w:rsidDel="00000000" w:rsidR="0282F73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el Consejo Nacional de Artes Escénicas, </w:t>
      </w:r>
      <w:r w:rsidRPr="0282F734" w:rsidDel="00000000" w:rsidR="0282F73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d</w:t>
      </w:r>
      <w:r w:rsidRPr="0282F734" w:rsidDel="00000000" w:rsidR="0282F73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eberá ser una mujer.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E95F5A3" w:rsidRDefault="00000000" w14:paraId="76CEB83A" wp14:textId="19E129F5">
      <w:pPr>
        <w:shd w:val="clear" w:color="auto" w:fill="FFFFFF" w:themeFill="background1"/>
        <w:spacing w:line="240" w:lineRule="auto"/>
        <w:ind w:left="720" w:firstLine="0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E95F5A3" w:rsidRDefault="00000000" w14:paraId="6D2B25C6" wp14:textId="70C5ACD3">
      <w:pPr>
        <w:spacing w:line="240" w:lineRule="auto"/>
        <w:ind/>
      </w:pPr>
    </w:p>
    <w:p xmlns:wp14="http://schemas.microsoft.com/office/word/2010/wordml" w:rsidRPr="00000000" w:rsidR="00000000" w:rsidDel="00000000" w:rsidP="0E95F5A3" w:rsidRDefault="00000000" w14:paraId="33FC1009" wp14:textId="214EA3AA">
      <w:pPr>
        <w:pStyle w:val="Normal"/>
        <w:spacing w:line="240" w:lineRule="auto"/>
        <w:ind/>
        <w:pPrChange w:author="Graciela Cornejo Sagredo" w:date="2022-07-06T20:33:24.229Z">
          <w:pPr/>
        </w:pPrChange>
      </w:pP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295"/>
      </w:tblGrid>
      <w:tr w:rsidR="0E95F5A3" w:rsidTr="0E95F5A3" w14:paraId="06B87864">
        <w:tc>
          <w:tcPr>
            <w:tcW w:w="8295" w:type="dxa"/>
            <w:tcMar/>
          </w:tcPr>
          <w:p w:rsidR="0E95F5A3" w:rsidP="0E95F5A3" w:rsidRDefault="0E95F5A3" w14:paraId="2DB3114D" w14:textId="321F02BF">
            <w:pPr>
              <w:pStyle w:val="Normal"/>
              <w:rPr>
                <w:del w:author="Graciela Cornejo Sagredo" w:date="2022-07-06T20:33:47.91Z" w:id="641824843"/>
                <w:rFonts w:ascii="Times New Roman" w:hAnsi="Times New Roman" w:eastAsia="Times New Roman" w:cs="Times New Roman"/>
                <w:sz w:val="24"/>
                <w:szCs w:val="24"/>
              </w:rPr>
              <w:pPrChange w:author="Graciela Cornejo Sagredo" w:date="2022-07-06T20:33:04.741Z">
                <w:pPr/>
              </w:pPrChange>
            </w:pPr>
          </w:p>
          <w:p w:rsidR="0E95F5A3" w:rsidP="0E95F5A3" w:rsidRDefault="0E95F5A3" w14:paraId="7370FDCF" w14:textId="059A4C6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E95F5A3" w:rsidP="0E95F5A3" w:rsidRDefault="0E95F5A3" w14:paraId="689AD119" w14:textId="5CF11CF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E95F5A3" w:rsidP="0E95F5A3" w:rsidRDefault="0E95F5A3" w14:paraId="70234FAB" w14:textId="3709221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E95F5A3" w:rsidP="0E95F5A3" w:rsidRDefault="0E95F5A3" w14:paraId="0F29D898" w14:textId="0AFFDBD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E95F5A3" w:rsidP="0E95F5A3" w:rsidRDefault="0E95F5A3" w14:paraId="2796354D" w14:textId="25759C13">
            <w:pPr>
              <w:pStyle w:val="Normal"/>
              <w:rPr>
                <w:ins w:author="Graciela Cornejo Sagredo" w:date="2022-07-06T20:33:51.171Z" w:id="1294708137"/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E95F5A3" w:rsidP="0E95F5A3" w:rsidRDefault="0E95F5A3" w14:paraId="61AB4E77" w14:textId="73B832DE">
            <w:pPr>
              <w:pStyle w:val="Normal"/>
              <w:rPr>
                <w:ins w:author="Graciela Cornejo Sagredo" w:date="2022-07-06T20:33:51.336Z" w:id="733405030"/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E95F5A3" w:rsidP="0E95F5A3" w:rsidRDefault="0E95F5A3" w14:paraId="40D13E19" w14:textId="5FAA421E">
            <w:pPr>
              <w:pStyle w:val="Normal"/>
              <w:rPr>
                <w:ins w:author="Graciela Cornejo Sagredo" w:date="2022-07-06T20:33:51.495Z" w:id="1186330016"/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E95F5A3" w:rsidP="0E95F5A3" w:rsidRDefault="0E95F5A3" w14:paraId="05523FC0" w14:textId="477978A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E95F5A3" w:rsidP="0E95F5A3" w:rsidRDefault="0E95F5A3" w14:paraId="6574E109" w14:textId="0BCF6F4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000000" w:rsidR="00000000" w:rsidDel="00000000" w:rsidP="0E95F5A3" w:rsidRDefault="00000000" w14:paraId="4312358A" wp14:textId="76331CEF">
      <w:pPr>
        <w:pStyle w:val="Normal"/>
        <w:spacing w:line="240" w:lineRule="auto"/>
        <w:ind w:lef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E95F5A3" w:rsidRDefault="00000000" w14:paraId="7B9F816C" wp14:textId="2D426299">
      <w:pPr>
        <w:pStyle w:val="Normal"/>
        <w:spacing w:line="240" w:lineRule="auto"/>
        <w:ind w:lef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E95F5A3" w:rsidRDefault="00000000" w14:paraId="2355C1B9" wp14:textId="7D0B7DA2">
      <w:pPr>
        <w:pStyle w:val="Normal"/>
        <w:spacing w:line="240" w:lineRule="auto"/>
        <w:ind w:left="0" w:firstLine="0"/>
        <w:rPr>
          <w:del w:author="Graciela Cornejo Sagredo" w:date="2022-07-06T20:33:58.119Z" w:id="2115517879"/>
          <w:rFonts w:ascii="Times New Roman" w:hAnsi="Times New Roman" w:eastAsia="Times New Roman" w:cs="Times New Roman"/>
          <w:sz w:val="24"/>
          <w:szCs w:val="24"/>
        </w:rPr>
        <w:pPrChange w:author="Graciela Cornejo Sagredo" w:date="2022-07-06T20:33:58.572Z">
          <w:pPr>
            <w:pStyle w:val="Normal"/>
            <w:spacing w:line="240" w:lineRule="auto"/>
            <w:ind w:left="720" w:firstLine="0"/>
          </w:pPr>
        </w:pPrChange>
      </w:pPr>
    </w:p>
    <w:p w:rsidR="0E95F5A3" w:rsidP="0E95F5A3" w:rsidRDefault="0E95F5A3" w14:paraId="03356B85">
      <w:pPr>
        <w:pStyle w:val="Normal"/>
        <w:spacing w:line="240" w:lineRule="auto"/>
        <w:ind w:left="0" w:firstLine="0"/>
        <w:rPr>
          <w:del w:author="Graciela Cornejo Sagredo" w:date="2022-07-06T20:32:48.517Z" w:id="1050132429"/>
          <w:rFonts w:ascii="Times New Roman" w:hAnsi="Times New Roman" w:eastAsia="Times New Roman" w:cs="Times New Roman"/>
          <w:sz w:val="24"/>
          <w:szCs w:val="24"/>
        </w:rPr>
        <w:pPrChange w:author="Graciela Cornejo Sagredo" w:date="2022-07-06T20:33:57.771Z">
          <w:pPr>
            <w:pStyle w:val="Normal"/>
            <w:spacing w:line="240" w:lineRule="auto"/>
            <w:ind w:left="720" w:firstLine="0"/>
          </w:pPr>
        </w:pPrChange>
      </w:pPr>
    </w:p>
    <w:p xmlns:wp14="http://schemas.microsoft.com/office/word/2010/wordml" w:rsidRPr="00000000" w:rsidR="00000000" w:rsidDel="00000000" w:rsidP="00000000" w:rsidRDefault="00000000" w14:paraId="00000050" wp14:textId="77777777">
      <w:pPr>
        <w:spacing w:line="240" w:lineRule="auto"/>
        <w:ind w:left="0" w:firstLine="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Se deberá adjuntar el Curriculum y los Antecedentes suficientes que respalden la trayectoria de la candidatura presentada.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1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ffffff"/>
        <w:spacing w:line="240" w:lineRule="auto"/>
        <w:ind w:left="720" w:firstLine="0"/>
        <w:rPr>
          <w:rFonts w:ascii="Calibri" w:hAnsi="Calibri" w:eastAsia="Calibri" w:cs="Calibri"/>
          <w:color w:val="0000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2" wp14:textId="77777777">
      <w:pPr>
        <w:spacing w:line="240" w:lineRule="auto"/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rtl w:val="0"/>
        </w:rPr>
        <w:t xml:space="preserve">Más información en:</w:t>
      </w:r>
    </w:p>
    <w:p xmlns:wp14="http://schemas.microsoft.com/office/word/2010/wordml" w:rsidRPr="00000000" w:rsidR="00000000" w:rsidDel="00000000" w:rsidP="00000000" w:rsidRDefault="00000000" w14:paraId="00000053" wp14:textId="77777777">
      <w:pPr>
        <w:numPr>
          <w:ilvl w:val="0"/>
          <w:numId w:val="3"/>
        </w:numPr>
        <w:spacing w:line="240" w:lineRule="auto"/>
        <w:ind w:left="360" w:hanging="360"/>
        <w:rPr>
          <w:rFonts w:ascii="Calibri" w:hAnsi="Calibri" w:eastAsia="Calibri" w:cs="Calibri"/>
          <w:sz w:val="24"/>
          <w:szCs w:val="24"/>
        </w:rPr>
      </w:pPr>
      <w:hyperlink r:id="rId7">
        <w:r w:rsidRPr="00000000" w:rsidDel="00000000" w:rsidR="00000000">
          <w:rPr>
            <w:rFonts w:ascii="Calibri" w:hAnsi="Calibri" w:eastAsia="Calibri" w:cs="Calibri"/>
            <w:color w:val="1155cc"/>
            <w:sz w:val="24"/>
            <w:szCs w:val="24"/>
            <w:u w:val="single"/>
            <w:rtl w:val="0"/>
          </w:rPr>
          <w:t xml:space="preserve">Ley 21.045 que crea el Ministerio de Culturas, las Artes y el Patrimonio.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4" wp14:textId="77777777">
      <w:pPr>
        <w:numPr>
          <w:ilvl w:val="0"/>
          <w:numId w:val="3"/>
        </w:numPr>
        <w:spacing w:line="240" w:lineRule="auto"/>
        <w:ind w:left="360" w:hanging="360"/>
        <w:rPr>
          <w:rFonts w:ascii="Calibri" w:hAnsi="Calibri" w:eastAsia="Calibri" w:cs="Calibri"/>
          <w:sz w:val="24"/>
          <w:szCs w:val="24"/>
        </w:rPr>
      </w:pPr>
      <w:hyperlink r:id="rId8">
        <w:r w:rsidRPr="00000000" w:rsidDel="00000000" w:rsidR="00000000">
          <w:rPr>
            <w:rFonts w:ascii="Calibri" w:hAnsi="Calibri" w:eastAsia="Calibri" w:cs="Calibri"/>
            <w:color w:val="1155cc"/>
            <w:sz w:val="24"/>
            <w:szCs w:val="24"/>
            <w:u w:val="single"/>
            <w:rtl w:val="0"/>
          </w:rPr>
          <w:t xml:space="preserve">Ley 21.175 Sobre Fomento a las Artes Escénicas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5" wp14:textId="77777777">
      <w:pPr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Calibri" w:hAnsi="Calibri" w:eastAsia="Calibri" w:cs="Calibri"/>
          <w:sz w:val="24"/>
          <w:szCs w:val="24"/>
        </w:rPr>
      </w:pPr>
      <w:hyperlink r:id="rId9">
        <w:r w:rsidRPr="00000000" w:rsidDel="00000000" w:rsidR="00000000">
          <w:rPr>
            <w:rFonts w:ascii="Calibri" w:hAnsi="Calibri" w:eastAsia="Calibri" w:cs="Calibri"/>
            <w:color w:val="1155cc"/>
            <w:sz w:val="24"/>
            <w:szCs w:val="24"/>
            <w:u w:val="single"/>
            <w:rtl w:val="0"/>
          </w:rPr>
          <w:t xml:space="preserve">Decreto 09 del 16.03.2020 “Reglamento de la Ley 21.175 Sobre Fomento a las Artes Escénicas.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6" wp14:textId="77777777">
      <w:pPr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Portal institucional </w:t>
      </w:r>
      <w:hyperlink r:id="rId10">
        <w:r w:rsidRPr="00000000" w:rsidDel="00000000" w:rsidR="00000000">
          <w:rPr>
            <w:rFonts w:ascii="Calibri" w:hAnsi="Calibri" w:eastAsia="Calibri" w:cs="Calibri"/>
            <w:color w:val="0000ff"/>
            <w:sz w:val="24"/>
            <w:szCs w:val="24"/>
            <w:u w:val="single"/>
            <w:rtl w:val="0"/>
          </w:rPr>
          <w:t xml:space="preserve">www.cultura.gob.cl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7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8" wp14:textId="77777777">
      <w:pPr>
        <w:spacing w:line="240" w:lineRule="auto"/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rtl w:val="0"/>
        </w:rPr>
        <w:t xml:space="preserve">Lugares para entrega de postulaciones:</w:t>
      </w:r>
    </w:p>
    <w:p xmlns:wp14="http://schemas.microsoft.com/office/word/2010/wordml" w:rsidRPr="00000000" w:rsidR="00000000" w:rsidDel="00000000" w:rsidP="0282F734" w:rsidRDefault="00000000" w14:paraId="3D0F36E5" wp14:textId="13BD9BFC">
      <w:pPr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Fonts w:ascii="Calibri" w:hAnsi="Calibri" w:eastAsia="Calibri" w:cs="Calibri"/>
          <w:color w:val="000000" w:themeColor="text1" w:themeTint="FF" w:themeShade="FF"/>
          <w:sz w:val="24"/>
          <w:szCs w:val="24"/>
          <w:rtl w:val="0"/>
        </w:rPr>
      </w:pPr>
      <w:r w:rsidRPr="00000000" w:rsidDel="00000000" w:rsidR="0282F734">
        <w:rPr>
          <w:rFonts w:ascii="Calibri" w:hAnsi="Calibri" w:eastAsia="Calibri" w:cs="Calibri"/>
          <w:sz w:val="24"/>
          <w:szCs w:val="24"/>
        </w:rPr>
        <w:t xml:space="preserve">Correo electrónico </w:t>
      </w:r>
      <w:hyperlink r:id="R6d7bf28c5dd8437a">
        <w:r w:rsidRPr="0282F734" w:rsidR="0282F734">
          <w:rPr>
            <w:rStyle w:val="Hipervnculo"/>
            <w:rFonts w:ascii="Calibri" w:hAnsi="Calibri" w:eastAsia="Calibri" w:cs="Calibri"/>
            <w:sz w:val="24"/>
            <w:szCs w:val="24"/>
          </w:rPr>
          <w:t>consejoescenicas@cultura.gob.cl</w:t>
        </w:r>
      </w:hyperlink>
      <w:r w:rsidRPr="00000000" w:rsidDel="00000000" w:rsidR="0282F734">
        <w:rPr>
          <w:rFonts w:ascii="Calibri" w:hAnsi="Calibri" w:eastAsia="Calibri" w:cs="Calibri"/>
          <w:sz w:val="24"/>
          <w:szCs w:val="24"/>
        </w:rPr>
        <w:t xml:space="preserve"> </w:t>
      </w:r>
    </w:p>
    <w:p xmlns:wp14="http://schemas.microsoft.com/office/word/2010/wordml" w:rsidRPr="00000000" w:rsidR="00000000" w:rsidDel="00000000" w:rsidP="0282F734" w:rsidRDefault="00000000" w14:paraId="4EC4B756" wp14:textId="336D7CB0">
      <w:pPr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color w:val="000000" w:themeColor="text1" w:themeTint="FF" w:themeShade="FF"/>
          <w:sz w:val="24"/>
          <w:szCs w:val="24"/>
          <w:rtl w:val="0"/>
        </w:rPr>
      </w:pPr>
      <w:r w:rsidRPr="0282F734" w:rsidR="0282F73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Sede Nacional, ubicada en Ahumada 48, 5º piso, Santiago </w:t>
      </w:r>
    </w:p>
    <w:p xmlns:wp14="http://schemas.microsoft.com/office/word/2010/wordml" w:rsidRPr="00000000" w:rsidR="00000000" w:rsidDel="00000000" w:rsidP="0282F734" w:rsidRDefault="00000000" w14:paraId="7E939B7C" wp14:textId="62D63D41">
      <w:pPr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color w:val="000000" w:themeColor="text1" w:themeTint="FF" w:themeShade="FF"/>
          <w:sz w:val="24"/>
          <w:szCs w:val="24"/>
          <w:rtl w:val="0"/>
        </w:rPr>
      </w:pPr>
      <w:r w:rsidRPr="0282F734" w:rsidR="0282F73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Sede Nacional, ubicada en Sotomayor 233, Valparaíso</w:t>
      </w:r>
    </w:p>
    <w:p xmlns:wp14="http://schemas.microsoft.com/office/word/2010/wordml" w:rsidRPr="00000000" w:rsidR="00000000" w:rsidDel="00000000" w:rsidP="0282F734" w:rsidRDefault="00000000" w14:paraId="0000005C" wp14:textId="3CFEDC7C">
      <w:pPr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color w:val="000000"/>
          <w:sz w:val="24"/>
          <w:szCs w:val="24"/>
        </w:rPr>
      </w:pPr>
      <w:r w:rsidRPr="0282F734" w:rsidR="0282F73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Secretarías Regionales Ministeriales de las Culturas, las Artes y el Patrimonio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D" wp14:textId="77777777">
      <w:pPr>
        <w:tabs>
          <w:tab w:val="left" w:pos="360"/>
        </w:tabs>
        <w:spacing w:line="240" w:lineRule="auto"/>
        <w:ind w:left="360" w:firstLine="0"/>
        <w:rPr>
          <w:rFonts w:ascii="Calibri" w:hAnsi="Calibri" w:eastAsia="Calibri" w:cs="Calibri"/>
          <w:sz w:val="20"/>
          <w:szCs w:val="20"/>
        </w:rPr>
      </w:pPr>
      <w:bookmarkStart w:name="_heading=h.gjdgxs" w:colFirst="0" w:colLast="0" w:id="1"/>
      <w:bookmarkEnd w:id="1"/>
      <w:r w:rsidRPr="00000000" w:rsidDel="00000000" w:rsidR="00000000">
        <w:rPr>
          <w:rtl w:val="0"/>
        </w:rPr>
      </w:r>
    </w:p>
    <w:sectPr>
      <w:headerReference w:type="default" r:id="rId12"/>
      <w:pgSz w:w="11909" w:h="16834" w:orient="portrait"/>
      <w:pgMar w:top="2097" w:right="1440" w:bottom="1440" w:left="1440" w:header="73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5E" wp14:textId="77777777">
    <w:pPr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4CDCC740" wp14:editId="7777777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96290" cy="719455"/>
          <wp:effectExtent l="0" t="0" r="0" b="0"/>
          <wp:wrapSquare wrapText="bothSides" distT="0" distB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96290" cy="7194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  <w:nsid w:val="3a7b45f1"/>
  </w:abstractNum>
  <w:abstractNum w:abstractNumId="2"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6b83f0f7"/>
  </w:abstractNum>
  <w:abstractNum w:abstractNumId="3"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492278df"/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  <w:nsid w:val="53b9ceb8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true"/>
  <w:defaultTabStop w:val="720"/>
  <w:compat>
    <w:compatSetting w:val="15" w:name="compatibilityMode" w:uri="http://schemas.microsoft.com/office/word"/>
  </w:compat>
  <w:rsids>
    <w:rsidRoot w:val="00000000"/>
    <w:rsid w:val="00000000"/>
    <w:rsid w:val="0282F734"/>
    <w:rsid w:val="0464074E"/>
    <w:rsid w:val="05140242"/>
    <w:rsid w:val="0642F23D"/>
    <w:rsid w:val="0B166360"/>
    <w:rsid w:val="0E95F5A3"/>
    <w:rsid w:val="101373A3"/>
    <w:rsid w:val="125F3EF8"/>
    <w:rsid w:val="13FB0F59"/>
    <w:rsid w:val="170BDD8E"/>
    <w:rsid w:val="2CCD9614"/>
    <w:rsid w:val="2E4FE882"/>
    <w:rsid w:val="30B2503F"/>
    <w:rsid w:val="3635BC56"/>
    <w:rsid w:val="3F153CF7"/>
    <w:rsid w:val="4537A5AC"/>
    <w:rsid w:val="4A6154DE"/>
    <w:rsid w:val="4B49F0E5"/>
    <w:rsid w:val="55659C5B"/>
    <w:rsid w:val="55A28FCB"/>
    <w:rsid w:val="5832D090"/>
    <w:rsid w:val="5AE90872"/>
    <w:rsid w:val="5C9A2B96"/>
    <w:rsid w:val="5C9A2B96"/>
    <w:rsid w:val="5F62A47A"/>
    <w:rsid w:val="63101BA4"/>
    <w:rsid w:val="63B6E208"/>
    <w:rsid w:val="68309646"/>
    <w:rsid w:val="6BAB5196"/>
    <w:rsid w:val="707EC2B9"/>
    <w:rsid w:val="757BD2FC"/>
    <w:rsid w:val="7EBDE91A"/>
    <w:rsid w:val="7F90962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EB44CD"/>
  <w15:docId w15:val="{FCA144D2-1F07-428A-B08C-DE5305E1418A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s-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0"/>
    <w:qFormat w:val="1"/>
  </w:style>
  <w:style w:type="paragraph" w:styleId="Ttulo1">
    <w:name w:val="heading 10"/>
    <w:basedOn w:val="Normal"/>
    <w:next w:val="Normal"/>
    <w:uiPriority w:val="9"/>
    <w:qFormat w:val="1"/>
    <w:pPr>
      <w:keepNext w:val="1"/>
      <w:keepLines w:val="1"/>
      <w:spacing w:before="400" w:after="120"/>
      <w:outlineLvl w:val="0"/>
    </w:pPr>
    <w:rPr>
      <w:sz w:val="40"/>
      <w:szCs w:val="40"/>
    </w:rPr>
  </w:style>
  <w:style w:type="paragraph" w:styleId="Ttulo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120"/>
      <w:outlineLvl w:val="1"/>
    </w:pPr>
    <w:rPr>
      <w:sz w:val="32"/>
      <w:szCs w:val="32"/>
    </w:rPr>
  </w:style>
  <w:style w:type="paragraph" w:styleId="Ttulo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80"/>
      <w:outlineLvl w:val="4"/>
    </w:pPr>
    <w:rPr>
      <w:color w:val="666666"/>
    </w:rPr>
  </w:style>
  <w:style w:type="paragraph" w:styleId="Ttulo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8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0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C51DB7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51DB7"/>
  </w:style>
  <w:style w:type="paragraph" w:styleId="Piedepgina">
    <w:name w:val="footer"/>
    <w:basedOn w:val="Normal"/>
    <w:link w:val="PiedepginaCar"/>
    <w:uiPriority w:val="99"/>
    <w:unhideWhenUsed w:val="1"/>
    <w:rsid w:val="00C51DB7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51DB7"/>
  </w:style>
  <w:style w:type="character" w:styleId="Hipervnculo">
    <w:name w:val="Hyperlink"/>
    <w:basedOn w:val="Fuentedeprrafopredeter"/>
    <w:uiPriority w:val="99"/>
    <w:unhideWhenUsed w:val="1"/>
    <w:rsid w:val="001557B1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1557B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 w:val="1"/>
    <w:rsid w:val="009B6519"/>
    <w:pPr>
      <w:spacing w:line="240" w:lineRule="auto"/>
      <w:ind w:left="720"/>
      <w:contextualSpacing w:val="1"/>
    </w:pPr>
    <w:rPr>
      <w:rFonts w:ascii="Baskerville" w:hAnsi="Baskerville" w:cs="Times New Roman (Cuerpo en alfa" w:eastAsiaTheme="minorHAnsi"/>
      <w:sz w:val="24"/>
      <w:szCs w:val="24"/>
      <w:lang w:val="es-ES_tradnl"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1D2ED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CL"/>
    </w:r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C83D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C83D5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C83D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C83D58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C83D58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83D58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83D58"/>
    <w:rPr>
      <w:rFonts w:ascii="Segoe UI" w:hAnsi="Segoe UI" w:cs="Segoe UI"/>
      <w:sz w:val="18"/>
      <w:szCs w:val="18"/>
    </w:rPr>
  </w:style>
  <w:style w:type="table" w:styleId="a8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cn.cl/leychile/navegar?idNorma=1136113" TargetMode="External" Id="rId8" /><Relationship Type="http://schemas.openxmlformats.org/officeDocument/2006/relationships/customXml" Target="../customXML/item2.xml" Id="rId13" /><Relationship Type="http://schemas.openxmlformats.org/officeDocument/2006/relationships/fontTable" Target="fontTable.xml" Id="rId3" /><Relationship Type="http://schemas.openxmlformats.org/officeDocument/2006/relationships/header" Target="header1.xml" Id="rId12" /><Relationship Type="http://schemas.openxmlformats.org/officeDocument/2006/relationships/hyperlink" Target="https://www.bcn.cl/leychile/navegar?idNorma=1110097" TargetMode="Externa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5" /><Relationship Type="http://schemas.openxmlformats.org/officeDocument/2006/relationships/hyperlink" Target="http://www.cultura.gob.cl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cultura.gob.cl/wp-content/uploads/2021/06/1953511.pdf" TargetMode="External" Id="rId9" /><Relationship Type="http://schemas.openxmlformats.org/officeDocument/2006/relationships/customXml" Target="../customXML/item3.xml" Id="rId14" /><Relationship Type="http://schemas.openxmlformats.org/officeDocument/2006/relationships/hyperlink" Target="mailto:consejoescenicas@cultura.gob.cl" TargetMode="External" Id="R6d7bf28c5dd8437a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IjeGWFNEwclIU0Zaah/fUN9Og==">AMUW2mVkv81PYSZOYp7eTegjSdlJBNbrZNqhMiiuY47HMnE+9OU1GeVmInFIHGZfBNIBSciL6PPxMY8tNrOXsf5JrRlwMlKEOv1KZoOo8I7xNEJBWIruvcrNz4O8tmajOkZ5tBCxMDWU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19" ma:contentTypeDescription="Crear nuevo documento." ma:contentTypeScope="" ma:versionID="dba66cc4f773b2f35b290a1a63084931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6e25c16c74b95a06afd1d9619b2be72b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FechayHora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FechayHora" ma:index="2" ma:displayName="Fecha y Hora" ma:default="[today]" ma:format="DateTime" ma:internalName="FechayHora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adc462f9-b50c-4ac2-9e8e-333a0016d475">2022-12-04T08:00:00+00:00</FechayHora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B2DD1FD-AEB7-4993-87A5-DDD198F3271F}"/>
</file>

<file path=customXML/itemProps3.xml><?xml version="1.0" encoding="utf-8"?>
<ds:datastoreItem xmlns:ds="http://schemas.openxmlformats.org/officeDocument/2006/customXml" ds:itemID="{CCEFE829-5E6C-4607-9A49-58A3E3578397}"/>
</file>

<file path=customXML/itemProps4.xml><?xml version="1.0" encoding="utf-8"?>
<ds:datastoreItem xmlns:ds="http://schemas.openxmlformats.org/officeDocument/2006/customXml" ds:itemID="{62FDBC62-A436-4804-9420-5BDF3B97A700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paty requena</dc:creator>
  <lastModifiedBy>Graciela Cornejo Sagredo</lastModifiedBy>
  <dcterms:created xsi:type="dcterms:W3CDTF">2021-11-03T16:40:00.0000000Z</dcterms:created>
  <dcterms:modified xsi:type="dcterms:W3CDTF">2022-07-06T20:34:37.3849764Z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