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01244" w:rsidRDefault="00501244">
      <w:pPr>
        <w:pStyle w:val="Normal0"/>
      </w:pPr>
    </w:p>
    <w:p w14:paraId="00000002" w14:textId="77777777" w:rsidR="00501244" w:rsidRDefault="00501244">
      <w:pPr>
        <w:pStyle w:val="Normal0"/>
      </w:pPr>
    </w:p>
    <w:p w14:paraId="00000003" w14:textId="77777777" w:rsidR="00501244" w:rsidRDefault="00501244">
      <w:pPr>
        <w:pStyle w:val="Normal0"/>
      </w:pPr>
    </w:p>
    <w:p w14:paraId="00000004" w14:textId="015256E5" w:rsidR="00501244" w:rsidRDefault="0282F734" w:rsidP="0282F734">
      <w:pPr>
        <w:pStyle w:val="Normal0"/>
        <w:jc w:val="center"/>
        <w:rPr>
          <w:b/>
          <w:bCs/>
        </w:rPr>
      </w:pPr>
      <w:r w:rsidRPr="170BDD8E">
        <w:rPr>
          <w:b/>
          <w:bCs/>
        </w:rPr>
        <w:t>FORMULARIO DE POSTULACIÓN REPRESENTANTE DEL SECTOR   DE LOS/</w:t>
      </w:r>
      <w:proofErr w:type="gramStart"/>
      <w:r w:rsidRPr="170BDD8E">
        <w:rPr>
          <w:b/>
          <w:bCs/>
        </w:rPr>
        <w:t>LAS  DISEÑADORES</w:t>
      </w:r>
      <w:proofErr w:type="gramEnd"/>
      <w:r w:rsidRPr="170BDD8E">
        <w:rPr>
          <w:b/>
          <w:bCs/>
        </w:rPr>
        <w:t>/AS Y TÉCNICOS/AS ESCÉNICOS/AS AL CONSEJO NACIONAL DE LAS ARTES ESCÉNICAS.</w:t>
      </w:r>
    </w:p>
    <w:p w14:paraId="00000005" w14:textId="77777777" w:rsidR="00501244" w:rsidRDefault="00501244">
      <w:pPr>
        <w:pStyle w:val="Normal0"/>
        <w:jc w:val="center"/>
        <w:rPr>
          <w:b/>
        </w:rPr>
      </w:pPr>
    </w:p>
    <w:p w14:paraId="00000006" w14:textId="77777777" w:rsidR="00501244" w:rsidRDefault="0073093B">
      <w:pPr>
        <w:pStyle w:val="Normal0"/>
        <w:jc w:val="center"/>
        <w:rPr>
          <w:b/>
        </w:rPr>
      </w:pPr>
      <w:r>
        <w:rPr>
          <w:b/>
          <w:sz w:val="20"/>
          <w:szCs w:val="20"/>
        </w:rPr>
        <w:t xml:space="preserve">PRESENTACIÓN DE LA CANDIDATURA POR PARTE DE UNA PERSONA JURÍDICA </w:t>
      </w:r>
    </w:p>
    <w:p w14:paraId="00000007" w14:textId="77777777" w:rsidR="00501244" w:rsidRDefault="00501244">
      <w:pPr>
        <w:pStyle w:val="Normal0"/>
        <w:jc w:val="center"/>
        <w:rPr>
          <w:b/>
        </w:rPr>
      </w:pPr>
    </w:p>
    <w:p w14:paraId="00000008" w14:textId="77777777" w:rsidR="00501244" w:rsidRDefault="0073093B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1.- </w:t>
      </w:r>
      <w:r>
        <w:t xml:space="preserve">     </w:t>
      </w:r>
      <w:r>
        <w:rPr>
          <w:rFonts w:ascii="Calibri" w:eastAsia="Calibri" w:hAnsi="Calibri" w:cs="Calibri"/>
          <w:b/>
          <w:sz w:val="24"/>
          <w:szCs w:val="24"/>
        </w:rPr>
        <w:t xml:space="preserve"> PERSONA JURÍDICA QUE PRESENTA CANDIDATURA.</w:t>
      </w:r>
      <w:r>
        <w:t xml:space="preserve">     </w:t>
      </w:r>
    </w:p>
    <w:p w14:paraId="00000009" w14:textId="77777777" w:rsidR="00501244" w:rsidRDefault="00501244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14:paraId="0000000A" w14:textId="5FB24317" w:rsidR="00501244" w:rsidRDefault="0282F734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INFORMACIÓN DE LA PERSONA </w:t>
      </w:r>
      <w:r>
        <w:rPr>
          <w:rFonts w:ascii="Calibri" w:eastAsia="Calibri" w:hAnsi="Calibri" w:cs="Calibri"/>
          <w:sz w:val="24"/>
          <w:szCs w:val="24"/>
        </w:rPr>
        <w:t>JURÍDICA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PROPONENTE</w:t>
      </w:r>
      <w:r w:rsidRPr="4B49F0E5">
        <w:rPr>
          <w:rFonts w:ascii="Calibri" w:eastAsia="Calibri" w:hAnsi="Calibri" w:cs="Calibri"/>
          <w:color w:val="000000" w:themeColor="text1"/>
          <w:sz w:val="24"/>
          <w:szCs w:val="24"/>
        </w:rPr>
        <w:t>.</w:t>
      </w:r>
    </w:p>
    <w:p w14:paraId="0000000B" w14:textId="77777777" w:rsidR="00501244" w:rsidRDefault="00501244">
      <w:pPr>
        <w:pStyle w:val="Normal0"/>
        <w:spacing w:after="120" w:line="240" w:lineRule="auto"/>
        <w:rPr>
          <w:rFonts w:ascii="Calibri" w:eastAsia="Calibri" w:hAnsi="Calibri" w:cs="Calibri"/>
          <w:sz w:val="16"/>
          <w:szCs w:val="16"/>
        </w:rPr>
      </w:pPr>
    </w:p>
    <w:p w14:paraId="0000000C" w14:textId="77777777" w:rsidR="00501244" w:rsidRDefault="0073093B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Nombre de la organización</w:t>
      </w:r>
    </w:p>
    <w:p w14:paraId="0000000D" w14:textId="77777777" w:rsidR="00501244" w:rsidRDefault="00501244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Calibri" w:eastAsia="Calibri" w:hAnsi="Calibri" w:cs="Calibri"/>
          <w:sz w:val="20"/>
          <w:szCs w:val="20"/>
        </w:rPr>
      </w:pPr>
    </w:p>
    <w:p w14:paraId="0000000E" w14:textId="77777777" w:rsidR="00501244" w:rsidRDefault="00501244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000000F" w14:textId="77777777" w:rsidR="00501244" w:rsidRDefault="0073093B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Datos de la organización</w:t>
      </w:r>
    </w:p>
    <w:tbl>
      <w:tblPr>
        <w:tblStyle w:val="af4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501244" w14:paraId="672A6659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0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1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01244" w14:paraId="1CCACA19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12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RUT</w:t>
            </w:r>
          </w:p>
          <w:p w14:paraId="00000013" w14:textId="77777777" w:rsidR="00501244" w:rsidRDefault="0050124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000014" w14:textId="77777777" w:rsidR="00501244" w:rsidRDefault="0050124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15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Dirección completa</w:t>
            </w:r>
          </w:p>
        </w:tc>
      </w:tr>
      <w:tr w:rsidR="00501244" w14:paraId="0A37501D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6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7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01244" w14:paraId="61EF3FCB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18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Ciudad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19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de Región </w:t>
            </w:r>
          </w:p>
          <w:p w14:paraId="0000001A" w14:textId="77777777" w:rsidR="00501244" w:rsidRDefault="0050124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14:paraId="0000001B" w14:textId="77777777" w:rsidR="00501244" w:rsidRDefault="00501244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501244" w14:paraId="0DA48DD6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C" w14:textId="77777777" w:rsidR="00501244" w:rsidRDefault="0073093B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1D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01244" w14:paraId="2EBDAF7D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1E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Teléfono de Contacto </w:t>
            </w:r>
          </w:p>
          <w:p w14:paraId="0000001F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(incluir el prefijo de área)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20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Correo electrónico para notificación</w:t>
            </w:r>
          </w:p>
        </w:tc>
      </w:tr>
    </w:tbl>
    <w:p w14:paraId="00000021" w14:textId="77777777" w:rsidR="00501244" w:rsidRDefault="00501244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f5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501244" w14:paraId="51DCBAEE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2" w14:textId="77777777" w:rsidR="00501244" w:rsidRDefault="0073093B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+56 9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23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01244" w14:paraId="072255A5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24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celular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25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2º Correo electrónico para notificación</w:t>
            </w:r>
          </w:p>
        </w:tc>
      </w:tr>
    </w:tbl>
    <w:p w14:paraId="00000026" w14:textId="77777777" w:rsidR="00501244" w:rsidRDefault="00501244">
      <w:pPr>
        <w:pStyle w:val="Normal0"/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00000027" w14:textId="5FB19089" w:rsidR="00501244" w:rsidRDefault="0282F73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170BDD8E">
        <w:rPr>
          <w:rFonts w:ascii="Calibri" w:eastAsia="Calibri" w:hAnsi="Calibri" w:cs="Calibri"/>
          <w:sz w:val="24"/>
          <w:szCs w:val="24"/>
        </w:rPr>
        <w:t xml:space="preserve">Breve resumen de los antecedentes presentados que permitan certificar que la organización representa al sector de los /las Diseñadores/as y Técnicos/as Escénicos/as. </w:t>
      </w:r>
    </w:p>
    <w:tbl>
      <w:tblPr>
        <w:tblStyle w:val="af6"/>
        <w:tblW w:w="906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60"/>
      </w:tblGrid>
      <w:tr w:rsidR="00501244" w14:paraId="5DAB6C7B" w14:textId="77777777">
        <w:trPr>
          <w:trHeight w:val="440"/>
        </w:trPr>
        <w:tc>
          <w:tcPr>
            <w:tcW w:w="9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501244" w:rsidRDefault="00501244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9" w14:textId="77777777" w:rsidR="00501244" w:rsidRDefault="00501244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A" w14:textId="77777777" w:rsidR="00501244" w:rsidRDefault="00501244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B" w14:textId="77777777" w:rsidR="00501244" w:rsidRDefault="00501244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C" w14:textId="77777777" w:rsidR="00501244" w:rsidRDefault="00501244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D" w14:textId="77777777" w:rsidR="00501244" w:rsidRDefault="00501244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00002E" w14:textId="77777777" w:rsidR="00501244" w:rsidRDefault="00501244">
            <w:pPr>
              <w:pStyle w:val="Normal0"/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000002F" w14:textId="77777777" w:rsidR="00501244" w:rsidRDefault="005012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Calibri" w:eastAsia="Calibri" w:hAnsi="Calibri" w:cs="Calibri"/>
          <w:sz w:val="20"/>
          <w:szCs w:val="20"/>
        </w:rPr>
      </w:pPr>
    </w:p>
    <w:p w14:paraId="00000030" w14:textId="77777777" w:rsidR="00501244" w:rsidRDefault="00501244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31" w14:textId="77777777" w:rsidR="00501244" w:rsidRDefault="0073093B">
      <w:pPr>
        <w:pStyle w:val="Normal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INFORMACIÓN DEL REPRESENTANTE LEGAL DE LA ASOCIACIÓN GREMIAL O SINDICAL POSTULANTE.</w:t>
      </w:r>
    </w:p>
    <w:p w14:paraId="00000032" w14:textId="77777777" w:rsidR="00501244" w:rsidRDefault="00501244">
      <w:pPr>
        <w:pStyle w:val="Normal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33" w14:textId="77777777" w:rsidR="00501244" w:rsidRDefault="0073093B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3.1.- Nombre del representante legal de la organización proponente</w:t>
      </w:r>
    </w:p>
    <w:p w14:paraId="00000034" w14:textId="77777777" w:rsidR="00501244" w:rsidRDefault="00501244">
      <w:pPr>
        <w:pStyle w:val="Normal0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 w:line="360" w:lineRule="auto"/>
        <w:rPr>
          <w:rFonts w:ascii="Calibri" w:eastAsia="Calibri" w:hAnsi="Calibri" w:cs="Calibri"/>
          <w:sz w:val="20"/>
          <w:szCs w:val="20"/>
        </w:rPr>
      </w:pPr>
    </w:p>
    <w:p w14:paraId="00000035" w14:textId="77777777" w:rsidR="00501244" w:rsidRDefault="00501244">
      <w:pPr>
        <w:pStyle w:val="Normal0"/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36" w14:textId="77777777" w:rsidR="00501244" w:rsidRDefault="0073093B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3.2.- Datos del representante legal </w:t>
      </w:r>
    </w:p>
    <w:tbl>
      <w:tblPr>
        <w:tblStyle w:val="af7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501244" w14:paraId="02EB378F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7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8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501244" w14:paraId="009613B7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9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RUT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A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Dirección completa</w:t>
            </w:r>
          </w:p>
        </w:tc>
      </w:tr>
      <w:tr w:rsidR="00501244" w14:paraId="6A05A809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B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C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01244" w14:paraId="262425B0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D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Ciudad</w:t>
            </w:r>
          </w:p>
        </w:tc>
        <w:tc>
          <w:tcPr>
            <w:tcW w:w="623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E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Nombre de Región </w:t>
            </w:r>
          </w:p>
        </w:tc>
      </w:tr>
      <w:tr w:rsidR="00501244" w14:paraId="3AF4121E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3F" w14:textId="77777777" w:rsidR="00501244" w:rsidRDefault="0073093B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0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01244" w14:paraId="424AC005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41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de Contacto</w:t>
            </w:r>
          </w:p>
          <w:p w14:paraId="00000042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(incluir el prefijo de área)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43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1º Correo electrónico notificación</w:t>
            </w:r>
          </w:p>
        </w:tc>
      </w:tr>
    </w:tbl>
    <w:p w14:paraId="00000044" w14:textId="77777777" w:rsidR="00501244" w:rsidRDefault="00501244">
      <w:pPr>
        <w:pStyle w:val="Normal0"/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tbl>
      <w:tblPr>
        <w:tblStyle w:val="af8"/>
        <w:tblW w:w="92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7"/>
        <w:gridCol w:w="6237"/>
      </w:tblGrid>
      <w:tr w:rsidR="00501244" w14:paraId="46C93488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5" w14:textId="77777777" w:rsidR="00501244" w:rsidRDefault="0073093B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+56 9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46" w14:textId="77777777" w:rsidR="00501244" w:rsidRDefault="00501244">
            <w:pPr>
              <w:pStyle w:val="Normal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501244" w14:paraId="2F140559" w14:textId="77777777">
        <w:trPr>
          <w:trHeight w:val="435"/>
        </w:trPr>
        <w:tc>
          <w:tcPr>
            <w:tcW w:w="2977" w:type="dxa"/>
            <w:tcBorders>
              <w:top w:val="single" w:sz="4" w:space="0" w:color="000000"/>
            </w:tcBorders>
          </w:tcPr>
          <w:p w14:paraId="00000047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Teléfono celular</w:t>
            </w:r>
          </w:p>
        </w:tc>
        <w:tc>
          <w:tcPr>
            <w:tcW w:w="6237" w:type="dxa"/>
            <w:tcBorders>
              <w:top w:val="single" w:sz="4" w:space="0" w:color="000000"/>
            </w:tcBorders>
          </w:tcPr>
          <w:p w14:paraId="00000048" w14:textId="77777777" w:rsidR="00501244" w:rsidRDefault="0073093B">
            <w:pPr>
              <w:pStyle w:val="Normal0"/>
              <w:spacing w:line="240" w:lineRule="auto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2º Correo electrónico notificación</w:t>
            </w:r>
          </w:p>
        </w:tc>
      </w:tr>
    </w:tbl>
    <w:p w14:paraId="00000049" w14:textId="77777777" w:rsidR="00501244" w:rsidRDefault="00501244">
      <w:pPr>
        <w:pStyle w:val="Normal0"/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4A" w14:textId="77777777" w:rsidR="00501244" w:rsidRDefault="0073093B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2.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ANTECEDENTES DE LA </w:t>
      </w:r>
      <w:r>
        <w:rPr>
          <w:rFonts w:ascii="Calibri" w:eastAsia="Calibri" w:hAnsi="Calibri" w:cs="Calibri"/>
          <w:b/>
          <w:sz w:val="24"/>
          <w:szCs w:val="24"/>
        </w:rPr>
        <w:t>PERSONA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POSTULADA AL CARGO DE CONSEJERO(A).</w:t>
      </w:r>
    </w:p>
    <w:p w14:paraId="0000004B" w14:textId="77777777" w:rsidR="00501244" w:rsidRDefault="0050124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4C" w14:textId="267805C0" w:rsidR="00501244" w:rsidRDefault="0282F734" w:rsidP="2CCD9614">
      <w:pPr>
        <w:pStyle w:val="Normal0"/>
        <w:shd w:val="clear" w:color="auto" w:fill="FFFFFF" w:themeFill="background1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Breve resumen de 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ntecedentes curriculares y de experiencia que permitan acreditar la trayectoria y experiencia comprobables en </w:t>
      </w:r>
      <w:r w:rsidRPr="63B6E208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el sector de Diseñadores/as y Técnicos/as Escénicos/as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de la persona postulada al cargo de consejero(a). </w:t>
      </w:r>
      <w:r w:rsidRPr="0282F734">
        <w:rPr>
          <w:rFonts w:ascii="Calibri" w:eastAsia="Calibri" w:hAnsi="Calibri" w:cs="Calibri"/>
          <w:b/>
          <w:bCs/>
          <w:sz w:val="24"/>
          <w:szCs w:val="24"/>
        </w:rPr>
        <w:t xml:space="preserve">Ten presente que, de acuerdo al reglamento, la persona que asuma como representante de </w:t>
      </w:r>
      <w:r w:rsidRPr="63B6E208">
        <w:rPr>
          <w:rFonts w:ascii="Calibri" w:eastAsia="Calibri" w:hAnsi="Calibri" w:cs="Calibri"/>
          <w:b/>
          <w:bCs/>
          <w:sz w:val="24"/>
          <w:szCs w:val="24"/>
        </w:rPr>
        <w:t>los Diseñadores/as y Técnicos/as Escénicos/as</w:t>
      </w:r>
      <w:r w:rsidR="00E51BB3">
        <w:rPr>
          <w:rFonts w:ascii="Calibri" w:eastAsia="Calibri" w:hAnsi="Calibri" w:cs="Calibri"/>
          <w:b/>
          <w:bCs/>
          <w:sz w:val="24"/>
          <w:szCs w:val="24"/>
        </w:rPr>
        <w:t>,</w:t>
      </w:r>
      <w:r w:rsidRPr="63B6E208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282F734">
        <w:rPr>
          <w:rFonts w:ascii="Calibri" w:eastAsia="Calibri" w:hAnsi="Calibri" w:cs="Calibri"/>
          <w:b/>
          <w:bCs/>
          <w:sz w:val="24"/>
          <w:szCs w:val="24"/>
        </w:rPr>
        <w:t>en el Consejo Nacional de Artes Escénicas, deberá ejercer sus actividades en regiones distintas de la Región Metropolitana</w:t>
      </w:r>
      <w:ins w:id="0" w:author="Graciela Cornejo Sagredo" w:date="2022-05-17T13:22:00Z">
        <w:r w:rsidR="005F0AE5">
          <w:rPr>
            <w:rFonts w:ascii="Calibri" w:eastAsia="Calibri" w:hAnsi="Calibri" w:cs="Calibri"/>
            <w:b/>
            <w:bCs/>
            <w:sz w:val="24"/>
            <w:szCs w:val="24"/>
          </w:rPr>
          <w:t xml:space="preserve">. </w:t>
        </w:r>
      </w:ins>
      <w:del w:id="1" w:author="Graciela Cornejo Sagredo" w:date="2022-05-17T13:22:00Z">
        <w:r w:rsidRPr="0282F734" w:rsidDel="005F0AE5">
          <w:rPr>
            <w:rFonts w:ascii="Calibri" w:eastAsia="Calibri" w:hAnsi="Calibri" w:cs="Calibri"/>
            <w:b/>
            <w:bCs/>
            <w:sz w:val="24"/>
            <w:szCs w:val="24"/>
          </w:rPr>
          <w:delText>.</w:delText>
        </w:r>
      </w:del>
    </w:p>
    <w:p w14:paraId="0000004D" w14:textId="77777777" w:rsidR="00501244" w:rsidRDefault="0073093B">
      <w:pPr>
        <w:pStyle w:val="Normal0"/>
        <w:shd w:val="clear" w:color="auto" w:fill="FFFFFF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Style w:val="af9"/>
        <w:tblW w:w="8647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8647"/>
      </w:tblGrid>
      <w:tr w:rsidR="00501244" w14:paraId="5A39BBE3" w14:textId="77777777">
        <w:trPr>
          <w:trHeight w:val="1157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501244" w:rsidRDefault="0073093B">
            <w:pPr>
              <w:pStyle w:val="Normal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0000004F" w14:textId="77777777" w:rsidR="00501244" w:rsidRDefault="00501244">
      <w:pPr>
        <w:pStyle w:val="Normal0"/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000050" w14:textId="77777777" w:rsidR="00501244" w:rsidRDefault="0073093B">
      <w:pPr>
        <w:pStyle w:val="Normal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Se deberá adjuntar el </w:t>
      </w:r>
      <w:proofErr w:type="spellStart"/>
      <w:r>
        <w:rPr>
          <w:rFonts w:ascii="Calibri" w:eastAsia="Calibri" w:hAnsi="Calibri" w:cs="Calibri"/>
          <w:sz w:val="24"/>
          <w:szCs w:val="24"/>
        </w:rPr>
        <w:t>Curriculum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y los Antecedentes suficientes que respalden la trayectoria de la candidatura presentada. </w:t>
      </w:r>
    </w:p>
    <w:p w14:paraId="00000051" w14:textId="77777777" w:rsidR="00501244" w:rsidRDefault="00501244">
      <w:pPr>
        <w:pStyle w:val="Normal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52" w14:textId="77777777" w:rsidR="00501244" w:rsidRDefault="0073093B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Más información en:</w:t>
      </w:r>
    </w:p>
    <w:p w14:paraId="00000053" w14:textId="77777777" w:rsidR="00501244" w:rsidRDefault="0073093B">
      <w:pPr>
        <w:pStyle w:val="Normal0"/>
        <w:numPr>
          <w:ilvl w:val="0"/>
          <w:numId w:val="3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hyperlink r:id="rId11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Ley 21.045 que crea el Ministerio de Cul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turas, las Artes y el Patrimonio.</w:t>
        </w:r>
      </w:hyperlink>
    </w:p>
    <w:p w14:paraId="00000054" w14:textId="77777777" w:rsidR="00501244" w:rsidRDefault="0073093B">
      <w:pPr>
        <w:pStyle w:val="Normal0"/>
        <w:numPr>
          <w:ilvl w:val="0"/>
          <w:numId w:val="3"/>
        </w:numPr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hyperlink r:id="rId12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Ley 21.175 Sobre Fomento a las Artes Escénicas</w:t>
        </w:r>
      </w:hyperlink>
    </w:p>
    <w:p w14:paraId="00000055" w14:textId="77777777" w:rsidR="00501244" w:rsidRDefault="0073093B">
      <w:pPr>
        <w:pStyle w:val="Normal0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hyperlink r:id="rId13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Decreto 09 del 16.0</w:t>
        </w:r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3.2020 “Reglamento de la Ley 21.175 Sobre Fomento a las Artes Escénicas.</w:t>
        </w:r>
      </w:hyperlink>
    </w:p>
    <w:p w14:paraId="00000056" w14:textId="77777777" w:rsidR="00501244" w:rsidRDefault="0073093B">
      <w:pPr>
        <w:pStyle w:val="Normal0"/>
        <w:numPr>
          <w:ilvl w:val="0"/>
          <w:numId w:val="3"/>
        </w:numPr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Portal institucional </w:t>
      </w:r>
      <w:hyperlink r:id="rId14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www.cultura.gob.cl</w:t>
        </w:r>
      </w:hyperlink>
    </w:p>
    <w:p w14:paraId="00000057" w14:textId="77777777" w:rsidR="00501244" w:rsidRDefault="00501244">
      <w:pPr>
        <w:pStyle w:val="Normal0"/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00000058" w14:textId="77777777" w:rsidR="00501244" w:rsidRDefault="0073093B">
      <w:pPr>
        <w:pStyle w:val="Normal0"/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Lugares para entrega de postulaciones:</w:t>
      </w:r>
    </w:p>
    <w:p w14:paraId="3D0F36E5" w14:textId="13BD9BFC" w:rsidR="00501244" w:rsidRDefault="0282F734" w:rsidP="0282F734">
      <w:pPr>
        <w:pStyle w:val="Normal0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Correo electrónico </w:t>
      </w:r>
      <w:hyperlink r:id="rId15">
        <w:r w:rsidRPr="0282F734">
          <w:rPr>
            <w:rStyle w:val="Hipervnculo"/>
            <w:rFonts w:ascii="Calibri" w:eastAsia="Calibri" w:hAnsi="Calibri" w:cs="Calibri"/>
            <w:sz w:val="24"/>
            <w:szCs w:val="24"/>
          </w:rPr>
          <w:t>consejoescenicas@cultura.gob.cl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EC4B756" w14:textId="336D7CB0" w:rsidR="00501244" w:rsidRDefault="0282F734" w:rsidP="0282F734">
      <w:pPr>
        <w:pStyle w:val="Normal0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color w:val="000000" w:themeColor="text1"/>
          <w:sz w:val="24"/>
          <w:szCs w:val="24"/>
        </w:rPr>
      </w:pPr>
      <w:r w:rsidRPr="0282F734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Sede Nacional, ubicada en Ahumada 48, 5º piso, Santiago </w:t>
      </w:r>
    </w:p>
    <w:p w14:paraId="7E939B7C" w14:textId="62D63D41" w:rsidR="00501244" w:rsidRDefault="0282F734" w:rsidP="0282F734">
      <w:pPr>
        <w:pStyle w:val="Normal0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color w:val="000000" w:themeColor="text1"/>
          <w:sz w:val="24"/>
          <w:szCs w:val="24"/>
        </w:rPr>
      </w:pPr>
      <w:r w:rsidRPr="0282F734">
        <w:rPr>
          <w:rFonts w:ascii="Calibri" w:eastAsia="Calibri" w:hAnsi="Calibri" w:cs="Calibri"/>
          <w:color w:val="000000" w:themeColor="text1"/>
          <w:sz w:val="24"/>
          <w:szCs w:val="24"/>
        </w:rPr>
        <w:t>Sede Nacional, ubicada en Sotomayor 233, Valparaíso</w:t>
      </w:r>
    </w:p>
    <w:p w14:paraId="0000005C" w14:textId="3CFEDC7C" w:rsidR="00501244" w:rsidRDefault="0282F734" w:rsidP="0282F734">
      <w:pPr>
        <w:pStyle w:val="Normal0"/>
        <w:numPr>
          <w:ilvl w:val="0"/>
          <w:numId w:val="2"/>
        </w:numPr>
        <w:tabs>
          <w:tab w:val="left" w:pos="360"/>
        </w:tabs>
        <w:spacing w:line="240" w:lineRule="auto"/>
        <w:ind w:left="360"/>
        <w:rPr>
          <w:color w:val="000000"/>
          <w:sz w:val="24"/>
          <w:szCs w:val="24"/>
        </w:rPr>
      </w:pPr>
      <w:r w:rsidRPr="0282F734">
        <w:rPr>
          <w:rFonts w:ascii="Calibri" w:eastAsia="Calibri" w:hAnsi="Calibri" w:cs="Calibri"/>
          <w:color w:val="000000" w:themeColor="text1"/>
          <w:sz w:val="24"/>
          <w:szCs w:val="24"/>
        </w:rPr>
        <w:t>Secretarías Regionales Ministeriales de las Culturas, las Artes y el Patrimonio</w:t>
      </w:r>
    </w:p>
    <w:p w14:paraId="0000005D" w14:textId="77777777" w:rsidR="00501244" w:rsidRDefault="00501244">
      <w:pPr>
        <w:pStyle w:val="Normal0"/>
        <w:tabs>
          <w:tab w:val="left" w:pos="360"/>
        </w:tabs>
        <w:spacing w:line="240" w:lineRule="auto"/>
        <w:ind w:left="360"/>
        <w:rPr>
          <w:rFonts w:ascii="Calibri" w:eastAsia="Calibri" w:hAnsi="Calibri" w:cs="Calibri"/>
          <w:sz w:val="20"/>
          <w:szCs w:val="20"/>
        </w:rPr>
      </w:pPr>
      <w:bookmarkStart w:id="3" w:name="_heading=h.gjdgxs" w:colFirst="0" w:colLast="0"/>
      <w:bookmarkEnd w:id="3"/>
    </w:p>
    <w:sectPr w:rsidR="00501244">
      <w:headerReference w:type="default" r:id="rId16"/>
      <w:pgSz w:w="11909" w:h="16834"/>
      <w:pgMar w:top="2097" w:right="1440" w:bottom="1440" w:left="1440" w:header="73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7B52" w14:textId="77777777" w:rsidR="0073093B" w:rsidRDefault="0073093B">
      <w:pPr>
        <w:spacing w:line="240" w:lineRule="auto"/>
      </w:pPr>
      <w:r>
        <w:separator/>
      </w:r>
    </w:p>
  </w:endnote>
  <w:endnote w:type="continuationSeparator" w:id="0">
    <w:p w14:paraId="6153627F" w14:textId="77777777" w:rsidR="0073093B" w:rsidRDefault="007309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uerpo en alfa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CBB00" w14:textId="77777777" w:rsidR="0073093B" w:rsidRDefault="0073093B">
      <w:pPr>
        <w:spacing w:line="240" w:lineRule="auto"/>
      </w:pPr>
      <w:r>
        <w:separator/>
      </w:r>
    </w:p>
  </w:footnote>
  <w:footnote w:type="continuationSeparator" w:id="0">
    <w:p w14:paraId="43195ED7" w14:textId="77777777" w:rsidR="0073093B" w:rsidRDefault="007309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5E" w14:textId="77777777" w:rsidR="00501244" w:rsidRDefault="0073093B">
    <w:pPr>
      <w:pStyle w:val="Normal0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CDCC740" wp14:editId="07777777">
          <wp:simplePos x="0" y="0"/>
          <wp:positionH relativeFrom="column">
            <wp:posOffset>114300</wp:posOffset>
          </wp:positionH>
          <wp:positionV relativeFrom="paragraph">
            <wp:posOffset>0</wp:posOffset>
          </wp:positionV>
          <wp:extent cx="796290" cy="71945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29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26598"/>
    <w:multiLevelType w:val="multilevel"/>
    <w:tmpl w:val="8D7C6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BE36DBF"/>
    <w:multiLevelType w:val="multilevel"/>
    <w:tmpl w:val="30024A8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962A2"/>
    <w:multiLevelType w:val="multilevel"/>
    <w:tmpl w:val="7A28B5A6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BE72DFA"/>
    <w:multiLevelType w:val="multilevel"/>
    <w:tmpl w:val="2C1CB18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34647838">
    <w:abstractNumId w:val="0"/>
  </w:num>
  <w:num w:numId="2" w16cid:durableId="1489130326">
    <w:abstractNumId w:val="2"/>
  </w:num>
  <w:num w:numId="3" w16cid:durableId="669481831">
    <w:abstractNumId w:val="3"/>
  </w:num>
  <w:num w:numId="4" w16cid:durableId="136328938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raciela Cornejo Sagredo">
    <w15:presenceInfo w15:providerId="None" w15:userId="Graciela Cornejo Sagred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244"/>
    <w:rsid w:val="00501244"/>
    <w:rsid w:val="005F0AE5"/>
    <w:rsid w:val="0073093B"/>
    <w:rsid w:val="00E51BB3"/>
    <w:rsid w:val="0282F734"/>
    <w:rsid w:val="0642F23D"/>
    <w:rsid w:val="0B166360"/>
    <w:rsid w:val="170BDD8E"/>
    <w:rsid w:val="2CCD9614"/>
    <w:rsid w:val="2E4FE882"/>
    <w:rsid w:val="30B2503F"/>
    <w:rsid w:val="3635BC56"/>
    <w:rsid w:val="3F153CF7"/>
    <w:rsid w:val="4537A5AC"/>
    <w:rsid w:val="4B49F0E5"/>
    <w:rsid w:val="55A28FCB"/>
    <w:rsid w:val="5C9A2B96"/>
    <w:rsid w:val="5F62A47A"/>
    <w:rsid w:val="63101BA4"/>
    <w:rsid w:val="63B6E208"/>
    <w:rsid w:val="6BAB5196"/>
    <w:rsid w:val="707EC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B44CD"/>
  <w15:docId w15:val="{FCA144D2-1F07-428A-B08C-DE5305E1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419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0"/>
    <w:link w:val="EncabezadoCar"/>
    <w:uiPriority w:val="99"/>
    <w:unhideWhenUsed/>
    <w:rsid w:val="00C51DB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1DB7"/>
  </w:style>
  <w:style w:type="paragraph" w:styleId="Piedepgina">
    <w:name w:val="footer"/>
    <w:basedOn w:val="Normal0"/>
    <w:link w:val="PiedepginaCar"/>
    <w:uiPriority w:val="99"/>
    <w:unhideWhenUsed/>
    <w:rsid w:val="00C51DB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DB7"/>
  </w:style>
  <w:style w:type="character" w:styleId="Hipervnculo">
    <w:name w:val="Hyperlink"/>
    <w:basedOn w:val="Fuentedeprrafopredeter"/>
    <w:uiPriority w:val="99"/>
    <w:unhideWhenUsed/>
    <w:rsid w:val="001557B1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57B1"/>
    <w:rPr>
      <w:color w:val="605E5C"/>
      <w:shd w:val="clear" w:color="auto" w:fill="E1DFDD"/>
    </w:rPr>
  </w:style>
  <w:style w:type="paragraph" w:styleId="Prrafodelista">
    <w:name w:val="List Paragraph"/>
    <w:basedOn w:val="Normal0"/>
    <w:uiPriority w:val="34"/>
    <w:qFormat/>
    <w:rsid w:val="009B6519"/>
    <w:pPr>
      <w:spacing w:line="240" w:lineRule="auto"/>
      <w:ind w:left="720"/>
      <w:contextualSpacing/>
    </w:pPr>
    <w:rPr>
      <w:rFonts w:ascii="Baskerville" w:eastAsiaTheme="minorHAnsi" w:hAnsi="Baskerville" w:cs="Times New Roman (Cuerpo en alfa"/>
      <w:sz w:val="24"/>
      <w:szCs w:val="24"/>
      <w:lang w:val="es-ES_tradnl" w:eastAsia="en-US"/>
    </w:rPr>
  </w:style>
  <w:style w:type="paragraph" w:styleId="NormalWeb">
    <w:name w:val="Normal (Web)"/>
    <w:basedOn w:val="Normal0"/>
    <w:uiPriority w:val="99"/>
    <w:semiHidden/>
    <w:unhideWhenUsed/>
    <w:rsid w:val="001D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/>
    </w:r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83D58"/>
    <w:rPr>
      <w:sz w:val="16"/>
      <w:szCs w:val="16"/>
    </w:rPr>
  </w:style>
  <w:style w:type="paragraph" w:styleId="Textocomentario">
    <w:name w:val="annotation text"/>
    <w:basedOn w:val="Normal0"/>
    <w:link w:val="TextocomentarioCar"/>
    <w:uiPriority w:val="99"/>
    <w:semiHidden/>
    <w:unhideWhenUsed/>
    <w:rsid w:val="00C83D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D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D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3D58"/>
    <w:rPr>
      <w:b/>
      <w:bCs/>
      <w:sz w:val="20"/>
      <w:szCs w:val="20"/>
    </w:rPr>
  </w:style>
  <w:style w:type="paragraph" w:styleId="Textodeglobo">
    <w:name w:val="Balloon Text"/>
    <w:basedOn w:val="Normal0"/>
    <w:link w:val="TextodegloboCar"/>
    <w:uiPriority w:val="99"/>
    <w:semiHidden/>
    <w:unhideWhenUsed/>
    <w:rsid w:val="00C83D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3D58"/>
    <w:rPr>
      <w:rFonts w:ascii="Segoe UI" w:hAnsi="Segoe UI" w:cs="Segoe UI"/>
      <w:sz w:val="18"/>
      <w:szCs w:val="18"/>
    </w:r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f4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NormalTable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NormalTable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Revisin">
    <w:name w:val="Revision"/>
    <w:hidden/>
    <w:uiPriority w:val="99"/>
    <w:semiHidden/>
    <w:rsid w:val="00E51BB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ultura.gob.cl/wp-content/uploads/2021/06/1953511.pdf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cn.cl/leychile/navegar?idNorma=113611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cn.cl/leychile/navegar?idNorma=1110097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nsejoescenicas@cultura.gob.c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ultura.gob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yHora xmlns="adc462f9-b50c-4ac2-9e8e-333a0016d475">2022-12-04T08:00:00+00:00</FechayHor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14" ma:contentTypeDescription="Crear nuevo documento." ma:contentTypeScope="" ma:versionID="fd1f2423397c49844be2b3efaf7e0dde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17631b63515f833db8c71a062d3e965c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FechayHora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FechayHora" ma:index="8" nillable="true" ma:displayName="Fecha y Hora" ma:default="2022-12-04T08:00:00Z" ma:format="DateTime" ma:internalName="FechayHora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UIjeGWFNEwclIU0Zaah/fUN9Og==">AMUW2mVkv81PYSZOYp7eTegjSdlJBNbrZNqhMiiuY47HMnE+9OU1GeVmInFIHGZfBNIBSciL6PPxMY8tNrOXsf5JrRlwMlKEOv1KZoOo8I7xNEJBWIruvcrNz4O8tmajOkZ5tBCxMDWU</go:docsCustomData>
</go:gDocsCustomXmlDataStorage>
</file>

<file path=customXml/itemProps1.xml><?xml version="1.0" encoding="utf-8"?>
<ds:datastoreItem xmlns:ds="http://schemas.openxmlformats.org/officeDocument/2006/customXml" ds:itemID="{62FDBC62-A436-4804-9420-5BDF3B97A700}">
  <ds:schemaRefs>
    <ds:schemaRef ds:uri="http://schemas.microsoft.com/office/2006/metadata/properties"/>
    <ds:schemaRef ds:uri="http://schemas.microsoft.com/office/infopath/2007/PartnerControls"/>
    <ds:schemaRef ds:uri="adc462f9-b50c-4ac2-9e8e-333a0016d475"/>
  </ds:schemaRefs>
</ds:datastoreItem>
</file>

<file path=customXml/itemProps2.xml><?xml version="1.0" encoding="utf-8"?>
<ds:datastoreItem xmlns:ds="http://schemas.openxmlformats.org/officeDocument/2006/customXml" ds:itemID="{CCEFE829-5E6C-4607-9A49-58A3E35783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7B7DAB-56F9-4262-8D11-97D169E208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462f9-b50c-4ac2-9e8e-333a0016d475"/>
    <ds:schemaRef ds:uri="1634a5a0-1224-4653-8ea7-559d79ce11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paty requena</dc:creator>
  <cp:lastModifiedBy>Graciela Cornejo Sagredo</cp:lastModifiedBy>
  <cp:revision>3</cp:revision>
  <dcterms:created xsi:type="dcterms:W3CDTF">2021-11-03T16:40:00Z</dcterms:created>
  <dcterms:modified xsi:type="dcterms:W3CDTF">2022-05-17T17:22:00Z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</Properties>
</file>