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A7FD" w14:textId="77777777" w:rsidR="0043432C" w:rsidRPr="00D9559C" w:rsidRDefault="0043432C" w:rsidP="0043432C">
      <w:pPr>
        <w:ind w:right="-752"/>
        <w:rPr>
          <w:rFonts w:cs="Tahoma"/>
          <w:b/>
          <w:color w:val="FFFFFF" w:themeColor="background1"/>
          <w:lang w:val="es-ES_tradnl"/>
        </w:rPr>
      </w:pPr>
    </w:p>
    <w:p w14:paraId="2FF782D5" w14:textId="47B5DEAE" w:rsidR="0043432C" w:rsidRPr="006D0373" w:rsidRDefault="00982455" w:rsidP="0043432C">
      <w:pPr>
        <w:pStyle w:val="Ttulo4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ENCUENTRO DE LAS CULTURAS INDÍGENAS</w:t>
      </w:r>
      <w:r w:rsidR="0043432C">
        <w:rPr>
          <w:rFonts w:ascii="Calibri" w:hAnsi="Calibri" w:cs="Tahoma"/>
        </w:rPr>
        <w:t xml:space="preserve"> 201</w:t>
      </w:r>
      <w:r w:rsidR="00315E22">
        <w:rPr>
          <w:rFonts w:ascii="Calibri" w:hAnsi="Calibri" w:cs="Tahoma"/>
        </w:rPr>
        <w:t>8</w:t>
      </w:r>
    </w:p>
    <w:p w14:paraId="4562EAD6" w14:textId="77777777" w:rsidR="0043432C" w:rsidRPr="00A8513C" w:rsidRDefault="0043432C" w:rsidP="00A8513C">
      <w:pPr>
        <w:jc w:val="center"/>
        <w:rPr>
          <w:rFonts w:cs="Arial"/>
          <w:b/>
          <w:lang w:val="es-ES_tradnl"/>
        </w:rPr>
      </w:pPr>
      <w:r w:rsidRPr="00E16431">
        <w:rPr>
          <w:rFonts w:cs="Arial"/>
          <w:b/>
          <w:lang w:val="es-ES_tradnl"/>
        </w:rPr>
        <w:t>FORMULARIO DE POSTULACIÓN</w:t>
      </w:r>
    </w:p>
    <w:p w14:paraId="7ED7FC30" w14:textId="77777777" w:rsidR="0043432C" w:rsidRPr="006D0373" w:rsidRDefault="0043432C" w:rsidP="0043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b/>
          <w:sz w:val="20"/>
          <w:szCs w:val="20"/>
          <w:lang w:val="es-ES_tradnl"/>
        </w:rPr>
      </w:pPr>
      <w:r w:rsidRPr="006D0373">
        <w:rPr>
          <w:rFonts w:cs="Arial"/>
          <w:b/>
          <w:sz w:val="20"/>
          <w:szCs w:val="20"/>
          <w:lang w:val="es-ES_tradnl"/>
        </w:rPr>
        <w:t>A. INFORMACIÓN GENERAL</w:t>
      </w:r>
    </w:p>
    <w:p w14:paraId="3EF2C595" w14:textId="5EA7BC88" w:rsidR="0043432C" w:rsidRPr="006D0373" w:rsidRDefault="0043432C" w:rsidP="0043432C">
      <w:pPr>
        <w:rPr>
          <w:lang w:val="es-ES_tradnl"/>
        </w:rPr>
      </w:pPr>
      <w:r w:rsidRPr="006D0373">
        <w:rPr>
          <w:lang w:val="es-ES_tradnl"/>
        </w:rPr>
        <w:t>Fecha de presentación:</w:t>
      </w:r>
      <w:ins w:id="0" w:author="Felix Vergara" w:date="2017-09-25T22:58:00Z">
        <w:r w:rsidR="00A84374">
          <w:rPr>
            <w:lang w:val="es-ES_tradnl"/>
          </w:rPr>
          <w:t xml:space="preserve"> </w:t>
        </w:r>
      </w:ins>
    </w:p>
    <w:p w14:paraId="0292C09F" w14:textId="01280721" w:rsidR="0043432C" w:rsidRPr="006D0373" w:rsidRDefault="0043432C" w:rsidP="0043432C">
      <w:pPr>
        <w:rPr>
          <w:lang w:val="es-ES_tradnl"/>
        </w:rPr>
      </w:pPr>
      <w:r>
        <w:rPr>
          <w:lang w:val="es-ES_tradnl"/>
        </w:rPr>
        <w:t>Nombre de la obra</w:t>
      </w:r>
      <w:r w:rsidRPr="006D0373">
        <w:rPr>
          <w:lang w:val="es-ES_tradnl"/>
        </w:rPr>
        <w:t>:</w:t>
      </w:r>
      <w:ins w:id="1" w:author="Felix Vergara" w:date="2017-09-25T22:58:00Z">
        <w:r w:rsidR="00A84374">
          <w:rPr>
            <w:lang w:val="es-ES_tradnl"/>
          </w:rPr>
          <w:t xml:space="preserve"> </w:t>
        </w:r>
      </w:ins>
    </w:p>
    <w:p w14:paraId="52F43EEB" w14:textId="77777777" w:rsidR="00982455" w:rsidRDefault="005D7128" w:rsidP="0043432C">
      <w:pPr>
        <w:rPr>
          <w:ins w:id="2" w:author="Felix Vergara" w:date="2017-09-28T16:11:00Z"/>
          <w:lang w:val="es-ES_tradnl"/>
        </w:rPr>
      </w:pPr>
      <w:r w:rsidRPr="00212D43">
        <w:rPr>
          <w:lang w:val="es-ES_tradnl"/>
        </w:rPr>
        <w:t>Breve descripción</w:t>
      </w:r>
      <w:r w:rsidR="00212D43">
        <w:rPr>
          <w:lang w:val="es-ES_tradnl"/>
        </w:rPr>
        <w:t xml:space="preserve"> de la obra</w:t>
      </w:r>
      <w:r w:rsidR="0043432C" w:rsidRPr="00212D43">
        <w:rPr>
          <w:lang w:val="es-ES_tradnl"/>
        </w:rPr>
        <w:t>:</w:t>
      </w:r>
      <w:ins w:id="3" w:author="Felix Vergara" w:date="2017-09-25T22:59:00Z">
        <w:r w:rsidR="00A84374">
          <w:rPr>
            <w:lang w:val="es-ES_tradnl"/>
          </w:rPr>
          <w:t xml:space="preserve"> </w:t>
        </w:r>
      </w:ins>
    </w:p>
    <w:p w14:paraId="616BECCC" w14:textId="0FF16699" w:rsidR="00C27A2E" w:rsidRDefault="00C27A2E" w:rsidP="0043432C">
      <w:pPr>
        <w:rPr>
          <w:lang w:val="es-ES_tradnl"/>
        </w:rPr>
      </w:pPr>
    </w:p>
    <w:p w14:paraId="3AF9C34A" w14:textId="7FE3DCE4" w:rsidR="00315E22" w:rsidRDefault="00315E22" w:rsidP="0043432C">
      <w:pPr>
        <w:rPr>
          <w:lang w:val="es-ES_tradnl"/>
        </w:rPr>
      </w:pPr>
    </w:p>
    <w:p w14:paraId="639E0A71" w14:textId="039D0775" w:rsidR="00315E22" w:rsidRDefault="00315E22" w:rsidP="0043432C">
      <w:pPr>
        <w:rPr>
          <w:lang w:val="es-ES_tradnl"/>
        </w:rPr>
      </w:pPr>
    </w:p>
    <w:p w14:paraId="544DC108" w14:textId="3766826E" w:rsidR="00315E22" w:rsidRDefault="00315E22" w:rsidP="0043432C">
      <w:pPr>
        <w:rPr>
          <w:lang w:val="es-ES_tradnl"/>
        </w:rPr>
      </w:pPr>
    </w:p>
    <w:p w14:paraId="7F1EAF30" w14:textId="2E7A2E19" w:rsidR="0043432C" w:rsidRPr="006D0373" w:rsidRDefault="00A776F7" w:rsidP="0043432C">
      <w:pPr>
        <w:rPr>
          <w:lang w:val="es-ES_tradnl"/>
        </w:rPr>
      </w:pPr>
      <w:r>
        <w:rPr>
          <w:lang w:val="es-ES_tradnl"/>
        </w:rPr>
        <w:t xml:space="preserve">Peso (en </w:t>
      </w:r>
      <w:r w:rsidR="00FC1AD9">
        <w:rPr>
          <w:lang w:val="es-ES_tradnl"/>
        </w:rPr>
        <w:t>kilogramos</w:t>
      </w:r>
      <w:r w:rsidR="0043432C" w:rsidRPr="006D0373">
        <w:rPr>
          <w:lang w:val="es-ES_tradnl"/>
        </w:rPr>
        <w:t>):</w:t>
      </w:r>
    </w:p>
    <w:p w14:paraId="5733B1E8" w14:textId="6C716B11" w:rsidR="0043432C" w:rsidRDefault="0043432C" w:rsidP="0043432C">
      <w:pPr>
        <w:rPr>
          <w:lang w:val="es-ES_tradnl"/>
        </w:rPr>
      </w:pPr>
      <w:r w:rsidRPr="006D0373">
        <w:rPr>
          <w:lang w:val="es-ES_tradnl"/>
        </w:rPr>
        <w:t>Medidas (alto, ancho, largo</w:t>
      </w:r>
      <w:r w:rsidR="0008347C">
        <w:rPr>
          <w:lang w:val="es-ES_tradnl"/>
        </w:rPr>
        <w:t xml:space="preserve"> en cm</w:t>
      </w:r>
      <w:r w:rsidRPr="006D0373">
        <w:rPr>
          <w:lang w:val="es-ES_tradnl"/>
        </w:rPr>
        <w:t>):</w:t>
      </w:r>
      <w:ins w:id="4" w:author="Felix Vergara" w:date="2017-09-25T23:01:00Z">
        <w:r w:rsidR="00A84374">
          <w:rPr>
            <w:lang w:val="es-ES_tradnl"/>
          </w:rPr>
          <w:t xml:space="preserve"> </w:t>
        </w:r>
      </w:ins>
    </w:p>
    <w:p w14:paraId="753CF9A7" w14:textId="77777777" w:rsidR="0043432C" w:rsidRPr="006D0373" w:rsidRDefault="0043432C" w:rsidP="0043432C">
      <w:pPr>
        <w:rPr>
          <w:sz w:val="28"/>
          <w:szCs w:val="28"/>
          <w:lang w:val="es-ES_tradnl"/>
        </w:rPr>
      </w:pPr>
      <w:r w:rsidRPr="006D0373">
        <w:rPr>
          <w:b/>
          <w:smallCaps/>
          <w:sz w:val="28"/>
          <w:szCs w:val="28"/>
          <w:u w:val="single"/>
          <w:lang w:val="es-ES_tradnl"/>
        </w:rPr>
        <w:t xml:space="preserve">1. </w:t>
      </w:r>
      <w:r w:rsidR="00E16431">
        <w:rPr>
          <w:b/>
          <w:smallCaps/>
          <w:sz w:val="28"/>
          <w:szCs w:val="28"/>
          <w:u w:val="single"/>
          <w:lang w:val="es-ES_tradnl"/>
        </w:rPr>
        <w:t>i</w:t>
      </w:r>
      <w:r w:rsidRPr="006D0373">
        <w:rPr>
          <w:b/>
          <w:smallCaps/>
          <w:sz w:val="28"/>
          <w:szCs w:val="28"/>
          <w:u w:val="single"/>
          <w:lang w:val="es-ES_tradnl"/>
        </w:rPr>
        <w:t>nformación de contacto</w:t>
      </w:r>
    </w:p>
    <w:p w14:paraId="3F427CD8" w14:textId="77777777" w:rsidR="0043432C" w:rsidRDefault="0043432C" w:rsidP="0043432C">
      <w:pPr>
        <w:rPr>
          <w:smallCaps/>
          <w:lang w:val="es-ES_tradnl"/>
        </w:rPr>
      </w:pPr>
      <w:r w:rsidRPr="006D0373">
        <w:rPr>
          <w:b/>
          <w:smallCaps/>
          <w:lang w:val="es-ES_tradnl"/>
        </w:rPr>
        <w:t xml:space="preserve">1.1 </w:t>
      </w:r>
      <w:r w:rsidR="00E16431">
        <w:rPr>
          <w:b/>
          <w:smallCaps/>
          <w:lang w:val="es-ES_tradnl"/>
        </w:rPr>
        <w:t>a</w:t>
      </w:r>
      <w:r w:rsidRPr="006D0373">
        <w:rPr>
          <w:b/>
          <w:smallCaps/>
          <w:lang w:val="es-ES_tradnl"/>
        </w:rPr>
        <w:t xml:space="preserve">ntecedentes </w:t>
      </w:r>
      <w:r w:rsidR="00E16431">
        <w:rPr>
          <w:b/>
          <w:smallCaps/>
          <w:lang w:val="es-ES_tradnl"/>
        </w:rPr>
        <w:t>g</w:t>
      </w:r>
      <w:r w:rsidRPr="006D0373">
        <w:rPr>
          <w:b/>
          <w:smallCaps/>
          <w:lang w:val="es-ES_tradnl"/>
        </w:rPr>
        <w:t xml:space="preserve">enerales </w:t>
      </w:r>
      <w:r w:rsidRPr="006D0373">
        <w:rPr>
          <w:smallCaps/>
          <w:lang w:val="es-ES_tradnl"/>
        </w:rPr>
        <w:t xml:space="preserve">(de los </w:t>
      </w:r>
      <w:r>
        <w:rPr>
          <w:smallCaps/>
          <w:lang w:val="es-ES_tradnl"/>
        </w:rPr>
        <w:t>postulantes</w:t>
      </w:r>
      <w:r w:rsidRPr="006D0373">
        <w:rPr>
          <w:smallCaps/>
          <w:lang w:val="es-ES_tradnl"/>
        </w:rPr>
        <w:t>)</w:t>
      </w:r>
    </w:p>
    <w:p w14:paraId="74BC4A00" w14:textId="694020A4" w:rsidR="0043432C" w:rsidRPr="006D0373" w:rsidRDefault="0043432C" w:rsidP="0043432C">
      <w:pPr>
        <w:rPr>
          <w:b/>
          <w:lang w:val="es-ES_tradnl"/>
        </w:rPr>
      </w:pPr>
      <w:r w:rsidRPr="006D0373">
        <w:rPr>
          <w:b/>
          <w:lang w:val="es-ES_tradnl"/>
        </w:rPr>
        <w:t>Nombre</w:t>
      </w:r>
      <w:r>
        <w:rPr>
          <w:b/>
          <w:lang w:val="es-ES_tradnl"/>
        </w:rPr>
        <w:t xml:space="preserve"> y apellidos</w:t>
      </w:r>
      <w:r w:rsidRPr="006D0373">
        <w:rPr>
          <w:b/>
          <w:lang w:val="es-ES_tradnl"/>
        </w:rPr>
        <w:t xml:space="preserve"> del</w:t>
      </w:r>
      <w:r w:rsidR="005E5EB1">
        <w:rPr>
          <w:b/>
          <w:lang w:val="es-ES_tradnl"/>
        </w:rPr>
        <w:t>/la</w:t>
      </w:r>
      <w:r w:rsidR="0026579E">
        <w:rPr>
          <w:b/>
          <w:lang w:val="es-ES_tradnl"/>
        </w:rPr>
        <w:t xml:space="preserve"> artista</w:t>
      </w:r>
      <w:r w:rsidRPr="006D0373">
        <w:rPr>
          <w:b/>
          <w:lang w:val="es-ES_tradnl"/>
        </w:rPr>
        <w:t>:</w:t>
      </w:r>
      <w:ins w:id="5" w:author="Felix Vergara" w:date="2017-09-25T23:00:00Z">
        <w:r w:rsidR="00A84374">
          <w:rPr>
            <w:b/>
            <w:lang w:val="es-ES_tradnl"/>
          </w:rPr>
          <w:t xml:space="preserve"> </w:t>
        </w:r>
      </w:ins>
    </w:p>
    <w:p w14:paraId="766FD28A" w14:textId="41907D60" w:rsidR="0043432C" w:rsidRPr="006D0373" w:rsidRDefault="0043432C" w:rsidP="0043432C">
      <w:pPr>
        <w:rPr>
          <w:lang w:val="es-ES_tradnl"/>
        </w:rPr>
      </w:pPr>
      <w:r w:rsidRPr="006D0373">
        <w:rPr>
          <w:lang w:val="es-ES_tradnl"/>
        </w:rPr>
        <w:t>Fecha de nacimiento:</w:t>
      </w:r>
      <w:ins w:id="6" w:author="Felix Vergara" w:date="2017-09-25T23:01:00Z">
        <w:r w:rsidR="00A84374">
          <w:rPr>
            <w:lang w:val="es-ES_tradnl"/>
          </w:rPr>
          <w:t xml:space="preserve"> </w:t>
        </w:r>
      </w:ins>
    </w:p>
    <w:p w14:paraId="3AECF1BE" w14:textId="17A89CBA" w:rsidR="0043432C" w:rsidRPr="006D0373" w:rsidRDefault="0043432C" w:rsidP="0043432C">
      <w:pPr>
        <w:rPr>
          <w:lang w:val="es-ES_tradnl"/>
        </w:rPr>
      </w:pPr>
      <w:r>
        <w:rPr>
          <w:lang w:val="es-ES_tradnl"/>
        </w:rPr>
        <w:t xml:space="preserve">Pueblo </w:t>
      </w:r>
      <w:r w:rsidR="0008347C">
        <w:rPr>
          <w:lang w:val="es-ES_tradnl"/>
        </w:rPr>
        <w:t>i</w:t>
      </w:r>
      <w:r>
        <w:rPr>
          <w:lang w:val="es-ES_tradnl"/>
        </w:rPr>
        <w:t>ndígena al que pertenece</w:t>
      </w:r>
      <w:r w:rsidRPr="006D0373">
        <w:rPr>
          <w:lang w:val="es-ES_tradnl"/>
        </w:rPr>
        <w:t>:</w:t>
      </w:r>
    </w:p>
    <w:p w14:paraId="2F02D85F" w14:textId="7DF7EC88" w:rsidR="0043432C" w:rsidRPr="006D0373" w:rsidRDefault="0043432C" w:rsidP="0043432C">
      <w:pPr>
        <w:rPr>
          <w:lang w:val="es-ES_tradnl"/>
        </w:rPr>
      </w:pPr>
      <w:r w:rsidRPr="006D0373">
        <w:rPr>
          <w:lang w:val="es-ES_tradnl"/>
        </w:rPr>
        <w:t>RUT:</w:t>
      </w:r>
      <w:ins w:id="7" w:author="Felix Vergara" w:date="2017-09-25T23:01:00Z">
        <w:r w:rsidR="00A84374">
          <w:rPr>
            <w:lang w:val="es-ES_tradnl"/>
          </w:rPr>
          <w:t xml:space="preserve"> </w:t>
        </w:r>
      </w:ins>
    </w:p>
    <w:p w14:paraId="1B337FE4" w14:textId="2EC06037" w:rsidR="0043432C" w:rsidRPr="006D0373" w:rsidRDefault="0043432C" w:rsidP="0043432C">
      <w:pPr>
        <w:rPr>
          <w:lang w:val="es-ES_tradnl"/>
        </w:rPr>
      </w:pPr>
      <w:r w:rsidRPr="006D0373">
        <w:rPr>
          <w:lang w:val="es-ES_tradnl"/>
        </w:rPr>
        <w:t>Dirección:</w:t>
      </w:r>
      <w:ins w:id="8" w:author="Felix Vergara" w:date="2017-09-25T23:02:00Z">
        <w:r w:rsidR="00A84374">
          <w:rPr>
            <w:lang w:val="es-ES_tradnl"/>
          </w:rPr>
          <w:t xml:space="preserve"> </w:t>
        </w:r>
      </w:ins>
    </w:p>
    <w:p w14:paraId="21BE1D54" w14:textId="570A1C57" w:rsidR="0043432C" w:rsidRPr="006D0373" w:rsidRDefault="0043432C" w:rsidP="0043432C">
      <w:pPr>
        <w:rPr>
          <w:lang w:val="es-ES_tradnl"/>
        </w:rPr>
      </w:pPr>
      <w:r>
        <w:rPr>
          <w:lang w:val="es-ES_tradnl"/>
        </w:rPr>
        <w:t xml:space="preserve">Localidad: </w:t>
      </w:r>
    </w:p>
    <w:p w14:paraId="1577EEA5" w14:textId="0C8651F6" w:rsidR="0043432C" w:rsidRPr="006D0373" w:rsidRDefault="0043432C" w:rsidP="0043432C">
      <w:pPr>
        <w:rPr>
          <w:lang w:val="es-ES_tradnl"/>
        </w:rPr>
      </w:pPr>
      <w:r>
        <w:rPr>
          <w:lang w:val="es-ES_tradnl"/>
        </w:rPr>
        <w:t>Comuna:</w:t>
      </w:r>
      <w:r>
        <w:rPr>
          <w:lang w:val="es-ES_tradnl"/>
        </w:rPr>
        <w:tab/>
      </w:r>
    </w:p>
    <w:p w14:paraId="350ADC3A" w14:textId="6741F6B1" w:rsidR="0043432C" w:rsidRPr="006D0373" w:rsidRDefault="0043432C" w:rsidP="0043432C">
      <w:pPr>
        <w:rPr>
          <w:lang w:val="es-ES_tradnl"/>
        </w:rPr>
      </w:pPr>
      <w:r w:rsidRPr="006D0373">
        <w:rPr>
          <w:lang w:val="es-ES_tradnl"/>
        </w:rPr>
        <w:t>Región:</w:t>
      </w:r>
    </w:p>
    <w:p w14:paraId="7CAF5DF4" w14:textId="377959D9" w:rsidR="0043432C" w:rsidRDefault="0043432C" w:rsidP="0043432C">
      <w:pPr>
        <w:rPr>
          <w:lang w:val="es-ES_tradnl"/>
        </w:rPr>
      </w:pPr>
      <w:r w:rsidRPr="006D0373">
        <w:rPr>
          <w:lang w:val="es-ES_tradnl"/>
        </w:rPr>
        <w:t xml:space="preserve">Teléfono: </w:t>
      </w:r>
    </w:p>
    <w:p w14:paraId="6EB46561" w14:textId="3755CE8E" w:rsidR="0043432C" w:rsidRPr="006D0373" w:rsidRDefault="0043432C" w:rsidP="0043432C">
      <w:pPr>
        <w:rPr>
          <w:lang w:val="es-ES_tradnl"/>
        </w:rPr>
      </w:pPr>
      <w:r w:rsidRPr="006D0373">
        <w:rPr>
          <w:lang w:val="es-ES_tradnl"/>
        </w:rPr>
        <w:t>Correo electrónico:</w:t>
      </w:r>
      <w:r>
        <w:rPr>
          <w:lang w:val="es-ES_tradnl"/>
        </w:rPr>
        <w:t xml:space="preserve"> </w:t>
      </w:r>
    </w:p>
    <w:p w14:paraId="19A2314D" w14:textId="735B767E" w:rsidR="0043432C" w:rsidRDefault="0043432C" w:rsidP="0043432C">
      <w:pPr>
        <w:rPr>
          <w:lang w:val="es-ES_tradnl"/>
        </w:rPr>
      </w:pPr>
      <w:r w:rsidRPr="00DC2721">
        <w:lastRenderedPageBreak/>
        <w:t>Marque con una X si desea, o no, ser notificado a su correo</w:t>
      </w:r>
      <w:r w:rsidR="00F96DF0">
        <w:t xml:space="preserve"> electrónico</w:t>
      </w:r>
      <w:r w:rsidRPr="00DC2721">
        <w:t xml:space="preserve"> de las resoluciones que dicte el </w:t>
      </w:r>
      <w:r w:rsidR="007116B7">
        <w:t xml:space="preserve">Servicio Nacional del Patrimonio Cultural </w:t>
      </w:r>
      <w:bookmarkStart w:id="9" w:name="_GoBack"/>
      <w:bookmarkEnd w:id="9"/>
      <w:r w:rsidRPr="00DC2721">
        <w:t>en este concurso</w:t>
      </w:r>
      <w:r w:rsidR="00604039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3194"/>
        <w:gridCol w:w="1415"/>
        <w:gridCol w:w="3116"/>
      </w:tblGrid>
      <w:tr w:rsidR="0043432C" w14:paraId="2B2CE046" w14:textId="77777777" w:rsidTr="00D11924">
        <w:trPr>
          <w:trHeight w:val="111"/>
        </w:trPr>
        <w:tc>
          <w:tcPr>
            <w:tcW w:w="1390" w:type="dxa"/>
            <w:shd w:val="clear" w:color="auto" w:fill="FFFFFF" w:themeFill="background1"/>
            <w:vAlign w:val="center"/>
          </w:tcPr>
          <w:p w14:paraId="7E4A2292" w14:textId="77777777" w:rsidR="0043432C" w:rsidRDefault="00604039" w:rsidP="00D11924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SÍ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7D1D45CE" w14:textId="3D6C9C73" w:rsidR="0043432C" w:rsidRDefault="0043432C" w:rsidP="00D1192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670BD8F5" w14:textId="77777777" w:rsidR="0043432C" w:rsidRDefault="00604039" w:rsidP="00D11924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NO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4C8F2936" w14:textId="77777777" w:rsidR="0043432C" w:rsidRDefault="0043432C" w:rsidP="00D11924">
            <w:pPr>
              <w:rPr>
                <w:rFonts w:ascii="Calibri" w:hAnsi="Calibri"/>
                <w:lang w:val="es-ES_tradnl"/>
              </w:rPr>
            </w:pPr>
          </w:p>
        </w:tc>
      </w:tr>
    </w:tbl>
    <w:p w14:paraId="73A4A73B" w14:textId="77777777" w:rsidR="0043432C" w:rsidRDefault="0043432C" w:rsidP="0043432C">
      <w:pPr>
        <w:rPr>
          <w:lang w:val="es-ES_tradnl"/>
        </w:rPr>
      </w:pPr>
    </w:p>
    <w:p w14:paraId="0EB07F6B" w14:textId="3BF6C241" w:rsidR="0043432C" w:rsidRDefault="0043432C" w:rsidP="0043432C">
      <w:pPr>
        <w:rPr>
          <w:lang w:val="es-ES_tradnl"/>
        </w:rPr>
      </w:pPr>
      <w:r w:rsidRPr="006D0373">
        <w:rPr>
          <w:lang w:val="es-ES_tradnl"/>
        </w:rPr>
        <w:t>Sitio web:</w:t>
      </w:r>
      <w:r w:rsidRPr="006D0373">
        <w:rPr>
          <w:lang w:val="es-ES_tradnl"/>
        </w:rPr>
        <w:tab/>
      </w:r>
    </w:p>
    <w:p w14:paraId="2414DE73" w14:textId="76A60A1D" w:rsidR="0043432C" w:rsidRPr="006D0373" w:rsidRDefault="000026D9" w:rsidP="0043432C">
      <w:pPr>
        <w:rPr>
          <w:b/>
          <w:smallCaps/>
          <w:lang w:val="es-ES_tradnl"/>
        </w:rPr>
      </w:pPr>
      <w:r>
        <w:rPr>
          <w:b/>
          <w:smallCaps/>
          <w:lang w:val="es-ES_tradnl"/>
        </w:rPr>
        <w:t>1.2</w:t>
      </w:r>
      <w:r w:rsidR="0043432C" w:rsidRPr="006D0373">
        <w:rPr>
          <w:b/>
          <w:smallCaps/>
          <w:lang w:val="es-ES_tradnl"/>
        </w:rPr>
        <w:t xml:space="preserve"> </w:t>
      </w:r>
      <w:r w:rsidR="00E16431">
        <w:rPr>
          <w:b/>
          <w:smallCaps/>
          <w:lang w:val="es-ES_tradnl"/>
        </w:rPr>
        <w:t>i</w:t>
      </w:r>
      <w:r w:rsidR="0043432C" w:rsidRPr="006D0373">
        <w:rPr>
          <w:b/>
          <w:smallCaps/>
          <w:lang w:val="es-ES_tradnl"/>
        </w:rPr>
        <w:t>ndicar hitos relevante</w:t>
      </w:r>
      <w:r>
        <w:rPr>
          <w:b/>
          <w:smallCaps/>
          <w:lang w:val="es-ES_tradnl"/>
        </w:rPr>
        <w:t>s en l</w:t>
      </w:r>
      <w:r w:rsidR="00C80304">
        <w:rPr>
          <w:b/>
          <w:smallCaps/>
          <w:lang w:val="es-ES_tradnl"/>
        </w:rPr>
        <w:t xml:space="preserve">a trayectoria del/la </w:t>
      </w:r>
      <w:r w:rsidR="005E5EB1">
        <w:rPr>
          <w:b/>
          <w:smallCaps/>
          <w:lang w:val="es-ES_tradnl"/>
        </w:rPr>
        <w:t>artista</w:t>
      </w:r>
      <w:r w:rsidR="0043432C" w:rsidRPr="006D0373">
        <w:rPr>
          <w:b/>
          <w:smallCaps/>
          <w:lang w:val="es-ES_tradnl"/>
        </w:rPr>
        <w:t xml:space="preserve"> que fundamenten la postulación (</w:t>
      </w:r>
      <w:r w:rsidR="005E5EB1">
        <w:rPr>
          <w:b/>
          <w:smallCaps/>
          <w:lang w:val="es-ES_tradnl"/>
        </w:rPr>
        <w:t xml:space="preserve">Formación, </w:t>
      </w:r>
      <w:r w:rsidR="0043432C" w:rsidRPr="006D0373">
        <w:rPr>
          <w:b/>
          <w:smallCaps/>
          <w:lang w:val="es-ES_tradnl"/>
        </w:rPr>
        <w:t>Premios, exposiciones, entre otros)</w:t>
      </w:r>
    </w:p>
    <w:p w14:paraId="107E279A" w14:textId="5516E16F" w:rsidR="00D84CDB" w:rsidRDefault="00D84CDB" w:rsidP="00B6798C">
      <w:pPr>
        <w:rPr>
          <w:lang w:val="es-ES_tradnl" w:eastAsia="ja-JP"/>
        </w:rPr>
      </w:pPr>
    </w:p>
    <w:p w14:paraId="69D33976" w14:textId="37B7AC5B" w:rsidR="00315E22" w:rsidRDefault="00315E22" w:rsidP="00B6798C">
      <w:pPr>
        <w:rPr>
          <w:lang w:val="es-ES_tradnl" w:eastAsia="ja-JP"/>
        </w:rPr>
      </w:pPr>
    </w:p>
    <w:p w14:paraId="1C5BDDED" w14:textId="55E5FC52" w:rsidR="00315E22" w:rsidRDefault="00315E22" w:rsidP="00B6798C">
      <w:pPr>
        <w:rPr>
          <w:lang w:val="es-ES_tradnl" w:eastAsia="ja-JP"/>
        </w:rPr>
      </w:pPr>
    </w:p>
    <w:p w14:paraId="730DB0D3" w14:textId="77777777" w:rsidR="00315E22" w:rsidRPr="006D0373" w:rsidRDefault="00315E22" w:rsidP="00B6798C">
      <w:pPr>
        <w:rPr>
          <w:lang w:val="es-ES_tradnl" w:eastAsia="ja-JP"/>
        </w:rPr>
      </w:pPr>
    </w:p>
    <w:p w14:paraId="52C1EC6D" w14:textId="77777777" w:rsidR="0043432C" w:rsidRPr="006D0373" w:rsidRDefault="00B6798C" w:rsidP="0043432C">
      <w:pPr>
        <w:jc w:val="both"/>
        <w:rPr>
          <w:smallCaps/>
          <w:sz w:val="28"/>
          <w:szCs w:val="28"/>
          <w:u w:val="single"/>
          <w:lang w:val="es-ES_tradnl"/>
        </w:rPr>
      </w:pPr>
      <w:r>
        <w:rPr>
          <w:b/>
          <w:smallCaps/>
          <w:sz w:val="28"/>
          <w:szCs w:val="28"/>
          <w:u w:val="single"/>
          <w:lang w:val="es-ES_tradnl"/>
        </w:rPr>
        <w:t>2</w:t>
      </w:r>
      <w:r w:rsidR="0043432C" w:rsidRPr="006D0373">
        <w:rPr>
          <w:b/>
          <w:smallCaps/>
          <w:sz w:val="28"/>
          <w:szCs w:val="28"/>
          <w:u w:val="single"/>
          <w:lang w:val="es-ES_tradnl"/>
        </w:rPr>
        <w:t xml:space="preserve">. </w:t>
      </w:r>
      <w:r w:rsidR="00E16431">
        <w:rPr>
          <w:b/>
          <w:smallCaps/>
          <w:sz w:val="28"/>
          <w:szCs w:val="28"/>
          <w:u w:val="single"/>
          <w:lang w:val="es-ES_tradnl"/>
        </w:rPr>
        <w:t>c</w:t>
      </w:r>
      <w:r w:rsidR="0043432C" w:rsidRPr="006D0373">
        <w:rPr>
          <w:b/>
          <w:smallCaps/>
          <w:sz w:val="28"/>
          <w:szCs w:val="28"/>
          <w:u w:val="single"/>
          <w:lang w:val="es-ES_tradnl"/>
        </w:rPr>
        <w:t>opyright</w:t>
      </w:r>
    </w:p>
    <w:p w14:paraId="7497F540" w14:textId="77777777" w:rsidR="0043432C" w:rsidRPr="006D0373" w:rsidRDefault="00B6798C" w:rsidP="0043432C">
      <w:pPr>
        <w:jc w:val="both"/>
        <w:rPr>
          <w:b/>
          <w:smallCaps/>
          <w:lang w:val="es-ES_tradnl"/>
        </w:rPr>
      </w:pPr>
      <w:r>
        <w:rPr>
          <w:b/>
          <w:smallCaps/>
          <w:lang w:val="es-ES_tradnl"/>
        </w:rPr>
        <w:t>2</w:t>
      </w:r>
      <w:r w:rsidR="0043432C" w:rsidRPr="006D0373">
        <w:rPr>
          <w:b/>
          <w:smallCaps/>
          <w:lang w:val="es-ES_tradnl"/>
        </w:rPr>
        <w:t>.1</w:t>
      </w:r>
      <w:r w:rsidR="0043432C">
        <w:rPr>
          <w:b/>
          <w:smallCaps/>
          <w:lang w:val="es-ES_tradnl"/>
        </w:rPr>
        <w:t>. ¿</w:t>
      </w:r>
      <w:r w:rsidR="00E16431">
        <w:rPr>
          <w:b/>
          <w:smallCaps/>
          <w:lang w:val="es-ES_tradnl"/>
        </w:rPr>
        <w:t>p</w:t>
      </w:r>
      <w:r w:rsidR="0043432C">
        <w:rPr>
          <w:b/>
          <w:smallCaps/>
          <w:lang w:val="es-ES_tradnl"/>
        </w:rPr>
        <w:t>uede asegurar que las obras</w:t>
      </w:r>
      <w:r w:rsidR="0043432C" w:rsidRPr="006D0373">
        <w:rPr>
          <w:b/>
          <w:smallCaps/>
          <w:lang w:val="es-ES_tradnl"/>
        </w:rPr>
        <w:t xml:space="preserve"> no vulneran ninguna marca registrada, patente o copyright?</w:t>
      </w:r>
    </w:p>
    <w:p w14:paraId="04A8886C" w14:textId="7165ABE6" w:rsidR="0043432C" w:rsidRPr="006D0373" w:rsidRDefault="0043432C" w:rsidP="0043432C">
      <w:pPr>
        <w:rPr>
          <w:lang w:val="es-ES_tradnl" w:eastAsia="ja-JP"/>
        </w:rPr>
      </w:pPr>
      <w:r w:rsidRPr="006D0373">
        <w:rPr>
          <w:lang w:val="es-ES_tradnl" w:eastAsia="ja-JP"/>
        </w:rPr>
        <w:sym w:font="Wingdings" w:char="F0A8"/>
      </w:r>
      <w:r w:rsidRPr="006D0373">
        <w:rPr>
          <w:lang w:val="es-ES_tradnl" w:eastAsia="ja-JP"/>
        </w:rPr>
        <w:t xml:space="preserve"> Sí </w:t>
      </w:r>
      <w:r w:rsidRPr="006D0373">
        <w:rPr>
          <w:lang w:val="es-ES_tradnl" w:eastAsia="ja-JP"/>
        </w:rPr>
        <w:tab/>
      </w:r>
      <w:r w:rsidRPr="006D0373">
        <w:rPr>
          <w:lang w:val="es-ES_tradnl" w:eastAsia="ja-JP"/>
        </w:rPr>
        <w:tab/>
      </w:r>
      <w:r w:rsidRPr="006D0373">
        <w:rPr>
          <w:lang w:val="es-ES_tradnl" w:eastAsia="ja-JP"/>
        </w:rPr>
        <w:sym w:font="Wingdings" w:char="F0A8"/>
      </w:r>
      <w:r w:rsidRPr="006D0373">
        <w:rPr>
          <w:lang w:val="es-ES_tradnl" w:eastAsia="ja-JP"/>
        </w:rPr>
        <w:t xml:space="preserve"> No</w:t>
      </w:r>
    </w:p>
    <w:p w14:paraId="50864790" w14:textId="77777777" w:rsidR="0043432C" w:rsidRPr="006D0373" w:rsidRDefault="00B6798C" w:rsidP="0043432C">
      <w:pPr>
        <w:jc w:val="both"/>
        <w:rPr>
          <w:b/>
          <w:smallCaps/>
          <w:lang w:val="es-ES_tradnl"/>
        </w:rPr>
      </w:pPr>
      <w:r>
        <w:rPr>
          <w:b/>
          <w:smallCaps/>
          <w:lang w:val="es-ES_tradnl"/>
        </w:rPr>
        <w:t>2</w:t>
      </w:r>
      <w:r w:rsidR="0043432C" w:rsidRPr="006D0373">
        <w:rPr>
          <w:b/>
          <w:smallCaps/>
          <w:lang w:val="es-ES_tradnl"/>
        </w:rPr>
        <w:t>.2. ¿</w:t>
      </w:r>
      <w:r w:rsidR="00E16431">
        <w:rPr>
          <w:b/>
          <w:smallCaps/>
          <w:lang w:val="es-ES_tradnl"/>
        </w:rPr>
        <w:t>h</w:t>
      </w:r>
      <w:r w:rsidR="0043432C" w:rsidRPr="006D0373">
        <w:rPr>
          <w:b/>
          <w:smallCaps/>
          <w:lang w:val="es-ES_tradnl"/>
        </w:rPr>
        <w:t>a registra</w:t>
      </w:r>
      <w:r w:rsidR="0043432C">
        <w:rPr>
          <w:b/>
          <w:smallCaps/>
          <w:lang w:val="es-ES_tradnl"/>
        </w:rPr>
        <w:t>do los derechos de sus obras</w:t>
      </w:r>
      <w:r w:rsidR="0043432C" w:rsidRPr="006D0373">
        <w:rPr>
          <w:b/>
          <w:smallCaps/>
          <w:lang w:val="es-ES_tradnl"/>
        </w:rPr>
        <w:t>?</w:t>
      </w:r>
      <w:r w:rsidR="0043432C" w:rsidRPr="006D0373">
        <w:rPr>
          <w:b/>
          <w:smallCaps/>
          <w:lang w:val="es-ES_tradnl"/>
        </w:rPr>
        <w:tab/>
      </w:r>
      <w:r w:rsidR="0043432C" w:rsidRPr="006D0373">
        <w:rPr>
          <w:b/>
          <w:smallCaps/>
          <w:lang w:val="es-ES_tradnl"/>
        </w:rPr>
        <w:tab/>
      </w:r>
      <w:r w:rsidR="0043432C" w:rsidRPr="006D0373">
        <w:rPr>
          <w:b/>
          <w:smallCaps/>
          <w:lang w:val="es-ES_tradnl"/>
        </w:rPr>
        <w:tab/>
      </w:r>
      <w:r w:rsidR="0043432C" w:rsidRPr="006D0373">
        <w:rPr>
          <w:b/>
          <w:smallCaps/>
          <w:lang w:val="es-ES_tradnl"/>
        </w:rPr>
        <w:tab/>
      </w:r>
      <w:r w:rsidR="0043432C" w:rsidRPr="006D0373">
        <w:rPr>
          <w:b/>
          <w:smallCaps/>
          <w:lang w:val="es-ES_tradnl"/>
        </w:rPr>
        <w:tab/>
      </w:r>
      <w:r w:rsidR="0043432C" w:rsidRPr="006D0373">
        <w:rPr>
          <w:b/>
          <w:smallCaps/>
          <w:lang w:val="es-ES_tradnl"/>
        </w:rPr>
        <w:tab/>
      </w:r>
    </w:p>
    <w:p w14:paraId="4A743F38" w14:textId="39167587" w:rsidR="0043432C" w:rsidRPr="006D0373" w:rsidRDefault="0043432C" w:rsidP="0043432C">
      <w:pPr>
        <w:rPr>
          <w:lang w:val="es-ES_tradnl"/>
        </w:rPr>
      </w:pPr>
      <w:r w:rsidRPr="006D0373">
        <w:rPr>
          <w:lang w:val="es-ES_tradnl" w:eastAsia="ja-JP"/>
        </w:rPr>
        <w:sym w:font="Wingdings" w:char="F0A8"/>
      </w:r>
      <w:r w:rsidRPr="006D0373">
        <w:rPr>
          <w:lang w:val="es-ES_tradnl" w:eastAsia="ja-JP"/>
        </w:rPr>
        <w:t xml:space="preserve"> Sí </w:t>
      </w:r>
      <w:r w:rsidRPr="006D0373">
        <w:rPr>
          <w:lang w:val="es-ES_tradnl" w:eastAsia="ja-JP"/>
        </w:rPr>
        <w:tab/>
      </w:r>
      <w:r w:rsidRPr="006D0373">
        <w:rPr>
          <w:lang w:val="es-ES_tradnl" w:eastAsia="ja-JP"/>
        </w:rPr>
        <w:tab/>
      </w:r>
      <w:r w:rsidRPr="006D0373">
        <w:rPr>
          <w:lang w:val="es-ES_tradnl" w:eastAsia="ja-JP"/>
        </w:rPr>
        <w:sym w:font="Wingdings" w:char="F0A8"/>
      </w:r>
      <w:r w:rsidRPr="006D0373">
        <w:rPr>
          <w:lang w:val="es-ES_tradnl" w:eastAsia="ja-JP"/>
        </w:rPr>
        <w:t xml:space="preserve"> No</w:t>
      </w:r>
      <w:r w:rsidRPr="006D0373">
        <w:rPr>
          <w:lang w:val="es-ES_tradnl"/>
        </w:rPr>
        <w:t xml:space="preserve">   </w:t>
      </w:r>
    </w:p>
    <w:p w14:paraId="68AA345D" w14:textId="77777777" w:rsidR="007523ED" w:rsidRPr="005E5EB1" w:rsidRDefault="0043432C" w:rsidP="0043432C">
      <w:pPr>
        <w:jc w:val="both"/>
        <w:rPr>
          <w:sz w:val="20"/>
          <w:szCs w:val="20"/>
          <w:lang w:val="es-ES_tradnl"/>
        </w:rPr>
      </w:pPr>
      <w:r w:rsidRPr="006D0373">
        <w:rPr>
          <w:sz w:val="20"/>
          <w:szCs w:val="20"/>
          <w:lang w:val="es-ES_tradnl"/>
        </w:rPr>
        <w:t>(De ser así, sírvase brindar el número de patente y adjunte una copia de los documentos pertinentes)</w:t>
      </w:r>
      <w:r w:rsidR="005E5EB1">
        <w:rPr>
          <w:sz w:val="20"/>
          <w:szCs w:val="20"/>
          <w:lang w:val="es-ES_tradnl"/>
        </w:rPr>
        <w:t>.</w:t>
      </w:r>
    </w:p>
    <w:p w14:paraId="64A7B8A3" w14:textId="77777777" w:rsidR="0043432C" w:rsidRPr="006D0373" w:rsidRDefault="0043432C" w:rsidP="0043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lang w:val="es-ES_tradnl"/>
        </w:rPr>
      </w:pPr>
      <w:r w:rsidRPr="006D0373">
        <w:rPr>
          <w:b/>
          <w:lang w:val="es-ES_tradnl"/>
        </w:rPr>
        <w:t xml:space="preserve">B. </w:t>
      </w:r>
      <w:r>
        <w:rPr>
          <w:b/>
          <w:lang w:val="es-ES_tradnl"/>
        </w:rPr>
        <w:t xml:space="preserve">INFORMACIÓN SOBRE LA OBRA </w:t>
      </w:r>
      <w:r w:rsidRPr="006D0373">
        <w:rPr>
          <w:b/>
          <w:lang w:val="es-ES_tradnl"/>
        </w:rPr>
        <w:t>QUE SE PRESENTA</w:t>
      </w:r>
    </w:p>
    <w:p w14:paraId="116331CA" w14:textId="77777777" w:rsidR="00432B94" w:rsidRPr="00432B94" w:rsidRDefault="00432B94" w:rsidP="00432B94">
      <w:pPr>
        <w:jc w:val="both"/>
        <w:rPr>
          <w:rFonts w:ascii="Arial" w:eastAsia="Calibri" w:hAnsi="Arial" w:cs="Arial"/>
          <w:lang w:val="es-ES" w:eastAsia="es-ES"/>
        </w:rPr>
      </w:pPr>
      <w:r w:rsidRPr="00432B94">
        <w:rPr>
          <w:rFonts w:ascii="Arial" w:eastAsia="Calibri" w:hAnsi="Arial" w:cs="Arial"/>
          <w:b/>
          <w:lang w:val="es-ES" w:eastAsia="es-ES"/>
        </w:rPr>
        <w:t>En el caso que la obra no sea en formato audiovisual</w:t>
      </w:r>
      <w:r w:rsidRPr="00432B94">
        <w:rPr>
          <w:rFonts w:ascii="Arial" w:eastAsia="Calibri" w:hAnsi="Arial" w:cs="Arial"/>
          <w:lang w:val="es-ES" w:eastAsia="es-ES"/>
        </w:rPr>
        <w:t>, se debe acompañar un mínimo de tres (3) fotografías de la obra</w:t>
      </w:r>
      <w:r w:rsidRPr="008E2520">
        <w:t xml:space="preserve">. </w:t>
      </w:r>
      <w:r w:rsidRPr="00432B94">
        <w:rPr>
          <w:rFonts w:ascii="Arial" w:eastAsia="Calibri" w:hAnsi="Arial" w:cs="Arial"/>
          <w:lang w:val="es-ES" w:eastAsia="es-ES"/>
        </w:rPr>
        <w:t>Las fotografías deben ser claramente legibles, con buena resolución y enfoque.</w:t>
      </w:r>
    </w:p>
    <w:p w14:paraId="2579CD6E" w14:textId="77777777" w:rsidR="00432B94" w:rsidRPr="00432B94" w:rsidRDefault="00432B94" w:rsidP="00432B94">
      <w:pPr>
        <w:spacing w:after="0" w:line="240" w:lineRule="auto"/>
        <w:jc w:val="both"/>
        <w:rPr>
          <w:rFonts w:ascii="Arial" w:eastAsia="Calibri" w:hAnsi="Arial" w:cs="Arial"/>
          <w:lang w:val="es-ES" w:eastAsia="es-ES"/>
        </w:rPr>
      </w:pPr>
      <w:r w:rsidRPr="00432B94">
        <w:rPr>
          <w:rFonts w:ascii="Arial" w:eastAsia="Calibri" w:hAnsi="Arial" w:cs="Arial"/>
          <w:b/>
          <w:lang w:val="es-ES" w:eastAsia="es-ES"/>
        </w:rPr>
        <w:t>En el caso que la obra sea en formato audiovisual</w:t>
      </w:r>
      <w:r w:rsidRPr="00432B94">
        <w:rPr>
          <w:rFonts w:ascii="Arial" w:eastAsia="Calibri" w:hAnsi="Arial" w:cs="Arial"/>
          <w:lang w:val="es-ES" w:eastAsia="es-ES"/>
        </w:rPr>
        <w:t>, se debe acompañar un (1) archivo audiovisual de la obra terminada. La que se debe presentar en los siguientes soportes:</w:t>
      </w:r>
    </w:p>
    <w:p w14:paraId="4CCAAD88" w14:textId="77777777" w:rsidR="00432B94" w:rsidRDefault="00432B94" w:rsidP="00432B94">
      <w:pPr>
        <w:pStyle w:val="Prrafodelista"/>
        <w:spacing w:after="0" w:line="240" w:lineRule="auto"/>
        <w:ind w:left="567"/>
        <w:jc w:val="both"/>
        <w:rPr>
          <w:rFonts w:ascii="Arial" w:eastAsia="Calibri" w:hAnsi="Arial" w:cs="Arial"/>
          <w:lang w:val="es-ES" w:eastAsia="es-ES"/>
        </w:rPr>
      </w:pPr>
    </w:p>
    <w:p w14:paraId="16701991" w14:textId="7A1E7E48" w:rsidR="00432B94" w:rsidRPr="00583DBC" w:rsidRDefault="00432B94" w:rsidP="00432B94">
      <w:pPr>
        <w:pStyle w:val="Prrafodelista"/>
        <w:numPr>
          <w:ilvl w:val="0"/>
          <w:numId w:val="32"/>
        </w:numPr>
        <w:jc w:val="both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>CD, DVD o pendrive (memoria F</w:t>
      </w:r>
      <w:r w:rsidRPr="00583DBC">
        <w:rPr>
          <w:rFonts w:ascii="Arial" w:eastAsia="Calibri" w:hAnsi="Arial" w:cs="Arial"/>
          <w:lang w:val="es-ES" w:eastAsia="es-ES"/>
        </w:rPr>
        <w:t>lash o USB) conteniendo toda la información ant</w:t>
      </w:r>
      <w:r>
        <w:rPr>
          <w:rFonts w:ascii="Arial" w:eastAsia="Calibri" w:hAnsi="Arial" w:cs="Arial"/>
          <w:lang w:val="es-ES" w:eastAsia="es-ES"/>
        </w:rPr>
        <w:t>es menciona</w:t>
      </w:r>
      <w:r w:rsidRPr="00583DBC">
        <w:rPr>
          <w:rFonts w:ascii="Arial" w:eastAsia="Calibri" w:hAnsi="Arial" w:cs="Arial"/>
          <w:lang w:val="es-ES" w:eastAsia="es-ES"/>
        </w:rPr>
        <w:t xml:space="preserve"> (</w:t>
      </w:r>
      <w:r>
        <w:rPr>
          <w:rFonts w:ascii="Arial" w:eastAsia="Calibri" w:hAnsi="Arial" w:cs="Arial"/>
          <w:lang w:val="es-ES" w:eastAsia="es-ES"/>
        </w:rPr>
        <w:t>PDF</w:t>
      </w:r>
      <w:r w:rsidRPr="00583DBC">
        <w:rPr>
          <w:rFonts w:ascii="Arial" w:eastAsia="Calibri" w:hAnsi="Arial" w:cs="Arial"/>
          <w:lang w:val="es-ES" w:eastAsia="es-ES"/>
        </w:rPr>
        <w:t xml:space="preserve"> en el caso de los textos, TIFF y/o JPG para las imágenes</w:t>
      </w:r>
      <w:r>
        <w:rPr>
          <w:rFonts w:ascii="Arial" w:eastAsia="Calibri" w:hAnsi="Arial" w:cs="Arial"/>
          <w:lang w:val="es-ES" w:eastAsia="es-ES"/>
        </w:rPr>
        <w:t>, máximo 1</w:t>
      </w:r>
      <w:r w:rsidR="00C80304">
        <w:rPr>
          <w:rFonts w:ascii="Arial" w:eastAsia="Calibri" w:hAnsi="Arial" w:cs="Arial"/>
          <w:lang w:val="es-ES" w:eastAsia="es-ES"/>
        </w:rPr>
        <w:t>00</w:t>
      </w:r>
      <w:r>
        <w:rPr>
          <w:rFonts w:ascii="Arial" w:eastAsia="Calibri" w:hAnsi="Arial" w:cs="Arial"/>
          <w:lang w:val="es-ES" w:eastAsia="es-ES"/>
        </w:rPr>
        <w:t xml:space="preserve"> </w:t>
      </w:r>
      <w:r w:rsidR="00A4068E">
        <w:rPr>
          <w:rFonts w:ascii="Arial" w:eastAsia="Calibri" w:hAnsi="Arial" w:cs="Arial"/>
          <w:lang w:val="es-ES" w:eastAsia="es-ES"/>
        </w:rPr>
        <w:t>MB</w:t>
      </w:r>
      <w:r w:rsidRPr="00583DBC">
        <w:rPr>
          <w:rFonts w:ascii="Arial" w:eastAsia="Calibri" w:hAnsi="Arial" w:cs="Arial"/>
          <w:lang w:val="es-ES" w:eastAsia="es-ES"/>
        </w:rPr>
        <w:t xml:space="preserve">. Todos los soportes anteriormente mencionados deben ser </w:t>
      </w:r>
      <w:proofErr w:type="spellStart"/>
      <w:r w:rsidRPr="00583DBC">
        <w:rPr>
          <w:rFonts w:ascii="Arial" w:eastAsia="Calibri" w:hAnsi="Arial" w:cs="Arial"/>
          <w:lang w:val="es-ES" w:eastAsia="es-ES"/>
        </w:rPr>
        <w:t>multilectura</w:t>
      </w:r>
      <w:proofErr w:type="spellEnd"/>
      <w:r w:rsidRPr="00583DBC">
        <w:rPr>
          <w:rFonts w:ascii="Arial" w:eastAsia="Calibri" w:hAnsi="Arial" w:cs="Arial"/>
          <w:lang w:val="es-ES" w:eastAsia="es-ES"/>
        </w:rPr>
        <w:t xml:space="preserve"> (legible en</w:t>
      </w:r>
      <w:r>
        <w:rPr>
          <w:rFonts w:ascii="Arial" w:eastAsia="Calibri" w:hAnsi="Arial" w:cs="Arial"/>
          <w:lang w:val="es-ES" w:eastAsia="es-ES"/>
        </w:rPr>
        <w:t xml:space="preserve"> ambientes</w:t>
      </w:r>
      <w:r w:rsidRPr="00583DBC">
        <w:rPr>
          <w:rFonts w:ascii="Arial" w:eastAsia="Calibri" w:hAnsi="Arial" w:cs="Arial"/>
          <w:lang w:val="es-ES" w:eastAsia="es-ES"/>
        </w:rPr>
        <w:t xml:space="preserve"> PC Y MAC).</w:t>
      </w:r>
    </w:p>
    <w:p w14:paraId="65919D60" w14:textId="5716731C" w:rsidR="0043432C" w:rsidRPr="00432B94" w:rsidRDefault="00432B94" w:rsidP="0043432C">
      <w:pPr>
        <w:pStyle w:val="Prrafodelista"/>
        <w:numPr>
          <w:ilvl w:val="0"/>
          <w:numId w:val="32"/>
        </w:numPr>
        <w:jc w:val="both"/>
        <w:rPr>
          <w:rFonts w:ascii="Arial" w:eastAsia="Calibri" w:hAnsi="Arial" w:cs="Arial"/>
          <w:lang w:val="es-ES" w:eastAsia="es-ES"/>
        </w:rPr>
      </w:pPr>
      <w:r w:rsidRPr="00583DBC">
        <w:rPr>
          <w:rFonts w:ascii="Arial" w:eastAsia="Calibri" w:hAnsi="Arial" w:cs="Arial"/>
          <w:lang w:val="es-ES" w:eastAsia="es-ES"/>
        </w:rPr>
        <w:t>La extensión máxima de una obra audiovisual será</w:t>
      </w:r>
      <w:r>
        <w:rPr>
          <w:rFonts w:ascii="Arial" w:eastAsia="Calibri" w:hAnsi="Arial" w:cs="Arial"/>
          <w:lang w:val="es-ES" w:eastAsia="es-ES"/>
        </w:rPr>
        <w:t xml:space="preserve"> de 20 minuto</w:t>
      </w:r>
      <w:r w:rsidR="00C43722">
        <w:rPr>
          <w:rFonts w:ascii="Arial" w:eastAsia="Calibri" w:hAnsi="Arial" w:cs="Arial"/>
          <w:lang w:val="es-ES" w:eastAsia="es-ES"/>
        </w:rPr>
        <w:t>s.</w:t>
      </w:r>
    </w:p>
    <w:p w14:paraId="1E4F5394" w14:textId="77777777" w:rsidR="0043432C" w:rsidRPr="006D0373" w:rsidRDefault="00541615" w:rsidP="0043432C">
      <w:pPr>
        <w:jc w:val="both"/>
        <w:rPr>
          <w:b/>
          <w:smallCaps/>
          <w:u w:val="single"/>
          <w:lang w:val="es-ES_tradnl"/>
        </w:rPr>
      </w:pPr>
      <w:r>
        <w:rPr>
          <w:b/>
          <w:smallCaps/>
          <w:u w:val="single"/>
          <w:lang w:val="es-ES_tradnl"/>
        </w:rPr>
        <w:t>1</w:t>
      </w:r>
      <w:r w:rsidR="0043432C" w:rsidRPr="006D0373">
        <w:rPr>
          <w:b/>
          <w:smallCaps/>
          <w:u w:val="single"/>
          <w:lang w:val="es-ES_tradnl"/>
        </w:rPr>
        <w:t xml:space="preserve">. Categoría de </w:t>
      </w:r>
      <w:r w:rsidR="0043432C">
        <w:rPr>
          <w:b/>
          <w:smallCaps/>
          <w:u w:val="single"/>
          <w:lang w:val="es-ES_tradnl"/>
        </w:rPr>
        <w:t>la obra</w:t>
      </w:r>
      <w:r w:rsidR="0043432C" w:rsidRPr="006D0373">
        <w:rPr>
          <w:b/>
          <w:smallCaps/>
          <w:u w:val="single"/>
          <w:lang w:val="es-ES_tradnl"/>
        </w:rPr>
        <w:t xml:space="preserve"> (puede marcar uno o varios):</w:t>
      </w:r>
    </w:p>
    <w:p w14:paraId="6446173A" w14:textId="0C540BCE" w:rsidR="0043432C" w:rsidRPr="00432B94" w:rsidRDefault="0043432C" w:rsidP="0043432C">
      <w:pPr>
        <w:jc w:val="both"/>
        <w:rPr>
          <w:highlight w:val="yellow"/>
          <w:lang w:val="es-ES_tradnl"/>
        </w:rPr>
      </w:pPr>
      <w:r w:rsidRPr="006D0373">
        <w:rPr>
          <w:lang w:val="es-ES_tradnl" w:eastAsia="ja-JP"/>
        </w:rPr>
        <w:lastRenderedPageBreak/>
        <w:sym w:font="Wingdings" w:char="F0A8"/>
      </w:r>
      <w:r w:rsidR="00B310D7">
        <w:rPr>
          <w:lang w:val="es-ES_tradnl"/>
        </w:rPr>
        <w:t xml:space="preserve"> Obra </w:t>
      </w:r>
      <w:r w:rsidR="00B310D7" w:rsidRPr="00B310D7">
        <w:rPr>
          <w:b/>
          <w:lang w:val="es-ES_tradnl"/>
        </w:rPr>
        <w:t xml:space="preserve">no </w:t>
      </w:r>
      <w:r w:rsidR="00432B94">
        <w:rPr>
          <w:lang w:val="es-ES_tradnl"/>
        </w:rPr>
        <w:t xml:space="preserve">audiovisual </w:t>
      </w:r>
      <w:r w:rsidRPr="006D0373">
        <w:rPr>
          <w:lang w:val="es-ES_tradnl"/>
        </w:rPr>
        <w:tab/>
      </w:r>
    </w:p>
    <w:p w14:paraId="6FF5EA54" w14:textId="77777777" w:rsidR="0043432C" w:rsidRPr="006D0373" w:rsidRDefault="0043432C" w:rsidP="0043432C">
      <w:pPr>
        <w:jc w:val="both"/>
        <w:rPr>
          <w:lang w:val="es-ES_tradnl"/>
        </w:rPr>
      </w:pPr>
      <w:r w:rsidRPr="00432B94">
        <w:rPr>
          <w:lang w:val="es-ES_tradnl" w:eastAsia="ja-JP"/>
        </w:rPr>
        <w:sym w:font="Wingdings" w:char="F0A8"/>
      </w:r>
      <w:r w:rsidR="00432B94" w:rsidRPr="00432B94">
        <w:rPr>
          <w:lang w:val="es-ES_tradnl"/>
        </w:rPr>
        <w:t xml:space="preserve"> Obra en soporte audiovisual </w:t>
      </w:r>
      <w:r w:rsidR="00432B94" w:rsidRPr="00432B94">
        <w:rPr>
          <w:lang w:val="es-ES_tradnl"/>
        </w:rPr>
        <w:tab/>
      </w:r>
    </w:p>
    <w:p w14:paraId="482B85B0" w14:textId="77777777" w:rsidR="00DA3ACB" w:rsidRDefault="00DA3ACB" w:rsidP="0043432C">
      <w:pPr>
        <w:jc w:val="both"/>
        <w:rPr>
          <w:b/>
          <w:smallCaps/>
          <w:u w:val="single"/>
          <w:lang w:val="es-ES_tradnl"/>
        </w:rPr>
      </w:pPr>
    </w:p>
    <w:p w14:paraId="48B47D70" w14:textId="77777777" w:rsidR="0043432C" w:rsidRPr="006D0373" w:rsidRDefault="00432B94" w:rsidP="0043432C">
      <w:pPr>
        <w:jc w:val="both"/>
        <w:rPr>
          <w:b/>
          <w:smallCaps/>
          <w:u w:val="single"/>
          <w:lang w:val="es-ES_tradnl"/>
        </w:rPr>
      </w:pPr>
      <w:r>
        <w:rPr>
          <w:b/>
          <w:smallCaps/>
          <w:u w:val="single"/>
          <w:lang w:val="es-ES_tradnl"/>
        </w:rPr>
        <w:t>2</w:t>
      </w:r>
      <w:r w:rsidR="0043432C" w:rsidRPr="006D0373">
        <w:rPr>
          <w:b/>
          <w:smallCaps/>
          <w:u w:val="single"/>
          <w:lang w:val="es-ES_tradnl"/>
        </w:rPr>
        <w:t xml:space="preserve">. </w:t>
      </w:r>
      <w:r w:rsidR="00E16431">
        <w:rPr>
          <w:b/>
          <w:smallCaps/>
          <w:u w:val="single"/>
          <w:lang w:val="es-ES_tradnl"/>
        </w:rPr>
        <w:t>m</w:t>
      </w:r>
      <w:r w:rsidR="00541615">
        <w:rPr>
          <w:b/>
          <w:smallCaps/>
          <w:u w:val="single"/>
          <w:lang w:val="es-ES_tradnl"/>
        </w:rPr>
        <w:t>aterialidad</w:t>
      </w:r>
      <w:r>
        <w:rPr>
          <w:b/>
          <w:smallCaps/>
          <w:u w:val="single"/>
          <w:lang w:val="es-ES_tradnl"/>
        </w:rPr>
        <w:t xml:space="preserve"> de la obra</w:t>
      </w:r>
    </w:p>
    <w:p w14:paraId="4F3D1CFC" w14:textId="77777777" w:rsidR="0043432C" w:rsidRPr="00B310D7" w:rsidRDefault="00B310D7" w:rsidP="0043432C">
      <w:pPr>
        <w:jc w:val="both"/>
        <w:rPr>
          <w:b/>
          <w:lang w:val="es-ES_tradnl"/>
        </w:rPr>
      </w:pPr>
      <w:r w:rsidRPr="00B310D7">
        <w:rPr>
          <w:b/>
          <w:lang w:val="es-ES_tradnl"/>
        </w:rPr>
        <w:t xml:space="preserve">2.1 </w:t>
      </w:r>
      <w:r w:rsidR="00086183">
        <w:rPr>
          <w:b/>
          <w:lang w:val="es-ES_tradnl"/>
        </w:rPr>
        <w:t>Describa</w:t>
      </w:r>
      <w:r w:rsidR="0043432C" w:rsidRPr="00B310D7">
        <w:rPr>
          <w:b/>
          <w:lang w:val="es-ES_tradnl"/>
        </w:rPr>
        <w:t xml:space="preserve"> TODOS los ma</w:t>
      </w:r>
      <w:r w:rsidR="005B50DB" w:rsidRPr="00B310D7">
        <w:rPr>
          <w:b/>
          <w:lang w:val="es-ES_tradnl"/>
        </w:rPr>
        <w:t>teriales usados en la elaboració</w:t>
      </w:r>
      <w:r w:rsidR="00D17089" w:rsidRPr="00B310D7">
        <w:rPr>
          <w:b/>
          <w:lang w:val="es-ES_tradnl"/>
        </w:rPr>
        <w:t>n</w:t>
      </w:r>
      <w:r w:rsidR="0043432C" w:rsidRPr="00B310D7">
        <w:rPr>
          <w:b/>
          <w:lang w:val="es-ES_tradnl"/>
        </w:rPr>
        <w:t xml:space="preserve"> de la </w:t>
      </w:r>
      <w:r w:rsidRPr="00B310D7">
        <w:rPr>
          <w:b/>
          <w:lang w:val="es-ES_tradnl"/>
        </w:rPr>
        <w:t>obra</w:t>
      </w:r>
      <w:r w:rsidR="0043432C" w:rsidRPr="00B310D7">
        <w:rPr>
          <w:b/>
          <w:lang w:val="es-ES_tradnl"/>
        </w:rPr>
        <w:t xml:space="preserve">. </w:t>
      </w:r>
    </w:p>
    <w:p w14:paraId="4597CDA1" w14:textId="190315DC" w:rsidR="00D11924" w:rsidRDefault="00D11924" w:rsidP="0043432C">
      <w:pPr>
        <w:jc w:val="both"/>
        <w:rPr>
          <w:lang w:val="es-ES_tradnl"/>
        </w:rPr>
      </w:pPr>
    </w:p>
    <w:p w14:paraId="4D63F004" w14:textId="6FBE4B58" w:rsidR="00315E22" w:rsidRDefault="00315E22" w:rsidP="0043432C">
      <w:pPr>
        <w:jc w:val="both"/>
        <w:rPr>
          <w:lang w:val="es-ES_tradnl"/>
        </w:rPr>
      </w:pPr>
    </w:p>
    <w:p w14:paraId="6BB87DF7" w14:textId="77777777" w:rsidR="0043432C" w:rsidRDefault="00B310D7" w:rsidP="0043432C">
      <w:pPr>
        <w:jc w:val="both"/>
        <w:rPr>
          <w:b/>
          <w:smallCaps/>
          <w:lang w:val="es-ES_tradnl"/>
        </w:rPr>
      </w:pPr>
      <w:r>
        <w:rPr>
          <w:b/>
          <w:smallCaps/>
          <w:lang w:val="es-ES_tradnl"/>
        </w:rPr>
        <w:t>2.2</w:t>
      </w:r>
      <w:r w:rsidR="0043432C" w:rsidRPr="006D0373">
        <w:rPr>
          <w:b/>
          <w:smallCaps/>
          <w:lang w:val="es-ES_tradnl"/>
        </w:rPr>
        <w:t xml:space="preserve"> ¿</w:t>
      </w:r>
      <w:r w:rsidR="00E16431">
        <w:rPr>
          <w:b/>
          <w:smallCaps/>
          <w:lang w:val="es-ES_tradnl"/>
        </w:rPr>
        <w:t>o</w:t>
      </w:r>
      <w:r w:rsidR="0043432C" w:rsidRPr="006D0373">
        <w:rPr>
          <w:b/>
          <w:smallCaps/>
          <w:lang w:val="es-ES_tradnl"/>
        </w:rPr>
        <w:t>tras observaciones que desea hacer?</w:t>
      </w:r>
    </w:p>
    <w:p w14:paraId="1FC55CD3" w14:textId="77777777" w:rsidR="00D11924" w:rsidRDefault="00D11924" w:rsidP="0043432C">
      <w:pPr>
        <w:jc w:val="both"/>
        <w:rPr>
          <w:b/>
          <w:smallCaps/>
          <w:lang w:val="es-ES_tradnl"/>
        </w:rPr>
      </w:pPr>
    </w:p>
    <w:p w14:paraId="7186DA4C" w14:textId="77777777" w:rsidR="00D11924" w:rsidRPr="006D0373" w:rsidRDefault="00D11924" w:rsidP="0043432C">
      <w:pPr>
        <w:jc w:val="both"/>
        <w:rPr>
          <w:lang w:val="es-ES_tradnl"/>
        </w:rPr>
      </w:pPr>
    </w:p>
    <w:p w14:paraId="5D719908" w14:textId="77777777" w:rsidR="0043432C" w:rsidRPr="00B310D7" w:rsidRDefault="00E1275E" w:rsidP="00B310D7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3</w:t>
      </w:r>
      <w:r w:rsidR="0043432C" w:rsidRPr="006D0373">
        <w:rPr>
          <w:b/>
          <w:sz w:val="28"/>
          <w:szCs w:val="28"/>
          <w:u w:val="single"/>
          <w:lang w:val="es-ES_tradnl"/>
        </w:rPr>
        <w:t>. Declaración</w:t>
      </w:r>
    </w:p>
    <w:p w14:paraId="6A08B8D2" w14:textId="77777777" w:rsidR="0043432C" w:rsidRPr="006D0373" w:rsidRDefault="0043432C" w:rsidP="0043432C">
      <w:pPr>
        <w:jc w:val="both"/>
        <w:rPr>
          <w:lang w:val="es-ES_tradnl"/>
        </w:rPr>
      </w:pPr>
      <w:r w:rsidRPr="006D0373">
        <w:rPr>
          <w:lang w:val="es-ES_tradnl"/>
        </w:rPr>
        <w:t xml:space="preserve">Al presentar </w:t>
      </w:r>
      <w:r>
        <w:rPr>
          <w:lang w:val="es-ES_tradnl"/>
        </w:rPr>
        <w:t xml:space="preserve">esta obra </w:t>
      </w:r>
      <w:r w:rsidRPr="006D0373">
        <w:rPr>
          <w:lang w:val="es-ES_tradnl"/>
        </w:rPr>
        <w:t xml:space="preserve">para </w:t>
      </w:r>
      <w:r w:rsidR="000428EA">
        <w:rPr>
          <w:lang w:val="es-ES_tradnl"/>
        </w:rPr>
        <w:t>el Encuentro de las Culturas Indígenas</w:t>
      </w:r>
      <w:r w:rsidRPr="006D0373">
        <w:rPr>
          <w:lang w:val="es-ES_tradnl"/>
        </w:rPr>
        <w:t xml:space="preserve"> el participante afirma:</w:t>
      </w:r>
    </w:p>
    <w:p w14:paraId="6BA74639" w14:textId="7B627BCC" w:rsidR="0043432C" w:rsidRPr="006D0373" w:rsidRDefault="009377F9" w:rsidP="0043432C">
      <w:pPr>
        <w:jc w:val="both"/>
        <w:rPr>
          <w:lang w:val="es-ES_tradnl"/>
        </w:rPr>
      </w:pPr>
      <w:r>
        <w:rPr>
          <w:lang w:val="es-ES_tradnl"/>
        </w:rPr>
        <w:t xml:space="preserve">- </w:t>
      </w:r>
      <w:r w:rsidR="00C43722">
        <w:rPr>
          <w:lang w:val="es-ES_tradnl"/>
        </w:rPr>
        <w:t>Que,</w:t>
      </w:r>
      <w:r>
        <w:rPr>
          <w:lang w:val="es-ES_tradnl"/>
        </w:rPr>
        <w:t xml:space="preserve"> en </w:t>
      </w:r>
      <w:r w:rsidR="00892DFC">
        <w:rPr>
          <w:lang w:val="es-ES_tradnl"/>
        </w:rPr>
        <w:t>cada una de</w:t>
      </w:r>
      <w:r>
        <w:rPr>
          <w:lang w:val="es-ES_tradnl"/>
        </w:rPr>
        <w:t xml:space="preserve"> las</w:t>
      </w:r>
      <w:r w:rsidR="0043432C" w:rsidRPr="006D0373">
        <w:rPr>
          <w:lang w:val="es-ES_tradnl"/>
        </w:rPr>
        <w:t xml:space="preserve"> etapa</w:t>
      </w:r>
      <w:r w:rsidR="00892DFC">
        <w:rPr>
          <w:lang w:val="es-ES_tradnl"/>
        </w:rPr>
        <w:t>s</w:t>
      </w:r>
      <w:r w:rsidR="00796451">
        <w:rPr>
          <w:lang w:val="es-ES_tradnl"/>
        </w:rPr>
        <w:t xml:space="preserve"> de elaboración</w:t>
      </w:r>
      <w:r w:rsidR="0043432C" w:rsidRPr="006D0373">
        <w:rPr>
          <w:lang w:val="es-ES_tradnl"/>
        </w:rPr>
        <w:t xml:space="preserve"> de</w:t>
      </w:r>
      <w:r w:rsidR="0043432C">
        <w:rPr>
          <w:lang w:val="es-ES_tradnl"/>
        </w:rPr>
        <w:t xml:space="preserve"> </w:t>
      </w:r>
      <w:r w:rsidR="0043432C" w:rsidRPr="006D0373">
        <w:rPr>
          <w:lang w:val="es-ES_tradnl"/>
        </w:rPr>
        <w:t>l</w:t>
      </w:r>
      <w:r w:rsidR="0043432C">
        <w:rPr>
          <w:lang w:val="es-ES_tradnl"/>
        </w:rPr>
        <w:t>a obra</w:t>
      </w:r>
      <w:r w:rsidR="0043432C" w:rsidRPr="006D0373">
        <w:rPr>
          <w:lang w:val="es-ES_tradnl"/>
        </w:rPr>
        <w:t>, no se vulneró ninguna ley laboral y que no se explotó injustamente a ninguna persona o grupo y se usan materiales que respetan el medio ambiente.</w:t>
      </w:r>
    </w:p>
    <w:p w14:paraId="0B3DF52B" w14:textId="77777777" w:rsidR="0043432C" w:rsidRPr="006D0373" w:rsidRDefault="00411F25" w:rsidP="0043432C">
      <w:pPr>
        <w:jc w:val="both"/>
        <w:rPr>
          <w:lang w:val="es-ES_tradnl"/>
        </w:rPr>
      </w:pPr>
      <w:r>
        <w:rPr>
          <w:lang w:val="es-ES_tradnl"/>
        </w:rPr>
        <w:t>- Que el organizador puede</w:t>
      </w:r>
      <w:r w:rsidR="0043432C" w:rsidRPr="006D0373">
        <w:rPr>
          <w:lang w:val="es-ES_tradnl"/>
        </w:rPr>
        <w:t xml:space="preserve"> conservar por un tiempo il</w:t>
      </w:r>
      <w:r>
        <w:rPr>
          <w:lang w:val="es-ES_tradnl"/>
        </w:rPr>
        <w:t xml:space="preserve">imitado </w:t>
      </w:r>
      <w:r w:rsidR="0043432C" w:rsidRPr="006D0373">
        <w:rPr>
          <w:lang w:val="es-ES_tradnl"/>
        </w:rPr>
        <w:t>l</w:t>
      </w:r>
      <w:r w:rsidR="0043432C">
        <w:rPr>
          <w:lang w:val="es-ES_tradnl"/>
        </w:rPr>
        <w:t>a obra</w:t>
      </w:r>
      <w:r w:rsidR="0043432C" w:rsidRPr="006D0373">
        <w:rPr>
          <w:lang w:val="es-ES_tradnl"/>
        </w:rPr>
        <w:t xml:space="preserve"> seleccionad</w:t>
      </w:r>
      <w:r w:rsidR="00BF1135">
        <w:rPr>
          <w:lang w:val="es-ES_tradnl"/>
        </w:rPr>
        <w:t>a</w:t>
      </w:r>
      <w:r w:rsidR="0043432C" w:rsidRPr="006D0373">
        <w:rPr>
          <w:lang w:val="es-ES_tradnl"/>
        </w:rPr>
        <w:t xml:space="preserve"> </w:t>
      </w:r>
      <w:r w:rsidR="0043432C">
        <w:rPr>
          <w:lang w:val="es-ES_tradnl"/>
        </w:rPr>
        <w:t>y usarla</w:t>
      </w:r>
      <w:r w:rsidR="0043432C" w:rsidRPr="006D0373">
        <w:rPr>
          <w:lang w:val="es-ES_tradnl"/>
        </w:rPr>
        <w:t xml:space="preserve"> para los fines promocionales que se describen en las bases de esta convocatoria.</w:t>
      </w:r>
    </w:p>
    <w:p w14:paraId="2D8B7993" w14:textId="77777777" w:rsidR="00856CAB" w:rsidRDefault="00411F25" w:rsidP="0043432C">
      <w:pPr>
        <w:jc w:val="both"/>
        <w:rPr>
          <w:lang w:val="es-ES_tradnl"/>
        </w:rPr>
      </w:pPr>
      <w:r>
        <w:rPr>
          <w:lang w:val="es-ES_tradnl"/>
        </w:rPr>
        <w:t xml:space="preserve">- De concederse </w:t>
      </w:r>
      <w:r w:rsidR="00D6042D">
        <w:rPr>
          <w:lang w:val="es-ES_tradnl"/>
        </w:rPr>
        <w:t xml:space="preserve">el </w:t>
      </w:r>
      <w:r>
        <w:rPr>
          <w:lang w:val="es-ES_tradnl"/>
        </w:rPr>
        <w:t>premio Encuentro de las Culturas</w:t>
      </w:r>
      <w:r w:rsidR="0043432C" w:rsidRPr="006D0373">
        <w:rPr>
          <w:lang w:val="es-ES_tradnl"/>
        </w:rPr>
        <w:t>, tendrá validez indefinida</w:t>
      </w:r>
      <w:r w:rsidR="0043432C">
        <w:rPr>
          <w:lang w:val="es-ES_tradnl"/>
        </w:rPr>
        <w:t xml:space="preserve"> para la obra</w:t>
      </w:r>
      <w:r w:rsidR="0043432C" w:rsidRPr="006D0373">
        <w:rPr>
          <w:lang w:val="es-ES_tradnl"/>
        </w:rPr>
        <w:t xml:space="preserve"> </w:t>
      </w:r>
      <w:r w:rsidR="0043432C">
        <w:rPr>
          <w:lang w:val="es-ES_tradnl"/>
        </w:rPr>
        <w:t>presentada</w:t>
      </w:r>
      <w:r w:rsidR="0043432C" w:rsidRPr="006D0373">
        <w:rPr>
          <w:lang w:val="es-ES_tradnl"/>
        </w:rPr>
        <w:t xml:space="preserve">, </w:t>
      </w:r>
      <w:r w:rsidR="0043432C" w:rsidRPr="006D0373">
        <w:rPr>
          <w:lang w:val="es-ES"/>
        </w:rPr>
        <w:t>siempre que se destaque en su promoción el año correspondiente a su adjudicación</w:t>
      </w:r>
      <w:r w:rsidR="0043432C" w:rsidRPr="006D0373">
        <w:rPr>
          <w:lang w:val="es-ES_tradnl"/>
        </w:rPr>
        <w:t xml:space="preserve">. </w:t>
      </w:r>
    </w:p>
    <w:p w14:paraId="70202B25" w14:textId="77777777" w:rsidR="00856CAB" w:rsidRDefault="00856CAB" w:rsidP="0043432C">
      <w:pPr>
        <w:jc w:val="both"/>
        <w:rPr>
          <w:lang w:val="es-ES_tradnl"/>
        </w:rPr>
      </w:pPr>
    </w:p>
    <w:p w14:paraId="7830B4D1" w14:textId="77777777" w:rsidR="00856CAB" w:rsidRDefault="00856CAB" w:rsidP="0043432C">
      <w:pPr>
        <w:jc w:val="both"/>
        <w:rPr>
          <w:lang w:val="es-ES_tradnl"/>
        </w:rPr>
      </w:pPr>
    </w:p>
    <w:p w14:paraId="1C228DA3" w14:textId="77777777" w:rsidR="00856CAB" w:rsidRDefault="00856CAB" w:rsidP="0043432C">
      <w:pPr>
        <w:jc w:val="both"/>
        <w:rPr>
          <w:lang w:val="es-ES_tradnl"/>
        </w:rPr>
      </w:pPr>
    </w:p>
    <w:p w14:paraId="62F31ADB" w14:textId="16C3DE1B" w:rsidR="0043432C" w:rsidRPr="006D0373" w:rsidRDefault="0043432C" w:rsidP="0043432C">
      <w:pPr>
        <w:jc w:val="both"/>
        <w:rPr>
          <w:lang w:val="es-ES_tradnl"/>
        </w:rPr>
      </w:pPr>
      <w:r w:rsidRPr="006D0373">
        <w:rPr>
          <w:lang w:val="es-ES_tradnl"/>
        </w:rPr>
        <w:t>Cualquier cambio (en diseño, materia prima, norma d</w:t>
      </w:r>
      <w:r w:rsidR="00411F25">
        <w:rPr>
          <w:lang w:val="es-ES_tradnl"/>
        </w:rPr>
        <w:t>e calidad, u otro</w:t>
      </w:r>
      <w:r w:rsidRPr="006D0373">
        <w:rPr>
          <w:lang w:val="es-ES_tradnl"/>
        </w:rPr>
        <w:t>) dará lugar a un</w:t>
      </w:r>
      <w:r w:rsidR="00411F25">
        <w:rPr>
          <w:lang w:val="es-ES_tradnl"/>
        </w:rPr>
        <w:t>a obra</w:t>
      </w:r>
      <w:r w:rsidRPr="006D0373">
        <w:rPr>
          <w:lang w:val="es-ES_tradnl"/>
        </w:rPr>
        <w:t xml:space="preserve"> n</w:t>
      </w:r>
      <w:r w:rsidR="00411F25">
        <w:rPr>
          <w:lang w:val="es-ES_tradnl"/>
        </w:rPr>
        <w:t>uev</w:t>
      </w:r>
      <w:r w:rsidR="00856CAB">
        <w:rPr>
          <w:lang w:val="es-ES_tradnl"/>
        </w:rPr>
        <w:t>a</w:t>
      </w:r>
      <w:r w:rsidR="00411F25">
        <w:rPr>
          <w:lang w:val="es-ES_tradnl"/>
        </w:rPr>
        <w:t xml:space="preserve"> y, por ende, no certificada</w:t>
      </w:r>
      <w:r w:rsidRPr="006D0373">
        <w:rPr>
          <w:lang w:val="es-ES_tradnl"/>
        </w:rPr>
        <w:t xml:space="preserve"> por el </w:t>
      </w:r>
      <w:r w:rsidR="00BF1135">
        <w:rPr>
          <w:lang w:val="es-ES_tradnl"/>
        </w:rPr>
        <w:t>r</w:t>
      </w:r>
      <w:r w:rsidRPr="006D0373">
        <w:rPr>
          <w:lang w:val="es-ES_tradnl"/>
        </w:rPr>
        <w:t>econocimiento.</w:t>
      </w:r>
    </w:p>
    <w:p w14:paraId="235A3228" w14:textId="77777777" w:rsidR="0043432C" w:rsidRPr="006D0373" w:rsidRDefault="0043432C" w:rsidP="0043432C">
      <w:pPr>
        <w:jc w:val="both"/>
        <w:rPr>
          <w:lang w:val="es-ES_tradnl"/>
        </w:rPr>
      </w:pPr>
      <w:r w:rsidRPr="006D0373">
        <w:rPr>
          <w:lang w:val="es-ES_tradnl"/>
        </w:rPr>
        <w:t xml:space="preserve">- Que toda la información que se brinda en este formulario de presentación es correcta y verídica. </w:t>
      </w:r>
    </w:p>
    <w:p w14:paraId="5642DFE7" w14:textId="77777777" w:rsidR="0043432C" w:rsidRPr="006D0373" w:rsidRDefault="0043432C" w:rsidP="0043432C">
      <w:pPr>
        <w:spacing w:after="120"/>
        <w:jc w:val="both"/>
        <w:rPr>
          <w:lang w:val="es-ES_tradnl"/>
        </w:rPr>
      </w:pPr>
      <w:r w:rsidRPr="006D0373">
        <w:rPr>
          <w:lang w:val="es-ES_tradnl"/>
        </w:rPr>
        <w:t>- Por este medio autorizo expresamente que mis datos personales indicados en este formulario, el o los siguientes –o ninguno de ellos- sean de libre acceso al público, de acuerdo a lo dispuesto en la Ley N° 19.628 sobre Protección de la Vida Privada: (marque con una X)</w:t>
      </w:r>
    </w:p>
    <w:tbl>
      <w:tblPr>
        <w:tblW w:w="3134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43432C" w:rsidRPr="006D0373" w14:paraId="7D5A7984" w14:textId="77777777" w:rsidTr="0043432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83AC" w14:textId="77777777" w:rsidR="0043432C" w:rsidRPr="006D0373" w:rsidRDefault="0043432C" w:rsidP="0043432C">
            <w:pPr>
              <w:rPr>
                <w:color w:val="000000"/>
                <w:lang w:eastAsia="es-CL"/>
              </w:rPr>
            </w:pPr>
            <w:r w:rsidRPr="006D0373">
              <w:rPr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6C3" w14:textId="77777777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  <w:r w:rsidRPr="006D0373">
              <w:rPr>
                <w:color w:val="000000"/>
                <w:lang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22F" w14:textId="77777777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  <w:r w:rsidRPr="006D0373">
              <w:rPr>
                <w:color w:val="000000"/>
                <w:lang w:eastAsia="es-CL"/>
              </w:rPr>
              <w:t>SÍ</w:t>
            </w:r>
          </w:p>
        </w:tc>
      </w:tr>
      <w:tr w:rsidR="0043432C" w:rsidRPr="006D0373" w14:paraId="28141750" w14:textId="77777777" w:rsidTr="0043432C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8FF" w14:textId="77777777" w:rsidR="0043432C" w:rsidRPr="006D0373" w:rsidRDefault="0043432C" w:rsidP="0043432C">
            <w:pPr>
              <w:rPr>
                <w:color w:val="000000"/>
                <w:lang w:eastAsia="es-CL"/>
              </w:rPr>
            </w:pPr>
            <w:r w:rsidRPr="006D0373">
              <w:rPr>
                <w:color w:val="000000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4D8" w14:textId="77777777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3E0" w14:textId="05CFDC00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43432C" w:rsidRPr="006D0373" w14:paraId="392483B1" w14:textId="77777777" w:rsidTr="0043432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5CF10DC" w14:textId="77777777" w:rsidR="0043432C" w:rsidRPr="006D0373" w:rsidRDefault="0043432C" w:rsidP="0043432C">
            <w:pPr>
              <w:rPr>
                <w:color w:val="000000"/>
                <w:lang w:eastAsia="es-CL"/>
              </w:rPr>
            </w:pPr>
            <w:r w:rsidRPr="006D0373">
              <w:rPr>
                <w:color w:val="000000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695A0" w14:textId="77777777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6DC76" w14:textId="18D3B0EE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43432C" w:rsidRPr="006D0373" w14:paraId="08D4AB45" w14:textId="77777777" w:rsidTr="0043432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8DCFB8F" w14:textId="77777777" w:rsidR="0043432C" w:rsidRPr="006D0373" w:rsidRDefault="0043432C" w:rsidP="0043432C">
            <w:pPr>
              <w:rPr>
                <w:color w:val="000000"/>
                <w:lang w:eastAsia="es-CL"/>
              </w:rPr>
            </w:pPr>
            <w:r w:rsidRPr="006D0373">
              <w:rPr>
                <w:color w:val="000000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B8A1E" w14:textId="77777777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DE93B1" w14:textId="5F4A886D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43432C" w:rsidRPr="006D0373" w14:paraId="26F169D3" w14:textId="77777777" w:rsidTr="0043432C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1BB31DC" w14:textId="77777777" w:rsidR="0043432C" w:rsidRPr="006D0373" w:rsidRDefault="0043432C" w:rsidP="0043432C">
            <w:pPr>
              <w:rPr>
                <w:color w:val="000000"/>
                <w:lang w:eastAsia="es-CL"/>
              </w:rPr>
            </w:pPr>
            <w:r w:rsidRPr="006D0373">
              <w:rPr>
                <w:color w:val="000000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49CD0" w14:textId="77777777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0B3E0" w14:textId="3DC7B260" w:rsidR="0043432C" w:rsidRPr="006D0373" w:rsidRDefault="0043432C" w:rsidP="0043432C">
            <w:pPr>
              <w:jc w:val="center"/>
              <w:rPr>
                <w:color w:val="000000"/>
                <w:lang w:eastAsia="es-CL"/>
              </w:rPr>
            </w:pPr>
          </w:p>
        </w:tc>
      </w:tr>
    </w:tbl>
    <w:p w14:paraId="16758824" w14:textId="77777777" w:rsidR="00411F25" w:rsidRDefault="00411F25" w:rsidP="00411F25">
      <w:pPr>
        <w:rPr>
          <w:ins w:id="10" w:author="Felix Vergara" w:date="2017-09-29T15:33:00Z"/>
          <w:lang w:val="es-ES_tradnl"/>
        </w:rPr>
      </w:pPr>
    </w:p>
    <w:p w14:paraId="4B6DF4AB" w14:textId="5B3A7AF4" w:rsidR="00B666C2" w:rsidRDefault="00B666C2" w:rsidP="00411F25">
      <w:pPr>
        <w:rPr>
          <w:ins w:id="11" w:author="Felix Vergara" w:date="2017-09-29T15:33:00Z"/>
          <w:lang w:val="es-ES_tradnl"/>
        </w:rPr>
      </w:pPr>
    </w:p>
    <w:p w14:paraId="54502E38" w14:textId="71600A93" w:rsidR="00B666C2" w:rsidRDefault="00B666C2" w:rsidP="00411F25">
      <w:pPr>
        <w:rPr>
          <w:lang w:val="es-ES_tradnl"/>
        </w:rPr>
      </w:pPr>
    </w:p>
    <w:p w14:paraId="2309FBFA" w14:textId="77777777" w:rsidR="00B666C2" w:rsidRDefault="00B666C2" w:rsidP="00411F25">
      <w:pPr>
        <w:rPr>
          <w:ins w:id="12" w:author="Felix Vergara" w:date="2017-09-29T15:33:00Z"/>
          <w:lang w:val="es-ES_tradnl"/>
        </w:rPr>
      </w:pPr>
    </w:p>
    <w:p w14:paraId="1897FD68" w14:textId="77777777" w:rsidR="00B666C2" w:rsidRDefault="00B666C2" w:rsidP="00411F25">
      <w:pPr>
        <w:rPr>
          <w:lang w:val="es-ES_tradnl"/>
        </w:rPr>
      </w:pPr>
    </w:p>
    <w:p w14:paraId="35F4814E" w14:textId="6D62B6C9" w:rsidR="0043432C" w:rsidRPr="006D0373" w:rsidRDefault="0043432C" w:rsidP="00411F25">
      <w:pPr>
        <w:jc w:val="right"/>
        <w:rPr>
          <w:b/>
          <w:lang w:val="es-ES_tradnl"/>
        </w:rPr>
      </w:pPr>
      <w:r w:rsidRPr="006D0373">
        <w:rPr>
          <w:b/>
          <w:lang w:val="es-ES_tradnl"/>
        </w:rPr>
        <w:t xml:space="preserve">Firma de participante(s): </w:t>
      </w:r>
      <w:r w:rsidRPr="006D0373">
        <w:rPr>
          <w:lang w:val="es-ES_tradnl"/>
        </w:rPr>
        <w:t>(indicar nombres y función)</w:t>
      </w:r>
    </w:p>
    <w:sectPr w:rsidR="0043432C" w:rsidRPr="006D0373" w:rsidSect="00D1192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01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7B26" w14:textId="77777777" w:rsidR="00D428AD" w:rsidRDefault="00D428AD" w:rsidP="00E44496">
      <w:pPr>
        <w:spacing w:after="0" w:line="240" w:lineRule="auto"/>
      </w:pPr>
      <w:r>
        <w:separator/>
      </w:r>
    </w:p>
  </w:endnote>
  <w:endnote w:type="continuationSeparator" w:id="0">
    <w:p w14:paraId="3BC9CC57" w14:textId="77777777" w:rsidR="00D428AD" w:rsidRDefault="00D428AD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FC33F" w14:textId="37C64F64" w:rsidR="007D3A0A" w:rsidRPr="008E5E09" w:rsidRDefault="007D3A0A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7116B7">
      <w:rPr>
        <w:rStyle w:val="Nmerodepgina"/>
        <w:noProof/>
        <w:color w:val="808080"/>
        <w:sz w:val="20"/>
        <w:szCs w:val="20"/>
      </w:rPr>
      <w:t>2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1C8243E5" w14:textId="77777777" w:rsidR="007D3A0A" w:rsidRPr="00A05E7F" w:rsidRDefault="007D3A0A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7CA80FB2" wp14:editId="566F11DB">
          <wp:extent cx="1181100" cy="431800"/>
          <wp:effectExtent l="0" t="0" r="12700" b="0"/>
          <wp:docPr id="2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CD7EE" w14:textId="3B9BD58B" w:rsidR="007D3A0A" w:rsidRPr="008E5E09" w:rsidRDefault="007D3A0A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7116B7">
      <w:rPr>
        <w:rStyle w:val="Nmerodepgina"/>
        <w:noProof/>
        <w:color w:val="808080"/>
        <w:sz w:val="20"/>
        <w:szCs w:val="20"/>
      </w:rPr>
      <w:t>1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61947A95" w14:textId="77777777" w:rsidR="007D3A0A" w:rsidRPr="008E5E09" w:rsidRDefault="007D3A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/>
        <w:sz w:val="16"/>
        <w:szCs w:val="16"/>
      </w:rPr>
    </w:pPr>
    <w:r>
      <w:rPr>
        <w:rFonts w:ascii="Verdana" w:hAnsi="Verdana"/>
        <w:noProof/>
        <w:color w:val="A6A6A6"/>
        <w:sz w:val="16"/>
        <w:szCs w:val="16"/>
        <w:lang w:eastAsia="es-CL"/>
      </w:rPr>
      <w:drawing>
        <wp:inline distT="0" distB="0" distL="0" distR="0" wp14:anchorId="7E0CD180" wp14:editId="4CCE1EA0">
          <wp:extent cx="1181100" cy="431800"/>
          <wp:effectExtent l="0" t="0" r="1270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38FC4" w14:textId="77777777" w:rsidR="00D428AD" w:rsidRDefault="00D428AD" w:rsidP="00E44496">
      <w:pPr>
        <w:spacing w:after="0" w:line="240" w:lineRule="auto"/>
      </w:pPr>
      <w:r>
        <w:separator/>
      </w:r>
    </w:p>
  </w:footnote>
  <w:footnote w:type="continuationSeparator" w:id="0">
    <w:p w14:paraId="179756A5" w14:textId="77777777" w:rsidR="00D428AD" w:rsidRDefault="00D428AD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9825" w14:textId="12DEA86D" w:rsidR="007D3A0A" w:rsidRDefault="00315E22" w:rsidP="0043432C">
    <w:pPr>
      <w:pStyle w:val="Encabezado"/>
      <w:ind w:left="-851"/>
    </w:pPr>
    <w:ins w:id="13" w:author="Pamela Andrea Alvarado Balfor" w:date="2018-09-14T13:17:00Z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6474F84" wp14:editId="428C3EF0">
            <wp:simplePos x="0" y="0"/>
            <wp:positionH relativeFrom="column">
              <wp:posOffset>4914900</wp:posOffset>
            </wp:positionH>
            <wp:positionV relativeFrom="paragraph">
              <wp:posOffset>-193675</wp:posOffset>
            </wp:positionV>
            <wp:extent cx="1298575" cy="12560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7D3A0A">
      <w:tab/>
      <w:t xml:space="preserve">     </w:t>
    </w:r>
    <w:r w:rsidR="007D3A0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34DE" w14:textId="506F33ED" w:rsidR="007D3A0A" w:rsidRDefault="00315E22" w:rsidP="0043432C">
    <w:pPr>
      <w:pStyle w:val="Encabezado"/>
      <w:ind w:left="-851"/>
    </w:pPr>
    <w:ins w:id="14" w:author="Pamela Andrea Alvarado Balfor" w:date="2018-09-14T13:17:00Z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65B4A8D" wp14:editId="435FF1EC">
            <wp:simplePos x="0" y="0"/>
            <wp:positionH relativeFrom="column">
              <wp:posOffset>4977765</wp:posOffset>
            </wp:positionH>
            <wp:positionV relativeFrom="paragraph">
              <wp:posOffset>-174625</wp:posOffset>
            </wp:positionV>
            <wp:extent cx="1298575" cy="1256030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7D3A0A">
      <w:t xml:space="preserve">       </w:t>
    </w:r>
    <w:r w:rsidR="007D3A0A">
      <w:tab/>
    </w:r>
    <w:r w:rsidR="007D3A0A">
      <w:tab/>
    </w:r>
    <w:r w:rsidR="007D3A0A">
      <w:tab/>
    </w:r>
    <w:r w:rsidR="007D3A0A">
      <w:tab/>
    </w:r>
    <w:r w:rsidR="007D3A0A">
      <w:tab/>
    </w:r>
    <w:r w:rsidR="007D3A0A">
      <w:tab/>
    </w:r>
    <w:r w:rsidR="007D3A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27FD3"/>
    <w:multiLevelType w:val="hybridMultilevel"/>
    <w:tmpl w:val="D9C2A3B4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C69DE"/>
    <w:multiLevelType w:val="hybridMultilevel"/>
    <w:tmpl w:val="B6C67A16"/>
    <w:lvl w:ilvl="0" w:tplc="FF9EF2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80C3698"/>
    <w:multiLevelType w:val="hybridMultilevel"/>
    <w:tmpl w:val="82022CA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30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8"/>
  </w:num>
  <w:num w:numId="11">
    <w:abstractNumId w:val="29"/>
  </w:num>
  <w:num w:numId="12">
    <w:abstractNumId w:val="24"/>
  </w:num>
  <w:num w:numId="13">
    <w:abstractNumId w:val="31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26"/>
  </w:num>
  <w:num w:numId="30">
    <w:abstractNumId w:val="25"/>
  </w:num>
  <w:num w:numId="31">
    <w:abstractNumId w:val="5"/>
  </w:num>
  <w:num w:numId="32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mela Andrea Alvarado Balfor">
    <w15:presenceInfo w15:providerId="AD" w15:userId="S-1-5-21-1729689340-1663247860-3356130868-7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26D9"/>
    <w:rsid w:val="00022575"/>
    <w:rsid w:val="00034BB6"/>
    <w:rsid w:val="000428EA"/>
    <w:rsid w:val="00046337"/>
    <w:rsid w:val="00052199"/>
    <w:rsid w:val="0006690B"/>
    <w:rsid w:val="0008347C"/>
    <w:rsid w:val="00083B52"/>
    <w:rsid w:val="00086183"/>
    <w:rsid w:val="00095519"/>
    <w:rsid w:val="000B364E"/>
    <w:rsid w:val="00100EA7"/>
    <w:rsid w:val="001119C0"/>
    <w:rsid w:val="001137B9"/>
    <w:rsid w:val="001426AD"/>
    <w:rsid w:val="001450E3"/>
    <w:rsid w:val="00160DF5"/>
    <w:rsid w:val="001A6701"/>
    <w:rsid w:val="001F6D26"/>
    <w:rsid w:val="00203E3D"/>
    <w:rsid w:val="00212D43"/>
    <w:rsid w:val="0026579E"/>
    <w:rsid w:val="002E28DB"/>
    <w:rsid w:val="00315E22"/>
    <w:rsid w:val="003209C6"/>
    <w:rsid w:val="00325DB8"/>
    <w:rsid w:val="003264C7"/>
    <w:rsid w:val="003340ED"/>
    <w:rsid w:val="003968DB"/>
    <w:rsid w:val="003B1CA5"/>
    <w:rsid w:val="00411F25"/>
    <w:rsid w:val="00432B94"/>
    <w:rsid w:val="0043432C"/>
    <w:rsid w:val="004A2066"/>
    <w:rsid w:val="004F7FBD"/>
    <w:rsid w:val="005141FA"/>
    <w:rsid w:val="00541615"/>
    <w:rsid w:val="005B50DB"/>
    <w:rsid w:val="005C7EB5"/>
    <w:rsid w:val="005D7128"/>
    <w:rsid w:val="005E22B0"/>
    <w:rsid w:val="005E5EB1"/>
    <w:rsid w:val="005F5A78"/>
    <w:rsid w:val="00601C30"/>
    <w:rsid w:val="00601E98"/>
    <w:rsid w:val="00604039"/>
    <w:rsid w:val="0061425E"/>
    <w:rsid w:val="006301DD"/>
    <w:rsid w:val="006651BF"/>
    <w:rsid w:val="00666D52"/>
    <w:rsid w:val="00695C10"/>
    <w:rsid w:val="006C24D0"/>
    <w:rsid w:val="007116B7"/>
    <w:rsid w:val="007523ED"/>
    <w:rsid w:val="00770231"/>
    <w:rsid w:val="007733C8"/>
    <w:rsid w:val="00784AAA"/>
    <w:rsid w:val="007859E8"/>
    <w:rsid w:val="00796451"/>
    <w:rsid w:val="007964BA"/>
    <w:rsid w:val="007B487B"/>
    <w:rsid w:val="007B581B"/>
    <w:rsid w:val="007C02BD"/>
    <w:rsid w:val="007D3A0A"/>
    <w:rsid w:val="007E1FEC"/>
    <w:rsid w:val="00804635"/>
    <w:rsid w:val="008260CE"/>
    <w:rsid w:val="008514F2"/>
    <w:rsid w:val="00856CAB"/>
    <w:rsid w:val="00874E25"/>
    <w:rsid w:val="0087723C"/>
    <w:rsid w:val="008877BA"/>
    <w:rsid w:val="00892DFC"/>
    <w:rsid w:val="008B25D2"/>
    <w:rsid w:val="008B2FD9"/>
    <w:rsid w:val="008E313C"/>
    <w:rsid w:val="008E5D62"/>
    <w:rsid w:val="008E5E09"/>
    <w:rsid w:val="008F2A34"/>
    <w:rsid w:val="00917B58"/>
    <w:rsid w:val="009335B0"/>
    <w:rsid w:val="00934609"/>
    <w:rsid w:val="009377F9"/>
    <w:rsid w:val="00982455"/>
    <w:rsid w:val="009C6D3C"/>
    <w:rsid w:val="009E7489"/>
    <w:rsid w:val="00A05E7F"/>
    <w:rsid w:val="00A15014"/>
    <w:rsid w:val="00A232CD"/>
    <w:rsid w:val="00A4068E"/>
    <w:rsid w:val="00A45A09"/>
    <w:rsid w:val="00A514E3"/>
    <w:rsid w:val="00A56B73"/>
    <w:rsid w:val="00A57780"/>
    <w:rsid w:val="00A67041"/>
    <w:rsid w:val="00A776F7"/>
    <w:rsid w:val="00A83622"/>
    <w:rsid w:val="00A83B4D"/>
    <w:rsid w:val="00A84374"/>
    <w:rsid w:val="00A8513C"/>
    <w:rsid w:val="00AB462F"/>
    <w:rsid w:val="00AD4E14"/>
    <w:rsid w:val="00AF402F"/>
    <w:rsid w:val="00B310D7"/>
    <w:rsid w:val="00B34556"/>
    <w:rsid w:val="00B5006A"/>
    <w:rsid w:val="00B666C2"/>
    <w:rsid w:val="00B6798C"/>
    <w:rsid w:val="00B70A91"/>
    <w:rsid w:val="00B718F9"/>
    <w:rsid w:val="00B7792C"/>
    <w:rsid w:val="00B81C49"/>
    <w:rsid w:val="00B93DC0"/>
    <w:rsid w:val="00BA65B6"/>
    <w:rsid w:val="00BA6CE8"/>
    <w:rsid w:val="00BC1645"/>
    <w:rsid w:val="00BC22DF"/>
    <w:rsid w:val="00BF1135"/>
    <w:rsid w:val="00C27A2E"/>
    <w:rsid w:val="00C43722"/>
    <w:rsid w:val="00C44D64"/>
    <w:rsid w:val="00C80304"/>
    <w:rsid w:val="00C84E0D"/>
    <w:rsid w:val="00CA3F6D"/>
    <w:rsid w:val="00CB53F3"/>
    <w:rsid w:val="00CB651C"/>
    <w:rsid w:val="00D11924"/>
    <w:rsid w:val="00D17089"/>
    <w:rsid w:val="00D35A23"/>
    <w:rsid w:val="00D428AD"/>
    <w:rsid w:val="00D578A2"/>
    <w:rsid w:val="00D6042D"/>
    <w:rsid w:val="00D84CDB"/>
    <w:rsid w:val="00D87C71"/>
    <w:rsid w:val="00D9019D"/>
    <w:rsid w:val="00D9559C"/>
    <w:rsid w:val="00DA3ACB"/>
    <w:rsid w:val="00E1275E"/>
    <w:rsid w:val="00E16431"/>
    <w:rsid w:val="00E44496"/>
    <w:rsid w:val="00E7319D"/>
    <w:rsid w:val="00E80A40"/>
    <w:rsid w:val="00EB1424"/>
    <w:rsid w:val="00EB316D"/>
    <w:rsid w:val="00EC7F1B"/>
    <w:rsid w:val="00F25604"/>
    <w:rsid w:val="00F4037C"/>
    <w:rsid w:val="00F43F3B"/>
    <w:rsid w:val="00F8209B"/>
    <w:rsid w:val="00F91052"/>
    <w:rsid w:val="00F943D0"/>
    <w:rsid w:val="00F96DF0"/>
    <w:rsid w:val="00FB177D"/>
    <w:rsid w:val="00FB4C58"/>
    <w:rsid w:val="00FC082E"/>
    <w:rsid w:val="00FC1AD9"/>
    <w:rsid w:val="00FD10DF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281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paragraph" w:styleId="Ttulo4">
    <w:name w:val="heading 4"/>
    <w:basedOn w:val="Normal"/>
    <w:next w:val="Normal"/>
    <w:link w:val="Ttulo4Car"/>
    <w:qFormat/>
    <w:rsid w:val="0043432C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Ttulo4Car">
    <w:name w:val="Título 4 Car"/>
    <w:basedOn w:val="Fuentedeprrafopredeter"/>
    <w:link w:val="Ttulo4"/>
    <w:rsid w:val="0043432C"/>
    <w:rPr>
      <w:rFonts w:ascii="Times New Roman" w:eastAsia="MS Mincho" w:hAnsi="Times New Roman"/>
      <w:b/>
      <w:bCs/>
      <w:sz w:val="28"/>
      <w:szCs w:val="28"/>
      <w:lang w:val="nb-NO" w:eastAsia="nb-NO"/>
    </w:rPr>
  </w:style>
  <w:style w:type="paragraph" w:styleId="Textonotapie">
    <w:name w:val="footnote text"/>
    <w:basedOn w:val="Normal"/>
    <w:link w:val="TextonotapieCar"/>
    <w:rsid w:val="004343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43432C"/>
    <w:rPr>
      <w:rFonts w:ascii="Times New Roman" w:eastAsia="MS Mincho" w:hAnsi="Times New Roman"/>
      <w:lang w:val="nb-NO" w:eastAsia="nb-NO"/>
    </w:rPr>
  </w:style>
  <w:style w:type="character" w:styleId="Refdenotaalpie">
    <w:name w:val="footnote reference"/>
    <w:basedOn w:val="Fuentedeprrafopredeter"/>
    <w:rsid w:val="0043432C"/>
    <w:rPr>
      <w:vertAlign w:val="superscript"/>
    </w:rPr>
  </w:style>
  <w:style w:type="table" w:styleId="Tablaconcuadrcula">
    <w:name w:val="Table Grid"/>
    <w:basedOn w:val="Tablanormal"/>
    <w:rsid w:val="0043432C"/>
    <w:rPr>
      <w:rFonts w:ascii="Times New Roman" w:eastAsia="MS Mincho" w:hAnsi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04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0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039"/>
    <w:rPr>
      <w:rFonts w:eastAsia="Times New Roman" w:cs="Calibri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039"/>
    <w:rPr>
      <w:rFonts w:eastAsia="Times New Roman" w:cs="Calibri"/>
      <w:b/>
      <w:bCs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432B94"/>
    <w:rPr>
      <w:rFonts w:eastAsia="Times New Roman" w:cs="Calibri"/>
      <w:sz w:val="22"/>
      <w:szCs w:val="22"/>
      <w:lang w:val="es-CL" w:eastAsia="en-US"/>
    </w:rPr>
  </w:style>
  <w:style w:type="character" w:styleId="Textoennegrita">
    <w:name w:val="Strong"/>
    <w:basedOn w:val="Fuentedeprrafopredeter"/>
    <w:uiPriority w:val="22"/>
    <w:qFormat/>
    <w:rsid w:val="00046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paragraph" w:styleId="Ttulo4">
    <w:name w:val="heading 4"/>
    <w:basedOn w:val="Normal"/>
    <w:next w:val="Normal"/>
    <w:link w:val="Ttulo4Car"/>
    <w:qFormat/>
    <w:rsid w:val="0043432C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Ttulo4Car">
    <w:name w:val="Título 4 Car"/>
    <w:basedOn w:val="Fuentedeprrafopredeter"/>
    <w:link w:val="Ttulo4"/>
    <w:rsid w:val="0043432C"/>
    <w:rPr>
      <w:rFonts w:ascii="Times New Roman" w:eastAsia="MS Mincho" w:hAnsi="Times New Roman"/>
      <w:b/>
      <w:bCs/>
      <w:sz w:val="28"/>
      <w:szCs w:val="28"/>
      <w:lang w:val="nb-NO" w:eastAsia="nb-NO"/>
    </w:rPr>
  </w:style>
  <w:style w:type="paragraph" w:styleId="Textonotapie">
    <w:name w:val="footnote text"/>
    <w:basedOn w:val="Normal"/>
    <w:link w:val="TextonotapieCar"/>
    <w:rsid w:val="004343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43432C"/>
    <w:rPr>
      <w:rFonts w:ascii="Times New Roman" w:eastAsia="MS Mincho" w:hAnsi="Times New Roman"/>
      <w:lang w:val="nb-NO" w:eastAsia="nb-NO"/>
    </w:rPr>
  </w:style>
  <w:style w:type="character" w:styleId="Refdenotaalpie">
    <w:name w:val="footnote reference"/>
    <w:basedOn w:val="Fuentedeprrafopredeter"/>
    <w:rsid w:val="0043432C"/>
    <w:rPr>
      <w:vertAlign w:val="superscript"/>
    </w:rPr>
  </w:style>
  <w:style w:type="table" w:styleId="Tablaconcuadrcula">
    <w:name w:val="Table Grid"/>
    <w:basedOn w:val="Tablanormal"/>
    <w:rsid w:val="0043432C"/>
    <w:rPr>
      <w:rFonts w:ascii="Times New Roman" w:eastAsia="MS Mincho" w:hAnsi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04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0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039"/>
    <w:rPr>
      <w:rFonts w:eastAsia="Times New Roman" w:cs="Calibri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039"/>
    <w:rPr>
      <w:rFonts w:eastAsia="Times New Roman" w:cs="Calibri"/>
      <w:b/>
      <w:bCs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432B94"/>
    <w:rPr>
      <w:rFonts w:eastAsia="Times New Roman" w:cs="Calibri"/>
      <w:sz w:val="22"/>
      <w:szCs w:val="22"/>
      <w:lang w:val="es-CL" w:eastAsia="en-US"/>
    </w:rPr>
  </w:style>
  <w:style w:type="character" w:styleId="Textoennegrita">
    <w:name w:val="Strong"/>
    <w:basedOn w:val="Fuentedeprrafopredeter"/>
    <w:uiPriority w:val="22"/>
    <w:qFormat/>
    <w:rsid w:val="0004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14BF-3B75-4C91-BE43-5C6236E9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Dayana Arrepol Zuñiga</cp:lastModifiedBy>
  <cp:revision>2</cp:revision>
  <cp:lastPrinted>2017-08-09T22:26:00Z</cp:lastPrinted>
  <dcterms:created xsi:type="dcterms:W3CDTF">2018-09-14T19:37:00Z</dcterms:created>
  <dcterms:modified xsi:type="dcterms:W3CDTF">2018-09-14T19:37:00Z</dcterms:modified>
</cp:coreProperties>
</file>