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18" w:type="dxa"/>
        <w:tblInd w:w="70" w:type="dxa"/>
        <w:tblLayout w:type="fixed"/>
        <w:tblCellMar>
          <w:left w:w="70" w:type="dxa"/>
          <w:right w:w="70" w:type="dxa"/>
        </w:tblCellMar>
        <w:tblLook w:val="0000" w:firstRow="0" w:lastRow="0" w:firstColumn="0" w:lastColumn="0" w:noHBand="0" w:noVBand="0"/>
      </w:tblPr>
      <w:tblGrid>
        <w:gridCol w:w="4148"/>
        <w:gridCol w:w="4870"/>
      </w:tblGrid>
      <w:tr w:rsidR="003F63CA" w:rsidRPr="00321D3A" w14:paraId="351FEB78" w14:textId="77777777" w:rsidTr="006B7D73">
        <w:trPr>
          <w:trHeight w:val="1217"/>
        </w:trPr>
        <w:tc>
          <w:tcPr>
            <w:tcW w:w="4148" w:type="dxa"/>
            <w:tcBorders>
              <w:top w:val="nil"/>
              <w:left w:val="nil"/>
              <w:bottom w:val="nil"/>
              <w:right w:val="nil"/>
            </w:tcBorders>
          </w:tcPr>
          <w:p w14:paraId="14447F9E" w14:textId="417688B0" w:rsidR="003F63CA" w:rsidRPr="00321D3A" w:rsidRDefault="009B22AB" w:rsidP="006B7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lang w:eastAsia="es-ES"/>
              </w:rPr>
            </w:pPr>
            <w:r>
              <w:rPr>
                <w:rFonts w:ascii="Arial" w:eastAsia="Times New Roman" w:hAnsi="Arial" w:cs="Arial"/>
                <w:lang w:eastAsia="es-ES"/>
              </w:rPr>
              <w:t xml:space="preserve">  </w:t>
            </w:r>
            <w:r w:rsidR="003F63CA" w:rsidRPr="00321D3A">
              <w:rPr>
                <w:rFonts w:ascii="Arial" w:eastAsia="Times New Roman" w:hAnsi="Arial" w:cs="Arial"/>
                <w:noProof/>
                <w:lang w:eastAsia="es-CL"/>
              </w:rPr>
              <w:drawing>
                <wp:inline distT="0" distB="0" distL="0" distR="0" wp14:anchorId="5B18CE2B" wp14:editId="61AA26EE">
                  <wp:extent cx="1127125" cy="1031240"/>
                  <wp:effectExtent l="0" t="0" r="0" b="0"/>
                  <wp:docPr id="1" name="Imagen 1" descr="Color_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olor_R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1031240"/>
                          </a:xfrm>
                          <a:prstGeom prst="rect">
                            <a:avLst/>
                          </a:prstGeom>
                          <a:noFill/>
                          <a:ln>
                            <a:noFill/>
                          </a:ln>
                        </pic:spPr>
                      </pic:pic>
                    </a:graphicData>
                  </a:graphic>
                </wp:inline>
              </w:drawing>
            </w:r>
          </w:p>
          <w:p w14:paraId="22E08167" w14:textId="77777777" w:rsidR="003F63CA" w:rsidRPr="00321D3A" w:rsidRDefault="003F63CA" w:rsidP="006B7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lang w:eastAsia="es-ES"/>
              </w:rPr>
            </w:pPr>
          </w:p>
          <w:p w14:paraId="19D11E51" w14:textId="77777777" w:rsidR="003F63CA" w:rsidRPr="00321D3A" w:rsidRDefault="003F63CA" w:rsidP="006B7D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Arial" w:eastAsia="Times New Roman" w:hAnsi="Arial" w:cs="Arial"/>
                <w:b/>
                <w:bCs/>
                <w:lang w:val="es-ES" w:eastAsia="es-ES"/>
              </w:rPr>
            </w:pPr>
            <w:r w:rsidRPr="00321D3A">
              <w:rPr>
                <w:rFonts w:ascii="Arial" w:eastAsia="Times New Roman" w:hAnsi="Arial" w:cs="Arial"/>
                <w:b/>
                <w:lang w:eastAsia="es-ES"/>
              </w:rPr>
              <w:t>RDAF/ESC/STI</w:t>
            </w:r>
          </w:p>
        </w:tc>
        <w:tc>
          <w:tcPr>
            <w:tcW w:w="4870" w:type="dxa"/>
            <w:tcBorders>
              <w:top w:val="nil"/>
              <w:left w:val="nil"/>
              <w:bottom w:val="nil"/>
              <w:right w:val="nil"/>
            </w:tcBorders>
            <w:vAlign w:val="center"/>
          </w:tcPr>
          <w:p w14:paraId="0684D15C" w14:textId="0F311C00" w:rsidR="003F63CA" w:rsidRPr="00321D3A" w:rsidRDefault="003F63CA" w:rsidP="006B7D73">
            <w:pPr>
              <w:tabs>
                <w:tab w:val="left" w:pos="360"/>
              </w:tabs>
              <w:autoSpaceDE w:val="0"/>
              <w:autoSpaceDN w:val="0"/>
              <w:adjustRightInd w:val="0"/>
              <w:spacing w:after="0" w:line="240" w:lineRule="auto"/>
              <w:jc w:val="both"/>
              <w:rPr>
                <w:rFonts w:ascii="Arial" w:eastAsia="Times New Roman" w:hAnsi="Arial" w:cs="Arial"/>
                <w:b/>
                <w:bCs/>
                <w:lang w:val="es-ES" w:eastAsia="es-ES"/>
              </w:rPr>
            </w:pPr>
            <w:r w:rsidRPr="00321D3A">
              <w:rPr>
                <w:rFonts w:ascii="Arial" w:eastAsia="Times New Roman" w:hAnsi="Arial" w:cs="Arial"/>
                <w:b/>
                <w:bCs/>
                <w:lang w:val="es-ES" w:eastAsia="es-ES"/>
              </w:rPr>
              <w:t xml:space="preserve">APRUEBA BASES DE CONVOCATORIA PARA PARTICIPAR EN LA ACTIVIDAD DENOMINADA </w:t>
            </w:r>
            <w:r w:rsidR="006439E2" w:rsidRPr="00321D3A">
              <w:rPr>
                <w:rFonts w:ascii="Arial" w:eastAsia="Times New Roman" w:hAnsi="Arial" w:cs="Arial"/>
                <w:b/>
                <w:lang w:val="es-ES_tradnl" w:eastAsia="es-CL"/>
              </w:rPr>
              <w:t>“</w:t>
            </w:r>
            <w:r w:rsidR="00E640AB" w:rsidRPr="00321D3A">
              <w:rPr>
                <w:rFonts w:ascii="Arial" w:eastAsia="Times New Roman" w:hAnsi="Arial" w:cs="Arial"/>
                <w:b/>
                <w:lang w:val="es-ES_tradnl" w:eastAsia="es-CL"/>
              </w:rPr>
              <w:t>TALLER CICLO DE DOCUMENTALES PARA ARTISTAS DE LA MESA DE ARTES VISUALES DE LA REGION METROPOLITANA</w:t>
            </w:r>
            <w:r w:rsidR="006439E2" w:rsidRPr="00321D3A">
              <w:rPr>
                <w:rFonts w:ascii="Arial" w:eastAsia="Times New Roman" w:hAnsi="Arial" w:cs="Arial"/>
                <w:b/>
                <w:lang w:val="es-ES_tradnl" w:eastAsia="es-CL"/>
              </w:rPr>
              <w:t xml:space="preserve">” </w:t>
            </w:r>
          </w:p>
          <w:p w14:paraId="30607849" w14:textId="77777777" w:rsidR="003F63CA" w:rsidRPr="00321D3A" w:rsidRDefault="003F63CA" w:rsidP="006B7D73">
            <w:pPr>
              <w:tabs>
                <w:tab w:val="left" w:pos="360"/>
              </w:tabs>
              <w:autoSpaceDE w:val="0"/>
              <w:autoSpaceDN w:val="0"/>
              <w:adjustRightInd w:val="0"/>
              <w:spacing w:after="0" w:line="240" w:lineRule="auto"/>
              <w:jc w:val="both"/>
              <w:rPr>
                <w:rFonts w:ascii="Arial" w:eastAsia="Times New Roman" w:hAnsi="Arial" w:cs="Arial"/>
                <w:b/>
                <w:bCs/>
                <w:lang w:val="es-ES" w:eastAsia="es-ES"/>
              </w:rPr>
            </w:pPr>
          </w:p>
          <w:p w14:paraId="7FF35564" w14:textId="77777777" w:rsidR="003F63CA" w:rsidRPr="00321D3A" w:rsidRDefault="003F63CA" w:rsidP="006B7D73">
            <w:pPr>
              <w:tabs>
                <w:tab w:val="left" w:pos="360"/>
              </w:tabs>
              <w:autoSpaceDE w:val="0"/>
              <w:autoSpaceDN w:val="0"/>
              <w:adjustRightInd w:val="0"/>
              <w:spacing w:after="0" w:line="240" w:lineRule="auto"/>
              <w:jc w:val="both"/>
              <w:rPr>
                <w:rFonts w:ascii="Arial" w:eastAsia="Times New Roman" w:hAnsi="Arial" w:cs="Arial"/>
                <w:b/>
                <w:bCs/>
                <w:lang w:val="es-ES" w:eastAsia="es-ES"/>
              </w:rPr>
            </w:pPr>
          </w:p>
        </w:tc>
        <w:bookmarkStart w:id="0" w:name="_GoBack"/>
        <w:bookmarkEnd w:id="0"/>
      </w:tr>
    </w:tbl>
    <w:p w14:paraId="2499241A" w14:textId="77777777" w:rsidR="003F63CA" w:rsidRPr="00321D3A" w:rsidRDefault="003F63CA" w:rsidP="003F63CA">
      <w:pPr>
        <w:tabs>
          <w:tab w:val="left" w:pos="4140"/>
          <w:tab w:val="left" w:pos="8640"/>
        </w:tabs>
        <w:autoSpaceDE w:val="0"/>
        <w:autoSpaceDN w:val="0"/>
        <w:adjustRightInd w:val="0"/>
        <w:spacing w:after="0" w:line="240" w:lineRule="auto"/>
        <w:jc w:val="both"/>
        <w:rPr>
          <w:rFonts w:ascii="Arial" w:eastAsia="Times New Roman" w:hAnsi="Arial" w:cs="Arial"/>
          <w:b/>
          <w:bCs/>
          <w:lang w:val="es-ES" w:eastAsia="es-ES"/>
        </w:rPr>
      </w:pPr>
      <w:r w:rsidRPr="00321D3A">
        <w:rPr>
          <w:rFonts w:ascii="Arial" w:eastAsia="Times New Roman" w:hAnsi="Arial" w:cs="Arial"/>
          <w:b/>
          <w:bCs/>
          <w:lang w:val="es-ES" w:eastAsia="es-ES"/>
        </w:rPr>
        <w:tab/>
      </w:r>
    </w:p>
    <w:p w14:paraId="220AB431" w14:textId="77777777" w:rsidR="005261D6" w:rsidRPr="00321D3A" w:rsidRDefault="005261D6" w:rsidP="00F85F6E">
      <w:pPr>
        <w:tabs>
          <w:tab w:val="left" w:pos="4140"/>
          <w:tab w:val="left" w:pos="8640"/>
        </w:tabs>
        <w:autoSpaceDE w:val="0"/>
        <w:autoSpaceDN w:val="0"/>
        <w:adjustRightInd w:val="0"/>
        <w:spacing w:after="0" w:line="240" w:lineRule="auto"/>
        <w:ind w:firstLine="4253"/>
        <w:jc w:val="both"/>
        <w:rPr>
          <w:rFonts w:ascii="Arial" w:eastAsia="Times New Roman" w:hAnsi="Arial" w:cs="Arial"/>
          <w:b/>
          <w:bCs/>
          <w:lang w:val="es-ES" w:eastAsia="es-ES"/>
        </w:rPr>
      </w:pPr>
    </w:p>
    <w:p w14:paraId="0FAF7EDD" w14:textId="77777777" w:rsidR="003F63CA" w:rsidRPr="00321D3A" w:rsidRDefault="003F63CA" w:rsidP="00F85F6E">
      <w:pPr>
        <w:tabs>
          <w:tab w:val="left" w:pos="4140"/>
          <w:tab w:val="left" w:pos="8640"/>
        </w:tabs>
        <w:autoSpaceDE w:val="0"/>
        <w:autoSpaceDN w:val="0"/>
        <w:adjustRightInd w:val="0"/>
        <w:spacing w:after="0" w:line="240" w:lineRule="auto"/>
        <w:ind w:firstLine="4253"/>
        <w:jc w:val="both"/>
        <w:rPr>
          <w:rFonts w:ascii="Arial" w:eastAsia="Times New Roman" w:hAnsi="Arial" w:cs="Arial"/>
          <w:b/>
          <w:bCs/>
          <w:lang w:val="es-ES" w:eastAsia="es-ES"/>
        </w:rPr>
      </w:pPr>
      <w:r w:rsidRPr="00321D3A">
        <w:rPr>
          <w:rFonts w:ascii="Arial" w:eastAsia="Times New Roman" w:hAnsi="Arial" w:cs="Arial"/>
          <w:b/>
          <w:bCs/>
          <w:lang w:val="es-ES" w:eastAsia="es-ES"/>
        </w:rPr>
        <w:t>RESOLUCIÓN EXENTA Nº</w:t>
      </w:r>
    </w:p>
    <w:p w14:paraId="5AA2AD90" w14:textId="77777777" w:rsidR="00F85F6E" w:rsidRPr="00321D3A" w:rsidRDefault="00F85F6E" w:rsidP="00F85F6E">
      <w:pPr>
        <w:tabs>
          <w:tab w:val="left" w:pos="4140"/>
          <w:tab w:val="left" w:pos="8640"/>
        </w:tabs>
        <w:autoSpaceDE w:val="0"/>
        <w:autoSpaceDN w:val="0"/>
        <w:adjustRightInd w:val="0"/>
        <w:spacing w:after="0" w:line="240" w:lineRule="auto"/>
        <w:ind w:firstLine="4253"/>
        <w:jc w:val="both"/>
        <w:rPr>
          <w:rFonts w:ascii="Arial" w:eastAsia="Times New Roman" w:hAnsi="Arial" w:cs="Arial"/>
          <w:b/>
          <w:bCs/>
          <w:lang w:val="es-ES" w:eastAsia="es-ES"/>
        </w:rPr>
      </w:pPr>
    </w:p>
    <w:p w14:paraId="2DE95FE1" w14:textId="77777777" w:rsidR="003F63CA" w:rsidRPr="00321D3A" w:rsidRDefault="003F63CA" w:rsidP="00F85F6E">
      <w:pPr>
        <w:tabs>
          <w:tab w:val="left" w:pos="4140"/>
          <w:tab w:val="left" w:pos="8640"/>
        </w:tabs>
        <w:autoSpaceDE w:val="0"/>
        <w:autoSpaceDN w:val="0"/>
        <w:adjustRightInd w:val="0"/>
        <w:spacing w:after="0" w:line="240" w:lineRule="auto"/>
        <w:ind w:firstLine="4253"/>
        <w:jc w:val="both"/>
        <w:rPr>
          <w:rFonts w:ascii="Arial" w:eastAsia="Times New Roman" w:hAnsi="Arial" w:cs="Arial"/>
          <w:b/>
          <w:bCs/>
          <w:lang w:val="es-ES" w:eastAsia="es-ES"/>
        </w:rPr>
      </w:pPr>
      <w:r w:rsidRPr="00321D3A">
        <w:rPr>
          <w:rFonts w:ascii="Arial" w:eastAsia="Times New Roman" w:hAnsi="Arial" w:cs="Arial"/>
          <w:b/>
          <w:bCs/>
          <w:lang w:val="es-ES" w:eastAsia="es-ES"/>
        </w:rPr>
        <w:t>SANTIAGO,</w:t>
      </w:r>
    </w:p>
    <w:p w14:paraId="6D100A29" w14:textId="77777777" w:rsidR="003F63CA" w:rsidRPr="00321D3A" w:rsidRDefault="003F63CA" w:rsidP="00F85F6E">
      <w:pPr>
        <w:tabs>
          <w:tab w:val="left" w:pos="4320"/>
        </w:tabs>
        <w:autoSpaceDE w:val="0"/>
        <w:autoSpaceDN w:val="0"/>
        <w:adjustRightInd w:val="0"/>
        <w:spacing w:after="0" w:line="240" w:lineRule="auto"/>
        <w:ind w:right="-856" w:firstLine="4253"/>
        <w:jc w:val="both"/>
        <w:rPr>
          <w:rFonts w:ascii="Arial" w:eastAsia="Times New Roman" w:hAnsi="Arial" w:cs="Arial"/>
          <w:b/>
          <w:bCs/>
          <w:lang w:val="es-ES" w:eastAsia="es-ES"/>
        </w:rPr>
      </w:pPr>
      <w:r w:rsidRPr="00321D3A">
        <w:rPr>
          <w:rFonts w:ascii="Arial" w:eastAsia="Times New Roman" w:hAnsi="Arial" w:cs="Arial"/>
          <w:b/>
          <w:bCs/>
          <w:lang w:val="es-ES" w:eastAsia="es-ES"/>
        </w:rPr>
        <w:t xml:space="preserve">                                                                    </w:t>
      </w:r>
    </w:p>
    <w:p w14:paraId="1B62B56B" w14:textId="77777777" w:rsidR="003F63CA" w:rsidRPr="00321D3A" w:rsidRDefault="003F63CA" w:rsidP="00F85F6E">
      <w:pPr>
        <w:tabs>
          <w:tab w:val="left" w:pos="4320"/>
        </w:tabs>
        <w:autoSpaceDE w:val="0"/>
        <w:autoSpaceDN w:val="0"/>
        <w:adjustRightInd w:val="0"/>
        <w:spacing w:after="0" w:line="240" w:lineRule="auto"/>
        <w:ind w:right="-856" w:firstLine="4253"/>
        <w:jc w:val="both"/>
        <w:rPr>
          <w:rFonts w:ascii="Arial" w:eastAsia="Times New Roman" w:hAnsi="Arial" w:cs="Arial"/>
          <w:b/>
          <w:bCs/>
          <w:lang w:val="es-ES" w:eastAsia="es-ES"/>
        </w:rPr>
      </w:pPr>
      <w:r w:rsidRPr="00321D3A">
        <w:rPr>
          <w:rFonts w:ascii="Arial" w:eastAsia="Times New Roman" w:hAnsi="Arial" w:cs="Arial"/>
          <w:b/>
          <w:bCs/>
          <w:lang w:val="es-ES" w:eastAsia="es-ES"/>
        </w:rPr>
        <w:t>VISTO</w:t>
      </w:r>
      <w:r w:rsidR="00F85F6E" w:rsidRPr="00321D3A">
        <w:rPr>
          <w:rFonts w:ascii="Arial" w:eastAsia="Times New Roman" w:hAnsi="Arial" w:cs="Arial"/>
          <w:b/>
          <w:bCs/>
          <w:lang w:val="es-ES" w:eastAsia="es-ES"/>
        </w:rPr>
        <w:t xml:space="preserve">: </w:t>
      </w:r>
    </w:p>
    <w:p w14:paraId="34D67A5A" w14:textId="77777777" w:rsidR="00F85F6E" w:rsidRPr="00321D3A" w:rsidRDefault="00F85F6E" w:rsidP="003F63CA">
      <w:pPr>
        <w:tabs>
          <w:tab w:val="left" w:pos="4320"/>
        </w:tabs>
        <w:autoSpaceDE w:val="0"/>
        <w:autoSpaceDN w:val="0"/>
        <w:adjustRightInd w:val="0"/>
        <w:spacing w:after="0" w:line="240" w:lineRule="auto"/>
        <w:ind w:right="-856"/>
        <w:jc w:val="both"/>
        <w:rPr>
          <w:rFonts w:ascii="Arial" w:eastAsia="Times New Roman" w:hAnsi="Arial" w:cs="Arial"/>
          <w:b/>
          <w:bCs/>
          <w:lang w:val="es-ES" w:eastAsia="es-ES"/>
        </w:rPr>
      </w:pPr>
    </w:p>
    <w:p w14:paraId="2320962E" w14:textId="11795C76" w:rsidR="00F85F6E" w:rsidRPr="00321D3A" w:rsidRDefault="00472BEA" w:rsidP="005261D6">
      <w:pPr>
        <w:tabs>
          <w:tab w:val="left" w:pos="4320"/>
        </w:tabs>
        <w:autoSpaceDE w:val="0"/>
        <w:autoSpaceDN w:val="0"/>
        <w:adjustRightInd w:val="0"/>
        <w:spacing w:after="0" w:line="240" w:lineRule="auto"/>
        <w:ind w:right="-91" w:firstLine="4253"/>
        <w:jc w:val="both"/>
        <w:rPr>
          <w:rFonts w:ascii="Arial" w:eastAsia="Times New Roman" w:hAnsi="Arial" w:cs="Arial"/>
          <w:b/>
          <w:bCs/>
          <w:lang w:val="es-ES" w:eastAsia="es-ES"/>
        </w:rPr>
      </w:pPr>
      <w:r w:rsidRPr="00AE6A6D">
        <w:rPr>
          <w:rFonts w:ascii="Arial" w:eastAsia="Times New Roman" w:hAnsi="Arial" w:cs="Arial"/>
          <w:lang w:val="es-ES_tradnl" w:eastAsia="es-CL"/>
        </w:rPr>
        <w:t xml:space="preserve">Acuerdo de colaboración suscrito entre el Consejo Nacional de la Cultura y las Artes, Región Metropolitana, y la Fundación Familia Echeñique Larraín con fecha </w:t>
      </w:r>
      <w:r w:rsidR="00FA2440" w:rsidRPr="00AE6A6D">
        <w:rPr>
          <w:rFonts w:ascii="Arial" w:eastAsia="Times New Roman" w:hAnsi="Arial" w:cs="Arial"/>
          <w:lang w:val="es-ES_tradnl" w:eastAsia="es-CL"/>
        </w:rPr>
        <w:t>26</w:t>
      </w:r>
      <w:r w:rsidR="00892922" w:rsidRPr="00AE6A6D">
        <w:rPr>
          <w:rFonts w:ascii="Arial" w:eastAsia="Times New Roman" w:hAnsi="Arial" w:cs="Arial"/>
          <w:lang w:val="es-ES_tradnl" w:eastAsia="es-CL"/>
        </w:rPr>
        <w:t xml:space="preserve"> de </w:t>
      </w:r>
      <w:ins w:id="1" w:author="Diego Salinas Fredes" w:date="2017-04-27T18:05:00Z">
        <w:r w:rsidR="00FA2440" w:rsidRPr="00AE6A6D">
          <w:rPr>
            <w:rFonts w:ascii="Arial" w:eastAsia="Times New Roman" w:hAnsi="Arial" w:cs="Arial"/>
            <w:lang w:val="es-ES_tradnl" w:eastAsia="es-CL"/>
          </w:rPr>
          <w:t>marzo</w:t>
        </w:r>
      </w:ins>
      <w:r w:rsidR="00892922" w:rsidRPr="00AE6A6D">
        <w:rPr>
          <w:rFonts w:ascii="Arial" w:eastAsia="Times New Roman" w:hAnsi="Arial" w:cs="Arial"/>
          <w:lang w:val="es-ES_tradnl" w:eastAsia="es-CL"/>
        </w:rPr>
        <w:t xml:space="preserve"> de 2016 y</w:t>
      </w:r>
      <w:ins w:id="2" w:author="Diego Salinas Fredes" w:date="2017-04-27T18:05:00Z">
        <w:r w:rsidR="00FA2440" w:rsidRPr="00AE6A6D">
          <w:rPr>
            <w:rFonts w:ascii="Arial" w:eastAsia="Times New Roman" w:hAnsi="Arial" w:cs="Arial"/>
            <w:lang w:val="es-ES_tradnl" w:eastAsia="es-CL"/>
          </w:rPr>
          <w:t xml:space="preserve"> la</w:t>
        </w:r>
      </w:ins>
      <w:r w:rsidR="00892922" w:rsidRPr="00AE6A6D">
        <w:rPr>
          <w:rFonts w:ascii="Arial" w:eastAsia="Times New Roman" w:hAnsi="Arial" w:cs="Arial"/>
          <w:lang w:val="es-ES_tradnl" w:eastAsia="es-CL"/>
        </w:rPr>
        <w:t xml:space="preserve"> </w:t>
      </w:r>
      <w:r w:rsidRPr="00AE6A6D">
        <w:rPr>
          <w:rFonts w:ascii="Arial" w:eastAsia="Times New Roman" w:hAnsi="Arial" w:cs="Arial"/>
          <w:lang w:val="es-ES_tradnl" w:eastAsia="es-CL"/>
        </w:rPr>
        <w:t xml:space="preserve">Resolución Exenta N° </w:t>
      </w:r>
      <w:ins w:id="3" w:author="Diego Salinas Fredes" w:date="2017-04-27T18:05:00Z">
        <w:r w:rsidR="00FA2440" w:rsidRPr="00AE6A6D">
          <w:rPr>
            <w:rFonts w:ascii="Arial" w:eastAsia="Times New Roman" w:hAnsi="Arial" w:cs="Arial"/>
            <w:lang w:val="es-ES_tradnl" w:eastAsia="es-CL"/>
          </w:rPr>
          <w:t>798,</w:t>
        </w:r>
      </w:ins>
      <w:r w:rsidRPr="00AE6A6D">
        <w:rPr>
          <w:rFonts w:ascii="Arial" w:eastAsia="Times New Roman" w:hAnsi="Arial" w:cs="Arial"/>
          <w:lang w:val="es-ES_tradnl" w:eastAsia="es-CL"/>
        </w:rPr>
        <w:t xml:space="preserve"> de </w:t>
      </w:r>
      <w:ins w:id="4" w:author="Diego Salinas Fredes" w:date="2017-04-27T18:05:00Z">
        <w:r w:rsidR="00FA2440" w:rsidRPr="00AE6A6D">
          <w:rPr>
            <w:rFonts w:ascii="Arial" w:eastAsia="Times New Roman" w:hAnsi="Arial" w:cs="Arial"/>
            <w:lang w:val="es-ES_tradnl" w:eastAsia="es-CL"/>
          </w:rPr>
          <w:t>31</w:t>
        </w:r>
      </w:ins>
      <w:r w:rsidRPr="00AE6A6D">
        <w:rPr>
          <w:rFonts w:ascii="Arial" w:eastAsia="Times New Roman" w:hAnsi="Arial" w:cs="Arial"/>
          <w:lang w:val="es-ES_tradnl" w:eastAsia="es-CL"/>
        </w:rPr>
        <w:t xml:space="preserve"> de </w:t>
      </w:r>
      <w:ins w:id="5" w:author="Diego Salinas Fredes" w:date="2017-04-27T18:05:00Z">
        <w:r w:rsidR="00FA2440" w:rsidRPr="00AE6A6D">
          <w:rPr>
            <w:rFonts w:ascii="Arial" w:eastAsia="Times New Roman" w:hAnsi="Arial" w:cs="Arial"/>
            <w:lang w:val="es-ES_tradnl" w:eastAsia="es-CL"/>
          </w:rPr>
          <w:t>marzo</w:t>
        </w:r>
      </w:ins>
      <w:r w:rsidRPr="00AE6A6D">
        <w:rPr>
          <w:rFonts w:ascii="Arial" w:eastAsia="Times New Roman" w:hAnsi="Arial" w:cs="Arial"/>
          <w:lang w:val="es-ES_tradnl" w:eastAsia="es-CL"/>
        </w:rPr>
        <w:t xml:space="preserve"> de 201</w:t>
      </w:r>
      <w:ins w:id="6" w:author="Diego Salinas Fredes" w:date="2017-04-27T18:05:00Z">
        <w:r w:rsidR="00FA2440" w:rsidRPr="00AE6A6D">
          <w:rPr>
            <w:rFonts w:ascii="Arial" w:eastAsia="Times New Roman" w:hAnsi="Arial" w:cs="Arial"/>
            <w:lang w:val="es-ES_tradnl" w:eastAsia="es-CL"/>
          </w:rPr>
          <w:t>5</w:t>
        </w:r>
      </w:ins>
      <w:r w:rsidR="00F85F6E" w:rsidRPr="00AE6A6D">
        <w:rPr>
          <w:rFonts w:ascii="Arial" w:eastAsia="Times New Roman" w:hAnsi="Arial" w:cs="Arial"/>
          <w:lang w:val="es-ES" w:eastAsia="es-ES"/>
        </w:rPr>
        <w:t>;</w:t>
      </w:r>
    </w:p>
    <w:p w14:paraId="342E2121" w14:textId="77777777" w:rsidR="00F128A4" w:rsidRPr="00321D3A" w:rsidRDefault="00F128A4" w:rsidP="003F63CA">
      <w:pPr>
        <w:tabs>
          <w:tab w:val="left" w:pos="4140"/>
          <w:tab w:val="left" w:pos="8640"/>
        </w:tabs>
        <w:autoSpaceDE w:val="0"/>
        <w:autoSpaceDN w:val="0"/>
        <w:adjustRightInd w:val="0"/>
        <w:spacing w:after="0" w:line="240" w:lineRule="auto"/>
        <w:jc w:val="both"/>
        <w:rPr>
          <w:rFonts w:ascii="Arial" w:eastAsia="Times New Roman" w:hAnsi="Arial" w:cs="Arial"/>
          <w:b/>
          <w:bCs/>
          <w:lang w:val="es-ES" w:eastAsia="es-ES"/>
        </w:rPr>
      </w:pPr>
    </w:p>
    <w:p w14:paraId="365DCC99" w14:textId="77777777" w:rsidR="003F63CA" w:rsidRPr="00321D3A" w:rsidRDefault="003F63CA" w:rsidP="00F85F6E">
      <w:pPr>
        <w:tabs>
          <w:tab w:val="left" w:pos="4140"/>
          <w:tab w:val="left" w:pos="8640"/>
        </w:tabs>
        <w:autoSpaceDE w:val="0"/>
        <w:autoSpaceDN w:val="0"/>
        <w:adjustRightInd w:val="0"/>
        <w:spacing w:after="0" w:line="240" w:lineRule="auto"/>
        <w:ind w:firstLine="4253"/>
        <w:jc w:val="both"/>
        <w:rPr>
          <w:rFonts w:ascii="Arial" w:eastAsia="Times New Roman" w:hAnsi="Arial" w:cs="Arial"/>
          <w:b/>
          <w:bCs/>
          <w:lang w:val="es-ES" w:eastAsia="es-ES"/>
        </w:rPr>
      </w:pPr>
      <w:r w:rsidRPr="00321D3A">
        <w:rPr>
          <w:rFonts w:ascii="Arial" w:eastAsia="Times New Roman" w:hAnsi="Arial" w:cs="Arial"/>
          <w:b/>
          <w:bCs/>
          <w:lang w:val="es-ES" w:eastAsia="es-ES"/>
        </w:rPr>
        <w:t>CONSIDERANDO</w:t>
      </w:r>
      <w:r w:rsidR="00F85F6E" w:rsidRPr="00321D3A">
        <w:rPr>
          <w:rFonts w:ascii="Arial" w:eastAsia="Times New Roman" w:hAnsi="Arial" w:cs="Arial"/>
          <w:b/>
          <w:bCs/>
          <w:lang w:val="es-ES" w:eastAsia="es-ES"/>
        </w:rPr>
        <w:t>:</w:t>
      </w:r>
    </w:p>
    <w:p w14:paraId="477EE824" w14:textId="77777777" w:rsidR="003F63CA" w:rsidRPr="00321D3A" w:rsidRDefault="003F63CA" w:rsidP="003F63CA">
      <w:pPr>
        <w:tabs>
          <w:tab w:val="left" w:pos="4140"/>
          <w:tab w:val="left" w:pos="8640"/>
        </w:tabs>
        <w:autoSpaceDE w:val="0"/>
        <w:autoSpaceDN w:val="0"/>
        <w:adjustRightInd w:val="0"/>
        <w:spacing w:after="0" w:line="240" w:lineRule="auto"/>
        <w:jc w:val="both"/>
        <w:rPr>
          <w:rFonts w:ascii="Arial" w:eastAsia="Times New Roman" w:hAnsi="Arial" w:cs="Arial"/>
          <w:b/>
          <w:bCs/>
          <w:lang w:val="es-ES" w:eastAsia="es-ES"/>
        </w:rPr>
      </w:pPr>
      <w:r w:rsidRPr="00321D3A">
        <w:rPr>
          <w:rFonts w:ascii="Arial" w:eastAsia="Times New Roman" w:hAnsi="Arial" w:cs="Arial"/>
          <w:b/>
          <w:bCs/>
          <w:lang w:val="es-ES" w:eastAsia="es-ES"/>
        </w:rPr>
        <w:t xml:space="preserve">                                                                    </w:t>
      </w:r>
    </w:p>
    <w:p w14:paraId="6A9C8FC2" w14:textId="77777777" w:rsidR="003F63CA" w:rsidRPr="00321D3A" w:rsidRDefault="003F63CA" w:rsidP="00F85F6E">
      <w:pPr>
        <w:tabs>
          <w:tab w:val="left" w:pos="4140"/>
          <w:tab w:val="left" w:pos="8640"/>
        </w:tabs>
        <w:autoSpaceDE w:val="0"/>
        <w:autoSpaceDN w:val="0"/>
        <w:adjustRightInd w:val="0"/>
        <w:spacing w:after="0" w:line="240" w:lineRule="auto"/>
        <w:ind w:firstLine="4253"/>
        <w:jc w:val="both"/>
        <w:rPr>
          <w:rFonts w:ascii="Arial" w:eastAsia="Times New Roman" w:hAnsi="Arial" w:cs="Arial"/>
          <w:b/>
          <w:bCs/>
          <w:lang w:val="es-ES" w:eastAsia="es-ES"/>
        </w:rPr>
      </w:pPr>
      <w:r w:rsidRPr="00321D3A">
        <w:rPr>
          <w:rFonts w:ascii="Arial" w:eastAsia="Times New Roman" w:hAnsi="Arial" w:cs="Arial"/>
          <w:lang w:val="es-ES" w:eastAsia="es-ES"/>
        </w:rPr>
        <w:t>Que, la Ley N° 19.891 creó el Consejo Nacional de la Cultura y las Artes, que tiene por misión promover un desarrollo cultural armónico, pluralista y equitativo entre los habitantes del país, a través del fomento y difusión de la creación artística nacional, así como de la preservación, promoción y difusión del patrimonio cultural chileno, adoptando iniciativas públicas que promueven una participación activa de la ciudadanía en el logro de tales fines, observando como principio básico la búsqueda de un desarrollo cultural armónico y equitativo entre las regiones</w:t>
      </w:r>
      <w:r w:rsidR="00D30FD3" w:rsidRPr="00321D3A">
        <w:rPr>
          <w:rFonts w:ascii="Arial" w:eastAsia="Times New Roman" w:hAnsi="Arial" w:cs="Arial"/>
          <w:lang w:val="es-ES" w:eastAsia="es-ES"/>
        </w:rPr>
        <w:t>, provincias y comunas del país;</w:t>
      </w:r>
    </w:p>
    <w:p w14:paraId="1343E7C9" w14:textId="77777777" w:rsidR="003F63CA" w:rsidRPr="00321D3A" w:rsidRDefault="003F63CA" w:rsidP="003F63CA">
      <w:pPr>
        <w:tabs>
          <w:tab w:val="left" w:pos="4140"/>
        </w:tabs>
        <w:autoSpaceDE w:val="0"/>
        <w:autoSpaceDN w:val="0"/>
        <w:adjustRightInd w:val="0"/>
        <w:spacing w:after="0" w:line="240" w:lineRule="auto"/>
        <w:ind w:right="-856"/>
        <w:jc w:val="both"/>
        <w:rPr>
          <w:rFonts w:ascii="Arial" w:eastAsia="Times New Roman" w:hAnsi="Arial" w:cs="Arial"/>
          <w:lang w:val="es-ES" w:eastAsia="es-ES"/>
        </w:rPr>
      </w:pPr>
    </w:p>
    <w:p w14:paraId="71816E1D" w14:textId="53EA2CBA" w:rsidR="00D30FD3" w:rsidRPr="00321D3A" w:rsidRDefault="003F63CA" w:rsidP="000A1B6F">
      <w:pPr>
        <w:autoSpaceDE w:val="0"/>
        <w:autoSpaceDN w:val="0"/>
        <w:adjustRightInd w:val="0"/>
        <w:spacing w:after="0" w:line="240" w:lineRule="auto"/>
        <w:ind w:firstLine="4253"/>
        <w:jc w:val="both"/>
        <w:rPr>
          <w:rFonts w:ascii="Arial" w:eastAsia="Times New Roman" w:hAnsi="Arial" w:cs="Arial"/>
          <w:lang w:val="es-ES_tradnl" w:eastAsia="es-CL"/>
        </w:rPr>
      </w:pPr>
      <w:r w:rsidRPr="00321D3A">
        <w:rPr>
          <w:rFonts w:ascii="Arial" w:eastAsia="Batang" w:hAnsi="Arial" w:cs="Arial"/>
          <w:lang w:val="es-ES_tradnl" w:eastAsia="es-ES"/>
        </w:rPr>
        <w:t xml:space="preserve">Que en el marco de los lineamientos de la política cultural del Consejo Nacional de la Cultura y las Artes, Región Metropolitana, y la Unidad </w:t>
      </w:r>
      <w:r w:rsidR="007C445C" w:rsidRPr="00321D3A">
        <w:rPr>
          <w:rFonts w:ascii="Arial" w:eastAsia="Batang" w:hAnsi="Arial" w:cs="Arial"/>
          <w:lang w:val="es-ES_tradnl" w:eastAsia="es-ES"/>
        </w:rPr>
        <w:t xml:space="preserve">Regional </w:t>
      </w:r>
      <w:r w:rsidRPr="00321D3A">
        <w:rPr>
          <w:rFonts w:ascii="Arial" w:eastAsia="Batang" w:hAnsi="Arial" w:cs="Arial"/>
          <w:lang w:val="es-ES_tradnl" w:eastAsia="es-ES"/>
        </w:rPr>
        <w:t>de Fomento de la Cultura y las Artes, se busca realizar la actividad denominada</w:t>
      </w:r>
      <w:r w:rsidRPr="00321D3A">
        <w:rPr>
          <w:rFonts w:ascii="Arial" w:eastAsia="Times New Roman" w:hAnsi="Arial" w:cs="Arial"/>
          <w:b/>
          <w:bCs/>
          <w:lang w:val="es-ES" w:eastAsia="es-ES"/>
        </w:rPr>
        <w:t xml:space="preserve"> </w:t>
      </w:r>
      <w:r w:rsidR="00DD4EF2" w:rsidRPr="00321D3A">
        <w:rPr>
          <w:rFonts w:ascii="Arial" w:eastAsia="Times New Roman" w:hAnsi="Arial" w:cs="Arial"/>
          <w:b/>
          <w:bCs/>
          <w:lang w:val="es-ES" w:eastAsia="es-ES"/>
        </w:rPr>
        <w:t>“</w:t>
      </w:r>
      <w:r w:rsidR="00DD4EF2" w:rsidRPr="00321D3A">
        <w:rPr>
          <w:rFonts w:ascii="Arial" w:eastAsia="Times New Roman" w:hAnsi="Arial" w:cs="Arial"/>
          <w:lang w:val="es-ES_tradnl" w:eastAsia="es-CL"/>
        </w:rPr>
        <w:t xml:space="preserve">Taller Ciclo de Documentales para Artistas de la Mesa de Artes Visuales de la Región Metropolitana” </w:t>
      </w:r>
    </w:p>
    <w:p w14:paraId="0D6A4719" w14:textId="6477ECEB" w:rsidR="0083766C" w:rsidRPr="00321D3A" w:rsidRDefault="007C445C" w:rsidP="000A1B6F">
      <w:pPr>
        <w:autoSpaceDE w:val="0"/>
        <w:autoSpaceDN w:val="0"/>
        <w:adjustRightInd w:val="0"/>
        <w:spacing w:after="0" w:line="240" w:lineRule="auto"/>
        <w:ind w:firstLine="4253"/>
        <w:jc w:val="both"/>
        <w:rPr>
          <w:rFonts w:ascii="Arial" w:eastAsia="Batang" w:hAnsi="Arial" w:cs="Arial"/>
          <w:lang w:val="es-ES_tradnl" w:eastAsia="es-ES"/>
        </w:rPr>
      </w:pPr>
      <w:r w:rsidRPr="00321D3A">
        <w:rPr>
          <w:rFonts w:ascii="Arial" w:eastAsia="Times New Roman" w:hAnsi="Arial" w:cs="Arial"/>
          <w:lang w:val="es-ES_tradnl" w:eastAsia="es-CL"/>
        </w:rPr>
        <w:t xml:space="preserve">Que para la ejecución de la </w:t>
      </w:r>
      <w:r w:rsidR="000E762B" w:rsidRPr="00321D3A">
        <w:rPr>
          <w:rFonts w:ascii="Arial" w:eastAsia="Times New Roman" w:hAnsi="Arial" w:cs="Arial"/>
          <w:lang w:val="es-ES_tradnl" w:eastAsia="es-CL"/>
        </w:rPr>
        <w:t>antedicha actividad</w:t>
      </w:r>
      <w:r w:rsidR="00C0524C" w:rsidRPr="00321D3A">
        <w:rPr>
          <w:rFonts w:ascii="Arial" w:eastAsia="Times New Roman" w:hAnsi="Arial" w:cs="Arial"/>
          <w:lang w:val="es-ES_tradnl" w:eastAsia="es-CL"/>
        </w:rPr>
        <w:t xml:space="preserve"> colaborativa</w:t>
      </w:r>
      <w:r w:rsidR="000E762B" w:rsidRPr="00321D3A">
        <w:rPr>
          <w:rFonts w:ascii="Arial" w:eastAsia="Times New Roman" w:hAnsi="Arial" w:cs="Arial"/>
          <w:lang w:val="es-ES_tradnl" w:eastAsia="es-CL"/>
        </w:rPr>
        <w:t>, resulta</w:t>
      </w:r>
      <w:r w:rsidRPr="00321D3A">
        <w:rPr>
          <w:rFonts w:ascii="Arial" w:eastAsia="Times New Roman" w:hAnsi="Arial" w:cs="Arial"/>
          <w:lang w:val="es-ES_tradnl" w:eastAsia="es-CL"/>
        </w:rPr>
        <w:t xml:space="preserve"> menester realizar una convocatoria de carácter público, </w:t>
      </w:r>
      <w:r w:rsidR="000E762B" w:rsidRPr="00321D3A">
        <w:rPr>
          <w:rFonts w:ascii="Arial" w:eastAsia="Times New Roman" w:hAnsi="Arial" w:cs="Arial"/>
          <w:lang w:val="es-ES_tradnl" w:eastAsia="es-CL"/>
        </w:rPr>
        <w:t xml:space="preserve">la </w:t>
      </w:r>
      <w:r w:rsidR="0083766C" w:rsidRPr="00321D3A">
        <w:rPr>
          <w:rFonts w:ascii="Arial" w:eastAsia="Times New Roman" w:hAnsi="Arial" w:cs="Arial"/>
          <w:lang w:val="es-ES_tradnl" w:eastAsia="es-CL"/>
        </w:rPr>
        <w:t>que</w:t>
      </w:r>
      <w:r w:rsidR="000E762B" w:rsidRPr="00321D3A">
        <w:rPr>
          <w:rFonts w:ascii="Arial" w:eastAsia="Times New Roman" w:hAnsi="Arial" w:cs="Arial"/>
          <w:lang w:val="es-ES_tradnl" w:eastAsia="es-CL"/>
        </w:rPr>
        <w:t xml:space="preserve"> se aprueba mediante el presente acto administrativo y que tiene por objeto convocar a participar </w:t>
      </w:r>
      <w:r w:rsidRPr="00321D3A">
        <w:rPr>
          <w:rFonts w:ascii="Arial" w:eastAsia="Times New Roman" w:hAnsi="Arial" w:cs="Arial"/>
          <w:lang w:val="es-ES_tradnl" w:eastAsia="es-CL"/>
        </w:rPr>
        <w:t>a</w:t>
      </w:r>
      <w:r w:rsidR="0011590A" w:rsidRPr="00321D3A">
        <w:rPr>
          <w:rFonts w:ascii="Arial" w:eastAsia="Times New Roman" w:hAnsi="Arial" w:cs="Arial"/>
          <w:lang w:val="es-ES_tradnl" w:eastAsia="es-CL"/>
        </w:rPr>
        <w:t xml:space="preserve"> </w:t>
      </w:r>
      <w:r w:rsidR="00DD4EF2" w:rsidRPr="00321D3A">
        <w:rPr>
          <w:rFonts w:ascii="Arial" w:eastAsia="Batang" w:hAnsi="Arial" w:cs="Arial"/>
          <w:lang w:val="es-ES_tradnl" w:eastAsia="es-ES"/>
        </w:rPr>
        <w:t xml:space="preserve">Artistas Visuales de la mesa de Artes Visuales </w:t>
      </w:r>
      <w:r w:rsidR="0083766C" w:rsidRPr="00321D3A">
        <w:rPr>
          <w:rFonts w:ascii="Arial" w:eastAsia="Batang" w:hAnsi="Arial" w:cs="Arial"/>
          <w:lang w:val="es-ES_tradnl" w:eastAsia="es-ES"/>
        </w:rPr>
        <w:t>de la Región Metropolitana;</w:t>
      </w:r>
    </w:p>
    <w:p w14:paraId="41364799" w14:textId="77777777" w:rsidR="00D14E35" w:rsidRPr="00321D3A" w:rsidRDefault="00D14E35" w:rsidP="000A1B6F">
      <w:pPr>
        <w:autoSpaceDE w:val="0"/>
        <w:autoSpaceDN w:val="0"/>
        <w:adjustRightInd w:val="0"/>
        <w:spacing w:after="0" w:line="240" w:lineRule="auto"/>
        <w:ind w:firstLine="4253"/>
        <w:jc w:val="both"/>
        <w:rPr>
          <w:rFonts w:ascii="Arial" w:eastAsia="Batang" w:hAnsi="Arial" w:cs="Arial"/>
          <w:lang w:val="es-ES_tradnl" w:eastAsia="es-ES"/>
        </w:rPr>
      </w:pPr>
    </w:p>
    <w:p w14:paraId="5A65974A" w14:textId="69EACC39" w:rsidR="003F63CA" w:rsidRPr="00321D3A" w:rsidRDefault="0083766C" w:rsidP="000A1B6F">
      <w:pPr>
        <w:autoSpaceDE w:val="0"/>
        <w:autoSpaceDN w:val="0"/>
        <w:adjustRightInd w:val="0"/>
        <w:spacing w:after="0" w:line="240" w:lineRule="auto"/>
        <w:ind w:firstLine="4253"/>
        <w:jc w:val="both"/>
        <w:rPr>
          <w:rFonts w:ascii="Arial" w:eastAsia="Batang" w:hAnsi="Arial" w:cs="Arial"/>
          <w:lang w:val="es-ES_tradnl" w:eastAsia="es-ES"/>
        </w:rPr>
      </w:pPr>
      <w:r w:rsidRPr="00321D3A">
        <w:rPr>
          <w:rFonts w:ascii="Arial" w:eastAsia="Batang" w:hAnsi="Arial" w:cs="Arial"/>
          <w:lang w:val="es-ES_tradnl" w:eastAsia="es-ES"/>
        </w:rPr>
        <w:t>Que la</w:t>
      </w:r>
      <w:r w:rsidR="00AD4AD0" w:rsidRPr="00321D3A">
        <w:rPr>
          <w:rFonts w:ascii="Arial" w:eastAsia="Batang" w:hAnsi="Arial" w:cs="Arial"/>
          <w:lang w:val="es-ES_tradnl" w:eastAsia="es-ES"/>
        </w:rPr>
        <w:t xml:space="preserve"> mencionada convocatoria para </w:t>
      </w:r>
      <w:r w:rsidR="00D23AD5" w:rsidRPr="00321D3A">
        <w:rPr>
          <w:rFonts w:ascii="Arial" w:eastAsia="Batang" w:hAnsi="Arial" w:cs="Arial"/>
          <w:lang w:val="es-ES_tradnl" w:eastAsia="es-ES"/>
        </w:rPr>
        <w:t xml:space="preserve">la </w:t>
      </w:r>
      <w:r w:rsidR="00AD4AD0" w:rsidRPr="00321D3A">
        <w:rPr>
          <w:rFonts w:ascii="Arial" w:eastAsia="Batang" w:hAnsi="Arial" w:cs="Arial"/>
          <w:lang w:val="es-ES_tradnl" w:eastAsia="es-ES"/>
        </w:rPr>
        <w:t xml:space="preserve">realización de la actividad </w:t>
      </w:r>
      <w:r w:rsidR="00DD4EF2" w:rsidRPr="00321D3A">
        <w:rPr>
          <w:rFonts w:ascii="Arial" w:eastAsia="Times New Roman" w:hAnsi="Arial" w:cs="Arial"/>
          <w:b/>
          <w:bCs/>
          <w:lang w:val="es-ES" w:eastAsia="es-ES"/>
        </w:rPr>
        <w:t>“</w:t>
      </w:r>
      <w:r w:rsidR="00DD4EF2" w:rsidRPr="00321D3A">
        <w:rPr>
          <w:rFonts w:ascii="Arial" w:eastAsia="Times New Roman" w:hAnsi="Arial" w:cs="Arial"/>
          <w:lang w:val="es-ES_tradnl" w:eastAsia="es-CL"/>
        </w:rPr>
        <w:t xml:space="preserve">Taller Ciclo de Documentales para Artistas de la Mesa de Artes Visuales de la Región Metropolitana” </w:t>
      </w:r>
      <w:r w:rsidRPr="00321D3A">
        <w:rPr>
          <w:rFonts w:ascii="Arial" w:eastAsia="Batang" w:hAnsi="Arial" w:cs="Arial"/>
          <w:lang w:val="es-ES_tradnl" w:eastAsia="es-ES"/>
        </w:rPr>
        <w:t xml:space="preserve"> </w:t>
      </w:r>
      <w:r w:rsidR="003F63CA" w:rsidRPr="00321D3A">
        <w:rPr>
          <w:rFonts w:ascii="Arial" w:eastAsia="Batang" w:hAnsi="Arial" w:cs="Arial"/>
          <w:lang w:val="es-ES_tradnl" w:eastAsia="es-ES"/>
        </w:rPr>
        <w:t>es</w:t>
      </w:r>
      <w:r w:rsidR="00DD4EF2" w:rsidRPr="00321D3A">
        <w:rPr>
          <w:rFonts w:ascii="Arial" w:eastAsia="Batang" w:hAnsi="Arial" w:cs="Arial"/>
          <w:lang w:val="es-ES_tradnl" w:eastAsia="es-ES"/>
        </w:rPr>
        <w:t>tará abierta entre el</w:t>
      </w:r>
      <w:ins w:id="7" w:author="Susana Beatriz Tello Ibarra" w:date="2017-05-04T13:20:00Z">
        <w:r w:rsidR="00AE6A6D">
          <w:rPr>
            <w:rFonts w:ascii="Arial" w:eastAsia="Batang" w:hAnsi="Arial" w:cs="Arial"/>
            <w:lang w:val="es-ES_tradnl" w:eastAsia="es-ES"/>
          </w:rPr>
          <w:t xml:space="preserve"> </w:t>
        </w:r>
      </w:ins>
      <w:ins w:id="8" w:author="Susana Beatriz Tello Ibarra" w:date="2017-05-04T13:21:00Z">
        <w:r w:rsidR="00AE6A6D">
          <w:rPr>
            <w:rFonts w:ascii="Arial" w:eastAsia="Batang" w:hAnsi="Arial" w:cs="Arial"/>
            <w:lang w:val="es-ES_tradnl" w:eastAsia="es-ES"/>
          </w:rPr>
          <w:t xml:space="preserve">5 </w:t>
        </w:r>
      </w:ins>
      <w:r w:rsidR="003F63CA" w:rsidRPr="00321D3A">
        <w:rPr>
          <w:rFonts w:ascii="Arial" w:eastAsia="Batang" w:hAnsi="Arial" w:cs="Arial"/>
          <w:lang w:val="es-ES_tradnl" w:eastAsia="es-ES"/>
        </w:rPr>
        <w:t xml:space="preserve"> </w:t>
      </w:r>
      <w:r w:rsidR="00DD4EF2" w:rsidRPr="00321D3A">
        <w:rPr>
          <w:rFonts w:ascii="Arial" w:eastAsia="Batang" w:hAnsi="Arial" w:cs="Arial"/>
          <w:lang w:val="es-ES_tradnl" w:eastAsia="es-ES"/>
        </w:rPr>
        <w:t xml:space="preserve">y el </w:t>
      </w:r>
      <w:ins w:id="9" w:author="Susana Beatriz Tello Ibarra" w:date="2017-05-04T13:21:00Z">
        <w:r w:rsidR="00AE6A6D">
          <w:rPr>
            <w:rFonts w:ascii="Arial" w:eastAsia="Batang" w:hAnsi="Arial" w:cs="Arial"/>
            <w:lang w:val="es-ES_tradnl" w:eastAsia="es-ES"/>
          </w:rPr>
          <w:t>31</w:t>
        </w:r>
        <w:r w:rsidR="00AE6A6D" w:rsidRPr="00321D3A">
          <w:rPr>
            <w:rFonts w:ascii="Arial" w:eastAsia="Batang" w:hAnsi="Arial" w:cs="Arial"/>
            <w:lang w:val="es-ES_tradnl" w:eastAsia="es-ES"/>
          </w:rPr>
          <w:t xml:space="preserve"> </w:t>
        </w:r>
      </w:ins>
      <w:r w:rsidR="00DD4EF2" w:rsidRPr="00321D3A">
        <w:rPr>
          <w:rFonts w:ascii="Arial" w:eastAsia="Batang" w:hAnsi="Arial" w:cs="Arial"/>
          <w:lang w:val="es-ES_tradnl" w:eastAsia="es-ES"/>
        </w:rPr>
        <w:t>de Mayo</w:t>
      </w:r>
      <w:r w:rsidR="003F63CA" w:rsidRPr="00321D3A">
        <w:rPr>
          <w:rFonts w:ascii="Arial" w:eastAsia="Batang" w:hAnsi="Arial" w:cs="Arial"/>
          <w:lang w:val="es-ES_tradnl" w:eastAsia="es-ES"/>
        </w:rPr>
        <w:t xml:space="preserve"> del 2017</w:t>
      </w:r>
      <w:del w:id="10" w:author="Susana Beatriz Tello Ibarra" w:date="2017-05-04T13:21:00Z">
        <w:r w:rsidR="004D260F" w:rsidRPr="00321D3A" w:rsidDel="00AE6A6D">
          <w:rPr>
            <w:rFonts w:ascii="Arial" w:eastAsia="Batang" w:hAnsi="Arial" w:cs="Arial"/>
            <w:lang w:val="es-ES_tradnl" w:eastAsia="es-ES"/>
          </w:rPr>
          <w:delText>;</w:delText>
        </w:r>
      </w:del>
    </w:p>
    <w:p w14:paraId="0669E281" w14:textId="77777777" w:rsidR="003F63CA" w:rsidRPr="00321D3A" w:rsidRDefault="003F63CA" w:rsidP="003F63CA">
      <w:pPr>
        <w:tabs>
          <w:tab w:val="left" w:pos="0"/>
          <w:tab w:val="left" w:pos="3969"/>
          <w:tab w:val="left" w:pos="4111"/>
        </w:tabs>
        <w:autoSpaceDE w:val="0"/>
        <w:autoSpaceDN w:val="0"/>
        <w:spacing w:after="0" w:line="240" w:lineRule="auto"/>
        <w:jc w:val="both"/>
        <w:rPr>
          <w:rFonts w:ascii="Arial" w:eastAsia="Times New Roman" w:hAnsi="Arial" w:cs="Arial"/>
          <w:lang w:val="es-ES_tradnl" w:eastAsia="es-ES"/>
        </w:rPr>
      </w:pPr>
      <w:r w:rsidRPr="00321D3A">
        <w:rPr>
          <w:rFonts w:ascii="Arial" w:eastAsia="Batang" w:hAnsi="Arial" w:cs="Arial"/>
          <w:lang w:val="es-ES_tradnl" w:eastAsia="es-ES"/>
        </w:rPr>
        <w:tab/>
      </w:r>
    </w:p>
    <w:p w14:paraId="1D80FBDB" w14:textId="3B23C136" w:rsidR="005261D6" w:rsidRPr="00321D3A" w:rsidRDefault="003F63CA" w:rsidP="00DD4EF2">
      <w:pPr>
        <w:autoSpaceDE w:val="0"/>
        <w:autoSpaceDN w:val="0"/>
        <w:adjustRightInd w:val="0"/>
        <w:spacing w:after="0" w:line="240" w:lineRule="auto"/>
        <w:ind w:firstLine="4253"/>
        <w:jc w:val="both"/>
        <w:rPr>
          <w:rFonts w:ascii="Arial" w:eastAsia="Times New Roman" w:hAnsi="Arial" w:cs="Arial"/>
          <w:b/>
          <w:bCs/>
          <w:lang w:val="es-ES" w:eastAsia="es-ES"/>
        </w:rPr>
      </w:pPr>
      <w:r w:rsidRPr="00321D3A">
        <w:rPr>
          <w:rFonts w:ascii="Arial" w:eastAsia="Times New Roman" w:hAnsi="Arial" w:cs="Arial"/>
          <w:lang w:val="es-ES" w:eastAsia="es-ES"/>
        </w:rPr>
        <w:t xml:space="preserve">Que, atendido lo anterior se hace necesario </w:t>
      </w:r>
      <w:r w:rsidR="00D50D3F" w:rsidRPr="00321D3A">
        <w:rPr>
          <w:rFonts w:ascii="Arial" w:eastAsia="Times New Roman" w:hAnsi="Arial" w:cs="Arial"/>
          <w:lang w:val="es-ES" w:eastAsia="es-ES"/>
        </w:rPr>
        <w:t>dictar el acto administrativo respectivo que apruebe</w:t>
      </w:r>
      <w:r w:rsidRPr="00321D3A">
        <w:rPr>
          <w:rFonts w:ascii="Arial" w:eastAsia="Times New Roman" w:hAnsi="Arial" w:cs="Arial"/>
          <w:lang w:val="es-ES" w:eastAsia="es-ES"/>
        </w:rPr>
        <w:t xml:space="preserve"> las bases de la Convocatoria a</w:t>
      </w:r>
      <w:r w:rsidR="00D50D3F" w:rsidRPr="00321D3A">
        <w:rPr>
          <w:rFonts w:ascii="Arial" w:eastAsia="Times New Roman" w:hAnsi="Arial" w:cs="Arial"/>
          <w:lang w:val="es-ES" w:eastAsia="es-ES"/>
        </w:rPr>
        <w:t xml:space="preserve"> participar de</w:t>
      </w:r>
      <w:r w:rsidRPr="00321D3A">
        <w:rPr>
          <w:rFonts w:ascii="Arial" w:eastAsia="Times New Roman" w:hAnsi="Arial" w:cs="Arial"/>
          <w:lang w:val="es-ES" w:eastAsia="es-ES"/>
        </w:rPr>
        <w:t xml:space="preserve"> la</w:t>
      </w:r>
      <w:r w:rsidR="00D50D3F" w:rsidRPr="00321D3A">
        <w:rPr>
          <w:rFonts w:ascii="Arial" w:eastAsia="Times New Roman" w:hAnsi="Arial" w:cs="Arial"/>
          <w:lang w:val="es-ES" w:eastAsia="es-ES"/>
        </w:rPr>
        <w:t xml:space="preserve"> actividad</w:t>
      </w:r>
      <w:r w:rsidRPr="00321D3A">
        <w:rPr>
          <w:rFonts w:ascii="Arial" w:eastAsia="Times New Roman" w:hAnsi="Arial" w:cs="Arial"/>
          <w:lang w:val="es-ES" w:eastAsia="es-ES"/>
        </w:rPr>
        <w:t xml:space="preserve"> </w:t>
      </w:r>
      <w:r w:rsidR="00DD4EF2" w:rsidRPr="00321D3A">
        <w:rPr>
          <w:rFonts w:ascii="Arial" w:eastAsia="Times New Roman" w:hAnsi="Arial" w:cs="Arial"/>
          <w:b/>
          <w:bCs/>
          <w:lang w:val="es-ES" w:eastAsia="es-ES"/>
        </w:rPr>
        <w:t>“</w:t>
      </w:r>
      <w:r w:rsidR="00DD4EF2" w:rsidRPr="00321D3A">
        <w:rPr>
          <w:rFonts w:ascii="Arial" w:eastAsia="Times New Roman" w:hAnsi="Arial" w:cs="Arial"/>
          <w:lang w:val="es-ES_tradnl" w:eastAsia="es-CL"/>
        </w:rPr>
        <w:t>Taller Ciclo de Documentales para Artistas de la Mesa de Artes Visuales de la Región Metropolitana”</w:t>
      </w:r>
      <w:r w:rsidRPr="00321D3A">
        <w:rPr>
          <w:rFonts w:ascii="Arial" w:eastAsia="Times New Roman" w:hAnsi="Arial" w:cs="Arial"/>
          <w:b/>
          <w:bCs/>
          <w:lang w:val="es-ES" w:eastAsia="es-ES"/>
        </w:rPr>
        <w:t xml:space="preserve">                                                                   </w:t>
      </w:r>
    </w:p>
    <w:p w14:paraId="784ACFE8" w14:textId="77777777" w:rsidR="005261D6" w:rsidRPr="00321D3A" w:rsidRDefault="005261D6" w:rsidP="003F63CA">
      <w:pPr>
        <w:tabs>
          <w:tab w:val="left" w:pos="4140"/>
          <w:tab w:val="left" w:pos="8640"/>
        </w:tabs>
        <w:autoSpaceDE w:val="0"/>
        <w:autoSpaceDN w:val="0"/>
        <w:adjustRightInd w:val="0"/>
        <w:spacing w:after="0" w:line="240" w:lineRule="auto"/>
        <w:jc w:val="both"/>
        <w:rPr>
          <w:rFonts w:ascii="Arial" w:eastAsia="Times New Roman" w:hAnsi="Arial" w:cs="Arial"/>
          <w:b/>
          <w:bCs/>
          <w:lang w:val="es-ES" w:eastAsia="es-ES"/>
        </w:rPr>
      </w:pPr>
    </w:p>
    <w:p w14:paraId="6916DED4" w14:textId="77777777" w:rsidR="005261D6" w:rsidRPr="00321D3A" w:rsidRDefault="005261D6" w:rsidP="003F63CA">
      <w:pPr>
        <w:tabs>
          <w:tab w:val="left" w:pos="4140"/>
          <w:tab w:val="left" w:pos="8640"/>
        </w:tabs>
        <w:autoSpaceDE w:val="0"/>
        <w:autoSpaceDN w:val="0"/>
        <w:adjustRightInd w:val="0"/>
        <w:spacing w:after="0" w:line="240" w:lineRule="auto"/>
        <w:jc w:val="both"/>
        <w:rPr>
          <w:rFonts w:ascii="Arial" w:eastAsia="Times New Roman" w:hAnsi="Arial" w:cs="Arial"/>
          <w:b/>
          <w:bCs/>
          <w:lang w:val="es-ES" w:eastAsia="es-ES"/>
        </w:rPr>
      </w:pPr>
    </w:p>
    <w:p w14:paraId="2D6F6C6B" w14:textId="77777777" w:rsidR="003F63CA" w:rsidRPr="00321D3A" w:rsidRDefault="003F63CA" w:rsidP="005261D6">
      <w:pPr>
        <w:tabs>
          <w:tab w:val="left" w:pos="4140"/>
          <w:tab w:val="left" w:pos="8640"/>
        </w:tabs>
        <w:autoSpaceDE w:val="0"/>
        <w:autoSpaceDN w:val="0"/>
        <w:adjustRightInd w:val="0"/>
        <w:spacing w:after="0" w:line="240" w:lineRule="auto"/>
        <w:ind w:firstLine="4111"/>
        <w:jc w:val="both"/>
        <w:rPr>
          <w:rFonts w:ascii="Arial" w:eastAsia="Times New Roman" w:hAnsi="Arial" w:cs="Arial"/>
          <w:b/>
          <w:bCs/>
          <w:lang w:val="es-ES" w:eastAsia="es-ES"/>
        </w:rPr>
      </w:pPr>
      <w:r w:rsidRPr="00321D3A">
        <w:rPr>
          <w:rFonts w:ascii="Arial" w:eastAsia="Times New Roman" w:hAnsi="Arial" w:cs="Arial"/>
          <w:b/>
          <w:bCs/>
          <w:lang w:val="es-ES" w:eastAsia="es-ES"/>
        </w:rPr>
        <w:t>Y TENIENDO PRESENTE</w:t>
      </w:r>
      <w:r w:rsidR="000A1B6F" w:rsidRPr="00321D3A">
        <w:rPr>
          <w:rFonts w:ascii="Arial" w:eastAsia="Times New Roman" w:hAnsi="Arial" w:cs="Arial"/>
          <w:b/>
          <w:bCs/>
          <w:lang w:val="es-ES" w:eastAsia="es-ES"/>
        </w:rPr>
        <w:t>:</w:t>
      </w:r>
    </w:p>
    <w:p w14:paraId="269F12F3" w14:textId="77777777" w:rsidR="003F63CA" w:rsidRPr="00321D3A" w:rsidRDefault="003F63CA" w:rsidP="003F63CA">
      <w:pPr>
        <w:tabs>
          <w:tab w:val="left" w:pos="4140"/>
          <w:tab w:val="left" w:pos="8640"/>
        </w:tabs>
        <w:autoSpaceDE w:val="0"/>
        <w:autoSpaceDN w:val="0"/>
        <w:adjustRightInd w:val="0"/>
        <w:spacing w:after="0" w:line="240" w:lineRule="auto"/>
        <w:jc w:val="both"/>
        <w:rPr>
          <w:rFonts w:ascii="Arial" w:eastAsia="Times New Roman" w:hAnsi="Arial" w:cs="Arial"/>
          <w:b/>
          <w:bCs/>
          <w:lang w:val="es-ES" w:eastAsia="es-ES"/>
        </w:rPr>
      </w:pPr>
    </w:p>
    <w:p w14:paraId="3FA6B218" w14:textId="77777777" w:rsidR="003F63CA" w:rsidRPr="00321D3A" w:rsidRDefault="003F63CA" w:rsidP="003F63CA">
      <w:pPr>
        <w:tabs>
          <w:tab w:val="left" w:pos="4320"/>
        </w:tabs>
        <w:autoSpaceDE w:val="0"/>
        <w:autoSpaceDN w:val="0"/>
        <w:adjustRightInd w:val="0"/>
        <w:spacing w:after="0" w:line="240" w:lineRule="auto"/>
        <w:ind w:right="-160"/>
        <w:jc w:val="both"/>
        <w:rPr>
          <w:rFonts w:ascii="Arial" w:eastAsia="Times New Roman" w:hAnsi="Arial" w:cs="Arial"/>
          <w:lang w:val="es-ES" w:eastAsia="es-ES"/>
        </w:rPr>
      </w:pPr>
      <w:r w:rsidRPr="00321D3A">
        <w:rPr>
          <w:rFonts w:ascii="Arial" w:eastAsia="Times New Roman" w:hAnsi="Arial" w:cs="Arial"/>
          <w:lang w:val="es-ES" w:eastAsia="es-ES"/>
        </w:rPr>
        <w:t xml:space="preserve">                                     </w:t>
      </w:r>
      <w:r w:rsidR="000A1B6F" w:rsidRPr="00321D3A">
        <w:rPr>
          <w:rFonts w:ascii="Arial" w:eastAsia="Times New Roman" w:hAnsi="Arial" w:cs="Arial"/>
          <w:lang w:val="es-ES" w:eastAsia="es-ES"/>
        </w:rPr>
        <w:t xml:space="preserve">                               </w:t>
      </w:r>
      <w:r w:rsidRPr="00321D3A">
        <w:rPr>
          <w:rFonts w:ascii="Arial" w:eastAsia="Times New Roman" w:hAnsi="Arial" w:cs="Arial"/>
          <w:lang w:val="es-ES" w:eastAsia="es-ES"/>
        </w:rPr>
        <w:t xml:space="preserve">Lo dispuesto en la Ley Nº 19.891 que crea el Consejo Nacional de la Cultura y las Artes; en la Ley Nº 19.880 de Bases de los Procedimientos Administrativos que rigen los Actos de los Órganos de la Administración del Estado; </w:t>
      </w:r>
      <w:r w:rsidRPr="00321D3A">
        <w:rPr>
          <w:rFonts w:ascii="Arial" w:eastAsia="Batang" w:hAnsi="Arial" w:cs="Arial"/>
          <w:lang w:val="es-ES_tradnl" w:eastAsia="es-ES"/>
        </w:rPr>
        <w:t xml:space="preserve">Resolución con Toma de Razón Nº 268 de 2013, que delega facultades en </w:t>
      </w:r>
      <w:r w:rsidRPr="00321D3A">
        <w:rPr>
          <w:rFonts w:ascii="Arial" w:eastAsia="Batang" w:hAnsi="Arial" w:cs="Arial"/>
          <w:lang w:val="es-ES_tradnl" w:eastAsia="es-ES"/>
        </w:rPr>
        <w:lastRenderedPageBreak/>
        <w:t>funcionarios que indica y deroga artículo segundo de la resolución 106, de 2011 del Consejo Nacional de la Cultura y las Artes</w:t>
      </w:r>
      <w:r w:rsidRPr="00321D3A">
        <w:rPr>
          <w:rFonts w:ascii="Arial" w:eastAsia="Times New Roman" w:hAnsi="Arial" w:cs="Arial"/>
          <w:lang w:val="es-ES_tradnl" w:eastAsia="es-ES"/>
        </w:rPr>
        <w:t xml:space="preserve"> que delega facultades que indica en Directores Regionales del Consejo Nacional de la Cultura y las Artes y</w:t>
      </w:r>
      <w:r w:rsidRPr="00321D3A">
        <w:rPr>
          <w:rFonts w:ascii="Arial" w:eastAsia="Times New Roman" w:hAnsi="Arial" w:cs="Arial"/>
          <w:lang w:val="es-ES" w:eastAsia="es-ES"/>
        </w:rPr>
        <w:t xml:space="preserve"> lo dispuesto por la Resolución Nº 1.600, de 2008, de la Contraloría General de la República, dicto lo siguiente:</w:t>
      </w:r>
    </w:p>
    <w:p w14:paraId="790B16EF" w14:textId="77777777" w:rsidR="00734C60" w:rsidRPr="00321D3A" w:rsidRDefault="00734C60" w:rsidP="005261D6">
      <w:pPr>
        <w:widowControl w:val="0"/>
        <w:tabs>
          <w:tab w:val="left" w:pos="709"/>
        </w:tabs>
        <w:suppressAutoHyphens/>
        <w:spacing w:after="120" w:line="240" w:lineRule="auto"/>
        <w:rPr>
          <w:rFonts w:ascii="Arial" w:eastAsia="Droid Sans Fallback;Times New R" w:hAnsi="Arial" w:cs="Arial"/>
          <w:b/>
          <w:sz w:val="20"/>
          <w:lang w:val="es-CR" w:eastAsia="zh-CN" w:bidi="hi-IN"/>
        </w:rPr>
      </w:pPr>
    </w:p>
    <w:p w14:paraId="35A744E9" w14:textId="77777777" w:rsidR="00B16FE4" w:rsidRDefault="00B16FE4" w:rsidP="006439E2">
      <w:pPr>
        <w:widowControl w:val="0"/>
        <w:tabs>
          <w:tab w:val="left" w:pos="709"/>
        </w:tabs>
        <w:suppressAutoHyphens/>
        <w:spacing w:after="120" w:line="240" w:lineRule="auto"/>
        <w:jc w:val="center"/>
        <w:rPr>
          <w:rFonts w:ascii="Arial" w:eastAsia="Droid Sans Fallback;Times New R" w:hAnsi="Arial" w:cs="Arial"/>
          <w:b/>
          <w:sz w:val="20"/>
          <w:lang w:val="es-CR" w:eastAsia="zh-CN" w:bidi="hi-IN"/>
        </w:rPr>
      </w:pPr>
    </w:p>
    <w:p w14:paraId="5EB3866D" w14:textId="77777777" w:rsidR="006439E2" w:rsidRPr="00321D3A" w:rsidRDefault="006439E2" w:rsidP="006439E2">
      <w:pPr>
        <w:widowControl w:val="0"/>
        <w:tabs>
          <w:tab w:val="left" w:pos="709"/>
        </w:tabs>
        <w:suppressAutoHyphens/>
        <w:spacing w:after="120" w:line="240" w:lineRule="auto"/>
        <w:jc w:val="center"/>
        <w:rPr>
          <w:rFonts w:ascii="Arial" w:eastAsia="Droid Sans Fallback;Times New R" w:hAnsi="Arial" w:cs="Arial"/>
          <w:b/>
          <w:sz w:val="20"/>
          <w:lang w:val="es-CR" w:eastAsia="zh-CN" w:bidi="hi-IN"/>
        </w:rPr>
      </w:pPr>
      <w:r w:rsidRPr="00321D3A">
        <w:rPr>
          <w:rFonts w:ascii="Arial" w:eastAsia="Droid Sans Fallback;Times New R" w:hAnsi="Arial" w:cs="Arial"/>
          <w:b/>
          <w:sz w:val="20"/>
          <w:lang w:val="es-CR" w:eastAsia="zh-CN" w:bidi="hi-IN"/>
        </w:rPr>
        <w:t xml:space="preserve">CONVOCATORIA </w:t>
      </w:r>
    </w:p>
    <w:p w14:paraId="6D0B72C9" w14:textId="77777777" w:rsidR="00B16FE4" w:rsidRDefault="00B16FE4" w:rsidP="006439E2">
      <w:pPr>
        <w:widowControl w:val="0"/>
        <w:tabs>
          <w:tab w:val="left" w:pos="709"/>
        </w:tabs>
        <w:suppressAutoHyphens/>
        <w:spacing w:after="0" w:line="240" w:lineRule="auto"/>
        <w:jc w:val="center"/>
        <w:rPr>
          <w:rFonts w:ascii="Arial" w:eastAsia="Times New Roman" w:hAnsi="Arial" w:cs="Arial"/>
          <w:b/>
          <w:bCs/>
          <w:lang w:val="es-ES" w:eastAsia="es-ES"/>
        </w:rPr>
      </w:pPr>
    </w:p>
    <w:p w14:paraId="5E01935A" w14:textId="77777777" w:rsidR="00DD4EF2" w:rsidRPr="00321D3A" w:rsidRDefault="00DD4EF2" w:rsidP="006439E2">
      <w:pPr>
        <w:widowControl w:val="0"/>
        <w:tabs>
          <w:tab w:val="left" w:pos="709"/>
        </w:tabs>
        <w:suppressAutoHyphens/>
        <w:spacing w:after="0" w:line="240" w:lineRule="auto"/>
        <w:jc w:val="center"/>
        <w:rPr>
          <w:rFonts w:ascii="Arial" w:eastAsia="Times New Roman" w:hAnsi="Arial" w:cs="Arial"/>
          <w:lang w:val="es-ES_tradnl" w:eastAsia="es-CL"/>
        </w:rPr>
      </w:pPr>
      <w:r w:rsidRPr="00321D3A">
        <w:rPr>
          <w:rFonts w:ascii="Arial" w:eastAsia="Times New Roman" w:hAnsi="Arial" w:cs="Arial"/>
          <w:b/>
          <w:bCs/>
          <w:lang w:val="es-ES" w:eastAsia="es-ES"/>
        </w:rPr>
        <w:t>“</w:t>
      </w:r>
      <w:r w:rsidRPr="00321D3A">
        <w:rPr>
          <w:rFonts w:ascii="Arial" w:eastAsia="Times New Roman" w:hAnsi="Arial" w:cs="Arial"/>
          <w:b/>
          <w:lang w:val="es-ES_tradnl" w:eastAsia="es-CL"/>
        </w:rPr>
        <w:t>Taller Ciclo de Documentales para Artistas de la Mesa de Artes Visuales de la Región Metropolitana</w:t>
      </w:r>
      <w:r w:rsidRPr="00321D3A">
        <w:rPr>
          <w:rFonts w:ascii="Arial" w:eastAsia="Times New Roman" w:hAnsi="Arial" w:cs="Arial"/>
          <w:lang w:val="es-ES_tradnl" w:eastAsia="es-CL"/>
        </w:rPr>
        <w:t xml:space="preserve">” </w:t>
      </w:r>
    </w:p>
    <w:p w14:paraId="036AB4BD" w14:textId="77777777" w:rsidR="00DD4EF2" w:rsidRPr="00321D3A" w:rsidRDefault="00DD4EF2" w:rsidP="006439E2">
      <w:pPr>
        <w:widowControl w:val="0"/>
        <w:tabs>
          <w:tab w:val="left" w:pos="709"/>
        </w:tabs>
        <w:suppressAutoHyphens/>
        <w:spacing w:after="0" w:line="240" w:lineRule="auto"/>
        <w:jc w:val="center"/>
        <w:rPr>
          <w:rFonts w:ascii="Arial" w:eastAsia="Times New Roman" w:hAnsi="Arial" w:cs="Arial"/>
          <w:lang w:val="es-ES_tradnl" w:eastAsia="es-CL"/>
        </w:rPr>
      </w:pPr>
    </w:p>
    <w:p w14:paraId="6B3F888C" w14:textId="77777777" w:rsidR="00B16FE4" w:rsidRDefault="00B16FE4" w:rsidP="006439E2">
      <w:pPr>
        <w:widowControl w:val="0"/>
        <w:tabs>
          <w:tab w:val="left" w:pos="709"/>
        </w:tabs>
        <w:suppressAutoHyphens/>
        <w:spacing w:after="0" w:line="240" w:lineRule="auto"/>
        <w:jc w:val="center"/>
        <w:rPr>
          <w:rFonts w:ascii="Arial" w:eastAsia="Droid Sans Fallback;Times New R" w:hAnsi="Arial" w:cs="Arial"/>
          <w:b/>
          <w:sz w:val="20"/>
          <w:lang w:val="es-CR" w:eastAsia="zh-CN" w:bidi="hi-IN"/>
        </w:rPr>
      </w:pPr>
    </w:p>
    <w:p w14:paraId="46F48DFF" w14:textId="7D7EC579" w:rsidR="006439E2" w:rsidRPr="00321D3A" w:rsidRDefault="006439E2" w:rsidP="006439E2">
      <w:pPr>
        <w:widowControl w:val="0"/>
        <w:tabs>
          <w:tab w:val="left" w:pos="709"/>
        </w:tabs>
        <w:suppressAutoHyphens/>
        <w:spacing w:after="0" w:line="240" w:lineRule="auto"/>
        <w:jc w:val="center"/>
        <w:rPr>
          <w:rFonts w:ascii="Arial" w:eastAsia="Droid Sans Fallback;Times New R" w:hAnsi="Arial" w:cs="Arial"/>
          <w:b/>
          <w:sz w:val="20"/>
          <w:lang w:val="es-CR" w:eastAsia="zh-CN" w:bidi="hi-IN"/>
        </w:rPr>
      </w:pPr>
      <w:r w:rsidRPr="00321D3A">
        <w:rPr>
          <w:rFonts w:ascii="Arial" w:eastAsia="Droid Sans Fallback;Times New R" w:hAnsi="Arial" w:cs="Arial"/>
          <w:b/>
          <w:sz w:val="20"/>
          <w:lang w:val="es-CR" w:eastAsia="zh-CN" w:bidi="hi-IN"/>
        </w:rPr>
        <w:t>CONSEJO NACIONAL DE LA CULTURA Y LAS ARTES</w:t>
      </w:r>
    </w:p>
    <w:p w14:paraId="2EF83FD0" w14:textId="77777777" w:rsidR="005261D6" w:rsidRPr="00321D3A" w:rsidRDefault="005261D6" w:rsidP="006439E2">
      <w:pPr>
        <w:widowControl w:val="0"/>
        <w:tabs>
          <w:tab w:val="left" w:pos="709"/>
        </w:tabs>
        <w:suppressAutoHyphens/>
        <w:spacing w:after="0" w:line="240" w:lineRule="auto"/>
        <w:jc w:val="center"/>
        <w:rPr>
          <w:rFonts w:ascii="Arial" w:eastAsia="Droid Sans Fallback;Times New R" w:hAnsi="Arial" w:cs="Arial"/>
          <w:b/>
          <w:sz w:val="20"/>
          <w:lang w:val="es-CR" w:eastAsia="zh-CN" w:bidi="hi-IN"/>
        </w:rPr>
      </w:pPr>
    </w:p>
    <w:p w14:paraId="04B4CFAE" w14:textId="77777777" w:rsidR="005261D6" w:rsidRPr="00321D3A" w:rsidRDefault="005261D6" w:rsidP="006439E2">
      <w:pPr>
        <w:widowControl w:val="0"/>
        <w:tabs>
          <w:tab w:val="left" w:pos="709"/>
        </w:tabs>
        <w:suppressAutoHyphens/>
        <w:spacing w:after="0" w:line="240" w:lineRule="auto"/>
        <w:jc w:val="center"/>
        <w:rPr>
          <w:rFonts w:ascii="Arial" w:eastAsia="Droid Sans Fallback;Times New R" w:hAnsi="Arial" w:cs="Arial"/>
          <w:b/>
          <w:sz w:val="20"/>
          <w:lang w:val="es-CR" w:eastAsia="zh-CN" w:bidi="hi-IN"/>
        </w:rPr>
      </w:pPr>
      <w:r w:rsidRPr="00321D3A">
        <w:rPr>
          <w:rFonts w:ascii="Arial" w:eastAsia="Droid Sans Fallback;Times New R" w:hAnsi="Arial" w:cs="Arial"/>
          <w:b/>
          <w:sz w:val="20"/>
          <w:lang w:val="es-CR" w:eastAsia="zh-CN" w:bidi="hi-IN"/>
        </w:rPr>
        <w:t>REGIÓN METROPOLITANA</w:t>
      </w:r>
    </w:p>
    <w:p w14:paraId="588790D3" w14:textId="77777777" w:rsidR="005261D6" w:rsidRPr="00321D3A" w:rsidRDefault="005261D6" w:rsidP="005261D6">
      <w:pPr>
        <w:widowControl w:val="0"/>
        <w:tabs>
          <w:tab w:val="left" w:pos="709"/>
        </w:tabs>
        <w:suppressAutoHyphens/>
        <w:spacing w:after="0" w:line="240" w:lineRule="auto"/>
        <w:rPr>
          <w:rFonts w:ascii="Arial" w:eastAsia="Droid Sans Fallback;Times New R" w:hAnsi="Arial" w:cs="Arial"/>
          <w:lang w:val="es-CR" w:eastAsia="zh-CN" w:bidi="hi-IN"/>
        </w:rPr>
      </w:pPr>
    </w:p>
    <w:p w14:paraId="63CBDAB2" w14:textId="77777777" w:rsidR="00734C60" w:rsidRPr="00321D3A" w:rsidRDefault="00734C60" w:rsidP="006439E2">
      <w:pPr>
        <w:widowControl w:val="0"/>
        <w:tabs>
          <w:tab w:val="left" w:pos="709"/>
        </w:tabs>
        <w:suppressAutoHyphens/>
        <w:spacing w:after="0" w:line="240" w:lineRule="auto"/>
        <w:jc w:val="center"/>
        <w:rPr>
          <w:rFonts w:ascii="Arial" w:eastAsia="Droid Sans Fallback;Times New R" w:hAnsi="Arial" w:cs="Arial"/>
          <w:lang w:val="es-CR" w:eastAsia="zh-CN" w:bidi="hi-IN"/>
        </w:rPr>
      </w:pPr>
    </w:p>
    <w:p w14:paraId="1E91DC05"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b/>
          <w:lang w:val="es-CR" w:eastAsia="zh-CN" w:bidi="hi-IN"/>
        </w:rPr>
      </w:pPr>
      <w:r w:rsidRPr="00321D3A">
        <w:rPr>
          <w:rFonts w:ascii="Arial" w:eastAsia="Droid Sans Fallback;Times New R" w:hAnsi="Arial" w:cs="Arial"/>
          <w:b/>
          <w:lang w:val="es-CR" w:eastAsia="zh-CN" w:bidi="hi-IN"/>
        </w:rPr>
        <w:t>1. ANTECEDENTES GENERALES.</w:t>
      </w:r>
    </w:p>
    <w:p w14:paraId="5CB2813C"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CR" w:eastAsia="zh-CN" w:bidi="hi-IN"/>
        </w:rPr>
      </w:pPr>
    </w:p>
    <w:p w14:paraId="7F6642B0" w14:textId="77777777" w:rsidR="00B16FE4" w:rsidRDefault="00B16FE4" w:rsidP="006439E2">
      <w:pPr>
        <w:widowControl w:val="0"/>
        <w:tabs>
          <w:tab w:val="left" w:pos="709"/>
        </w:tabs>
        <w:suppressAutoHyphens/>
        <w:spacing w:after="0" w:line="240" w:lineRule="auto"/>
        <w:rPr>
          <w:rFonts w:ascii="Arial" w:eastAsia="Droid Sans Fallback;Times New R" w:hAnsi="Arial" w:cs="Arial"/>
          <w:b/>
          <w:lang w:val="es-CR" w:eastAsia="zh-CN" w:bidi="hi-IN"/>
        </w:rPr>
      </w:pPr>
    </w:p>
    <w:p w14:paraId="4714B755"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1.1. Presentación de la Convocatoria.</w:t>
      </w:r>
    </w:p>
    <w:p w14:paraId="00CA1E3C" w14:textId="77777777" w:rsidR="006439E2" w:rsidRPr="00321D3A" w:rsidRDefault="006439E2" w:rsidP="006439E2">
      <w:pPr>
        <w:widowControl w:val="0"/>
        <w:tabs>
          <w:tab w:val="left" w:pos="709"/>
        </w:tabs>
        <w:suppressAutoHyphens/>
        <w:spacing w:after="0" w:line="240" w:lineRule="auto"/>
        <w:ind w:firstLine="4"/>
        <w:jc w:val="both"/>
        <w:rPr>
          <w:rFonts w:ascii="Arial" w:eastAsia="Droid Sans Fallback;Times New R" w:hAnsi="Arial" w:cs="Arial"/>
          <w:lang w:val="es-CR" w:eastAsia="zh-CN" w:bidi="hi-IN"/>
        </w:rPr>
      </w:pPr>
    </w:p>
    <w:p w14:paraId="64F69BEB" w14:textId="77777777" w:rsidR="006439E2" w:rsidRPr="00321D3A" w:rsidRDefault="006439E2" w:rsidP="006439E2">
      <w:pPr>
        <w:widowControl w:val="0"/>
        <w:tabs>
          <w:tab w:val="left" w:pos="709"/>
        </w:tabs>
        <w:suppressAutoHyphens/>
        <w:spacing w:after="0" w:line="240" w:lineRule="auto"/>
        <w:ind w:firstLine="4"/>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El Consejo Nacional de la Cultura y las Artes –en adelante el Consejo-, tiene como misión institucional la promoción del desarrollo cultural armónico, pluralista y equitativo entre todos los habitantes del país, a través del fomento y difusión de la creación artística nacional, así como de la preservación, promoción y difusión del patrimonio cultural chileno, adoptando las iniciativas públicas que promuevan una participación activa de la ciudadanía en el logro de tales fines.</w:t>
      </w:r>
    </w:p>
    <w:p w14:paraId="63C86215" w14:textId="77777777" w:rsidR="006439E2" w:rsidRPr="00321D3A" w:rsidRDefault="006439E2" w:rsidP="006439E2">
      <w:pPr>
        <w:widowControl w:val="0"/>
        <w:tabs>
          <w:tab w:val="left" w:pos="709"/>
        </w:tabs>
        <w:suppressAutoHyphens/>
        <w:spacing w:after="0" w:line="240" w:lineRule="auto"/>
        <w:ind w:firstLine="4"/>
        <w:jc w:val="both"/>
        <w:rPr>
          <w:rFonts w:ascii="Arial" w:eastAsia="Droid Sans Fallback;Times New R" w:hAnsi="Arial" w:cs="Arial"/>
          <w:lang w:val="es-CR" w:eastAsia="zh-CN" w:bidi="hi-IN"/>
        </w:rPr>
      </w:pPr>
    </w:p>
    <w:p w14:paraId="1967B186" w14:textId="0C91FC07" w:rsidR="00FB7AB0" w:rsidRPr="00321D3A" w:rsidRDefault="006439E2" w:rsidP="00B16FE4">
      <w:pPr>
        <w:widowControl w:val="0"/>
        <w:tabs>
          <w:tab w:val="left" w:pos="709"/>
        </w:tabs>
        <w:suppressAutoHyphens/>
        <w:spacing w:after="0" w:line="240" w:lineRule="auto"/>
        <w:jc w:val="both"/>
        <w:rPr>
          <w:rFonts w:ascii="Arial" w:eastAsia="Times New Roman" w:hAnsi="Arial" w:cs="Arial"/>
          <w:lang w:val="es-ES_tradnl" w:eastAsia="es-CL"/>
        </w:rPr>
      </w:pPr>
      <w:r w:rsidRPr="00321D3A">
        <w:rPr>
          <w:rFonts w:ascii="Arial" w:eastAsia="Droid Sans Fallback;Times New R" w:hAnsi="Arial" w:cs="Arial"/>
          <w:lang w:val="es-CR" w:eastAsia="zh-CN" w:bidi="hi-IN"/>
        </w:rPr>
        <w:t xml:space="preserve">En el marco de esta misión, el Consejo a través de la Unidad de Fomento y </w:t>
      </w:r>
      <w:r w:rsidRPr="00321D3A">
        <w:rPr>
          <w:rFonts w:ascii="Arial" w:eastAsia="Times New Roman" w:hAnsi="Arial" w:cs="Arial"/>
          <w:lang w:val="es-ES_tradnl" w:eastAsia="es-CL"/>
        </w:rPr>
        <w:t xml:space="preserve">con el objetivo de reforzar la </w:t>
      </w:r>
      <w:r w:rsidR="007E1D86" w:rsidRPr="00321D3A">
        <w:rPr>
          <w:rFonts w:ascii="Arial" w:eastAsia="Times New Roman" w:hAnsi="Arial" w:cs="Arial"/>
          <w:lang w:val="es-ES_tradnl" w:eastAsia="es-CL"/>
        </w:rPr>
        <w:t xml:space="preserve">formación, </w:t>
      </w:r>
      <w:proofErr w:type="spellStart"/>
      <w:r w:rsidR="007E1D86" w:rsidRPr="00321D3A">
        <w:rPr>
          <w:rFonts w:ascii="Arial" w:eastAsia="Times New Roman" w:hAnsi="Arial" w:cs="Arial"/>
          <w:lang w:val="es-ES_tradnl" w:eastAsia="es-CL"/>
        </w:rPr>
        <w:t>visibilización</w:t>
      </w:r>
      <w:proofErr w:type="spellEnd"/>
      <w:r w:rsidRPr="00321D3A">
        <w:rPr>
          <w:rFonts w:ascii="Arial" w:eastAsia="Times New Roman" w:hAnsi="Arial" w:cs="Arial"/>
          <w:lang w:val="es-ES_tradnl" w:eastAsia="es-CL"/>
        </w:rPr>
        <w:t xml:space="preserve"> </w:t>
      </w:r>
      <w:r w:rsidR="007E1D86" w:rsidRPr="00321D3A">
        <w:rPr>
          <w:rFonts w:ascii="Arial" w:eastAsia="Times New Roman" w:hAnsi="Arial" w:cs="Arial"/>
          <w:lang w:val="es-ES_tradnl" w:eastAsia="es-CL"/>
        </w:rPr>
        <w:t>y circulación de l</w:t>
      </w:r>
      <w:r w:rsidR="00B16FE4">
        <w:rPr>
          <w:rFonts w:ascii="Arial" w:eastAsia="Times New Roman" w:hAnsi="Arial" w:cs="Arial"/>
          <w:lang w:val="es-ES_tradnl" w:eastAsia="es-CL"/>
        </w:rPr>
        <w:t>o</w:t>
      </w:r>
      <w:r w:rsidR="007E1D86" w:rsidRPr="00321D3A">
        <w:rPr>
          <w:rFonts w:ascii="Arial" w:eastAsia="Times New Roman" w:hAnsi="Arial" w:cs="Arial"/>
          <w:lang w:val="es-ES_tradnl" w:eastAsia="es-CL"/>
        </w:rPr>
        <w:t xml:space="preserve">s artistas visuales de la Región Metropolitana </w:t>
      </w:r>
      <w:r w:rsidRPr="00321D3A">
        <w:rPr>
          <w:rFonts w:ascii="Arial" w:eastAsia="Times New Roman" w:hAnsi="Arial" w:cs="Arial"/>
          <w:lang w:val="es-ES_tradnl" w:eastAsia="es-CL"/>
        </w:rPr>
        <w:t>a través de experiencias concretas</w:t>
      </w:r>
      <w:r w:rsidR="007E1D86" w:rsidRPr="00321D3A">
        <w:rPr>
          <w:rFonts w:ascii="Arial" w:eastAsia="Times New Roman" w:hAnsi="Arial" w:cs="Arial"/>
          <w:lang w:val="es-ES_tradnl" w:eastAsia="es-CL"/>
        </w:rPr>
        <w:t xml:space="preserve">, </w:t>
      </w:r>
      <w:r w:rsidRPr="00321D3A">
        <w:rPr>
          <w:rFonts w:ascii="Arial" w:eastAsia="Times New Roman" w:hAnsi="Arial" w:cs="Arial"/>
          <w:lang w:val="es-ES_tradnl" w:eastAsia="es-CL"/>
        </w:rPr>
        <w:t>junto al Museo Chileno de Arte Precolombino</w:t>
      </w:r>
      <w:r w:rsidR="00734C60" w:rsidRPr="00321D3A">
        <w:rPr>
          <w:rFonts w:ascii="Arial" w:eastAsia="Times New Roman" w:hAnsi="Arial" w:cs="Arial"/>
          <w:lang w:val="es-ES_tradnl" w:eastAsia="es-CL"/>
        </w:rPr>
        <w:t>,</w:t>
      </w:r>
      <w:r w:rsidRPr="00321D3A">
        <w:rPr>
          <w:rFonts w:ascii="Arial" w:eastAsia="Times New Roman" w:hAnsi="Arial" w:cs="Arial"/>
          <w:lang w:val="es-ES_tradnl" w:eastAsia="es-CL"/>
        </w:rPr>
        <w:t xml:space="preserve"> </w:t>
      </w:r>
      <w:r w:rsidR="007E1D86" w:rsidRPr="00321D3A">
        <w:rPr>
          <w:rFonts w:ascii="Arial" w:eastAsia="Times New Roman" w:hAnsi="Arial" w:cs="Arial"/>
          <w:lang w:val="es-ES_tradnl" w:eastAsia="es-CL"/>
        </w:rPr>
        <w:t>desarrollará la actividad denominada</w:t>
      </w:r>
      <w:r w:rsidRPr="00321D3A">
        <w:rPr>
          <w:rFonts w:ascii="Arial" w:eastAsia="Times New Roman" w:hAnsi="Arial" w:cs="Arial"/>
          <w:lang w:val="es-ES_tradnl" w:eastAsia="es-CL"/>
        </w:rPr>
        <w:t xml:space="preserve"> </w:t>
      </w:r>
      <w:r w:rsidR="007E1D86" w:rsidRPr="00321D3A">
        <w:rPr>
          <w:rFonts w:ascii="Arial" w:eastAsia="Times New Roman" w:hAnsi="Arial" w:cs="Arial"/>
          <w:bCs/>
          <w:lang w:val="es-ES" w:eastAsia="es-ES"/>
        </w:rPr>
        <w:t>“</w:t>
      </w:r>
      <w:r w:rsidR="007E1D86" w:rsidRPr="00321D3A">
        <w:rPr>
          <w:rFonts w:ascii="Arial" w:eastAsia="Times New Roman" w:hAnsi="Arial" w:cs="Arial"/>
          <w:lang w:val="es-ES_tradnl" w:eastAsia="es-CL"/>
        </w:rPr>
        <w:t>Taller Ciclo de Documentales para Artistas de la Mesa de Artes Visuales de la Región Metropolitana”</w:t>
      </w:r>
      <w:r w:rsidR="00B16FE4">
        <w:rPr>
          <w:rFonts w:ascii="Arial" w:eastAsia="Times New Roman" w:hAnsi="Arial" w:cs="Arial"/>
          <w:lang w:val="es-ES_tradnl" w:eastAsia="es-CL"/>
        </w:rPr>
        <w:t>,</w:t>
      </w:r>
      <w:r w:rsidR="007E1D86" w:rsidRPr="00321D3A">
        <w:rPr>
          <w:rFonts w:ascii="Arial" w:eastAsia="Times New Roman" w:hAnsi="Arial" w:cs="Arial"/>
          <w:lang w:val="es-ES_tradnl" w:eastAsia="es-CL"/>
        </w:rPr>
        <w:t xml:space="preserve"> </w:t>
      </w:r>
      <w:r w:rsidRPr="00321D3A">
        <w:rPr>
          <w:rFonts w:ascii="Arial" w:eastAsia="Times New Roman" w:hAnsi="Arial" w:cs="Arial"/>
          <w:lang w:val="es-ES_tradnl" w:eastAsia="es-CL"/>
        </w:rPr>
        <w:t xml:space="preserve">cuyos contenidos están centrados en América Precolombina y su diversidad cultural. </w:t>
      </w:r>
    </w:p>
    <w:p w14:paraId="71452A87" w14:textId="77777777" w:rsidR="00892B6F" w:rsidRPr="00321D3A" w:rsidRDefault="00892B6F" w:rsidP="00B16FE4">
      <w:pPr>
        <w:widowControl w:val="0"/>
        <w:tabs>
          <w:tab w:val="left" w:pos="709"/>
        </w:tabs>
        <w:suppressAutoHyphens/>
        <w:spacing w:after="0" w:line="240" w:lineRule="auto"/>
        <w:jc w:val="both"/>
        <w:rPr>
          <w:rFonts w:ascii="Arial" w:eastAsia="Times New Roman" w:hAnsi="Arial" w:cs="Arial"/>
          <w:lang w:val="es-ES_tradnl" w:eastAsia="es-CL"/>
        </w:rPr>
      </w:pPr>
    </w:p>
    <w:p w14:paraId="634C6AFE" w14:textId="77777777" w:rsidR="006439E2" w:rsidRPr="00321D3A" w:rsidRDefault="006439E2" w:rsidP="00B16FE4">
      <w:pPr>
        <w:pStyle w:val="NormalWeb"/>
        <w:shd w:val="clear" w:color="auto" w:fill="FFFFFF"/>
        <w:spacing w:before="0" w:beforeAutospacing="0" w:after="0" w:afterAutospacing="0"/>
        <w:jc w:val="both"/>
        <w:rPr>
          <w:rFonts w:ascii="Arial" w:eastAsia="Droid Sans Fallback;Times New R" w:hAnsi="Arial" w:cs="Arial"/>
          <w:lang w:eastAsia="zh-CN" w:bidi="hi-IN"/>
        </w:rPr>
      </w:pPr>
      <w:r w:rsidRPr="00321D3A">
        <w:rPr>
          <w:rFonts w:ascii="Arial" w:eastAsia="Droid Sans Fallback;Times New R" w:hAnsi="Arial" w:cs="Arial"/>
          <w:sz w:val="22"/>
          <w:szCs w:val="22"/>
          <w:lang w:val="es-CR" w:eastAsia="zh-CN" w:bidi="hi-IN"/>
        </w:rPr>
        <w:t>Las presentes Bases corresponden a la convocatoria pública que realiza el Consejo junto a</w:t>
      </w:r>
      <w:r w:rsidRPr="00321D3A">
        <w:rPr>
          <w:rFonts w:ascii="Arial" w:hAnsi="Arial" w:cs="Arial"/>
          <w:sz w:val="22"/>
          <w:szCs w:val="22"/>
        </w:rPr>
        <w:t>l Museo de Arte Precolombino.</w:t>
      </w:r>
    </w:p>
    <w:p w14:paraId="05B18C09" w14:textId="77777777" w:rsidR="006439E2" w:rsidRPr="00321D3A" w:rsidRDefault="006439E2" w:rsidP="00B16FE4">
      <w:pPr>
        <w:widowControl w:val="0"/>
        <w:tabs>
          <w:tab w:val="left" w:pos="709"/>
        </w:tabs>
        <w:suppressAutoHyphens/>
        <w:spacing w:after="0" w:line="240" w:lineRule="auto"/>
        <w:ind w:firstLine="9"/>
        <w:jc w:val="both"/>
        <w:rPr>
          <w:rFonts w:ascii="Arial" w:eastAsia="Droid Sans Fallback;Times New R" w:hAnsi="Arial" w:cs="Arial"/>
          <w:lang w:val="es-CR" w:eastAsia="zh-CN" w:bidi="hi-IN"/>
        </w:rPr>
      </w:pPr>
    </w:p>
    <w:p w14:paraId="0755EF1E"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b/>
          <w:lang w:val="es-CR" w:eastAsia="zh-CN" w:bidi="hi-IN"/>
        </w:rPr>
      </w:pPr>
      <w:r w:rsidRPr="00321D3A">
        <w:rPr>
          <w:rFonts w:ascii="Arial" w:eastAsia="Droid Sans Fallback;Times New R" w:hAnsi="Arial" w:cs="Arial"/>
          <w:b/>
          <w:lang w:val="es-CR" w:eastAsia="zh-CN" w:bidi="hi-IN"/>
        </w:rPr>
        <w:t>1.2. Objetivos de la Convocatoria.</w:t>
      </w:r>
    </w:p>
    <w:p w14:paraId="06C30E12"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CR" w:eastAsia="zh-CN" w:bidi="hi-IN"/>
        </w:rPr>
      </w:pPr>
    </w:p>
    <w:p w14:paraId="03FF768D" w14:textId="16EF7D77" w:rsidR="006439E2" w:rsidRPr="00321D3A" w:rsidRDefault="006439E2" w:rsidP="006439E2">
      <w:pPr>
        <w:numPr>
          <w:ilvl w:val="0"/>
          <w:numId w:val="2"/>
        </w:numPr>
        <w:spacing w:after="0" w:line="240" w:lineRule="auto"/>
        <w:contextualSpacing/>
        <w:jc w:val="both"/>
        <w:rPr>
          <w:rFonts w:ascii="Arial" w:eastAsia="Calibri" w:hAnsi="Arial" w:cs="Arial"/>
        </w:rPr>
      </w:pPr>
      <w:r w:rsidRPr="00321D3A">
        <w:rPr>
          <w:rFonts w:ascii="Arial" w:eastAsia="Calibri" w:hAnsi="Arial" w:cs="Arial"/>
        </w:rPr>
        <w:t xml:space="preserve">Capacitar a los </w:t>
      </w:r>
      <w:r w:rsidR="007E1D86" w:rsidRPr="00321D3A">
        <w:rPr>
          <w:rFonts w:ascii="Arial" w:eastAsia="Calibri" w:hAnsi="Arial" w:cs="Arial"/>
        </w:rPr>
        <w:t>artistas</w:t>
      </w:r>
      <w:r w:rsidRPr="00321D3A">
        <w:rPr>
          <w:rFonts w:ascii="Arial" w:eastAsia="Calibri" w:hAnsi="Arial" w:cs="Arial"/>
        </w:rPr>
        <w:t xml:space="preserve"> en torno a la Diversidad Cultural de América Precolombina</w:t>
      </w:r>
    </w:p>
    <w:p w14:paraId="7A73A090" w14:textId="77777777" w:rsidR="006439E2" w:rsidRPr="00321D3A" w:rsidRDefault="006439E2" w:rsidP="00FA47FB">
      <w:pPr>
        <w:spacing w:after="0" w:line="240" w:lineRule="auto"/>
        <w:ind w:left="720"/>
        <w:contextualSpacing/>
        <w:jc w:val="both"/>
        <w:rPr>
          <w:rFonts w:ascii="Arial" w:eastAsia="Calibri" w:hAnsi="Arial" w:cs="Arial"/>
        </w:rPr>
      </w:pPr>
    </w:p>
    <w:p w14:paraId="40E3ADFF" w14:textId="556877A7" w:rsidR="006439E2" w:rsidRPr="00321D3A" w:rsidRDefault="007E1D86" w:rsidP="006439E2">
      <w:pPr>
        <w:numPr>
          <w:ilvl w:val="0"/>
          <w:numId w:val="2"/>
        </w:numPr>
        <w:spacing w:after="0" w:line="240" w:lineRule="auto"/>
        <w:contextualSpacing/>
        <w:jc w:val="both"/>
        <w:rPr>
          <w:rFonts w:ascii="Arial" w:eastAsia="Calibri" w:hAnsi="Arial" w:cs="Arial"/>
        </w:rPr>
      </w:pPr>
      <w:r w:rsidRPr="00321D3A">
        <w:rPr>
          <w:rFonts w:ascii="Arial" w:eastAsia="Calibri" w:hAnsi="Arial" w:cs="Arial"/>
        </w:rPr>
        <w:t>Generar reflexión en torno al arte de América precolombina y su importancia para el desarrollo de las comunidades</w:t>
      </w:r>
    </w:p>
    <w:p w14:paraId="7996E8E0" w14:textId="77777777" w:rsidR="00FA47FB" w:rsidRPr="00321D3A" w:rsidRDefault="00FA47FB" w:rsidP="00FA47FB">
      <w:pPr>
        <w:spacing w:after="0" w:line="240" w:lineRule="auto"/>
        <w:contextualSpacing/>
        <w:jc w:val="both"/>
        <w:rPr>
          <w:rFonts w:ascii="Arial" w:eastAsia="Calibri" w:hAnsi="Arial" w:cs="Arial"/>
        </w:rPr>
      </w:pPr>
    </w:p>
    <w:p w14:paraId="2D70C007" w14:textId="66EEEFE7" w:rsidR="006439E2" w:rsidRPr="00321D3A" w:rsidRDefault="007E1D86" w:rsidP="006439E2">
      <w:pPr>
        <w:numPr>
          <w:ilvl w:val="0"/>
          <w:numId w:val="2"/>
        </w:numPr>
        <w:spacing w:after="0" w:line="240" w:lineRule="auto"/>
        <w:contextualSpacing/>
        <w:jc w:val="both"/>
        <w:rPr>
          <w:rFonts w:ascii="Arial" w:eastAsia="Calibri" w:hAnsi="Arial" w:cs="Arial"/>
        </w:rPr>
      </w:pPr>
      <w:r w:rsidRPr="00321D3A">
        <w:rPr>
          <w:rFonts w:ascii="Arial" w:eastAsia="Calibri" w:hAnsi="Arial" w:cs="Arial"/>
        </w:rPr>
        <w:t xml:space="preserve">Asesorar </w:t>
      </w:r>
      <w:r w:rsidR="006439E2" w:rsidRPr="00321D3A">
        <w:rPr>
          <w:rFonts w:ascii="Arial" w:eastAsia="Calibri" w:hAnsi="Arial" w:cs="Arial"/>
        </w:rPr>
        <w:t xml:space="preserve"> a los </w:t>
      </w:r>
      <w:r w:rsidRPr="00321D3A">
        <w:rPr>
          <w:rFonts w:ascii="Arial" w:eastAsia="Calibri" w:hAnsi="Arial" w:cs="Arial"/>
        </w:rPr>
        <w:t>artistas en</w:t>
      </w:r>
      <w:r w:rsidR="006439E2" w:rsidRPr="00321D3A">
        <w:rPr>
          <w:rFonts w:ascii="Arial" w:eastAsia="Calibri" w:hAnsi="Arial" w:cs="Arial"/>
        </w:rPr>
        <w:t xml:space="preserve"> la creación de </w:t>
      </w:r>
      <w:r w:rsidRPr="00321D3A">
        <w:rPr>
          <w:rFonts w:ascii="Arial" w:eastAsia="Calibri" w:hAnsi="Arial" w:cs="Arial"/>
        </w:rPr>
        <w:t xml:space="preserve">una propuesta de intervención </w:t>
      </w:r>
      <w:ins w:id="11" w:author="Susana Beatriz Tello Ibarra" w:date="2017-05-04T11:18:00Z">
        <w:r w:rsidR="006939FF">
          <w:rPr>
            <w:rFonts w:ascii="Arial" w:eastAsia="Calibri" w:hAnsi="Arial" w:cs="Arial"/>
          </w:rPr>
          <w:t xml:space="preserve">artística basada en lo aprendido en el taller, </w:t>
        </w:r>
      </w:ins>
      <w:r w:rsidRPr="00321D3A">
        <w:rPr>
          <w:rFonts w:ascii="Arial" w:eastAsia="Calibri" w:hAnsi="Arial" w:cs="Arial"/>
        </w:rPr>
        <w:t>en un espacio público de una comuna rural</w:t>
      </w:r>
      <w:ins w:id="12" w:author="Susana Beatriz Tello Ibarra" w:date="2017-05-04T11:18:00Z">
        <w:r w:rsidR="006939FF">
          <w:rPr>
            <w:rFonts w:ascii="Arial" w:eastAsia="Calibri" w:hAnsi="Arial" w:cs="Arial"/>
          </w:rPr>
          <w:t xml:space="preserve"> de la </w:t>
        </w:r>
      </w:ins>
      <w:ins w:id="13" w:author="Susana Beatriz Tello Ibarra" w:date="2017-05-04T11:19:00Z">
        <w:r w:rsidR="006939FF">
          <w:rPr>
            <w:rFonts w:ascii="Arial" w:eastAsia="Calibri" w:hAnsi="Arial" w:cs="Arial"/>
          </w:rPr>
          <w:t>R</w:t>
        </w:r>
      </w:ins>
      <w:ins w:id="14" w:author="Susana Beatriz Tello Ibarra" w:date="2017-05-04T11:18:00Z">
        <w:r w:rsidR="006939FF">
          <w:rPr>
            <w:rFonts w:ascii="Arial" w:eastAsia="Calibri" w:hAnsi="Arial" w:cs="Arial"/>
          </w:rPr>
          <w:t>egi</w:t>
        </w:r>
      </w:ins>
      <w:ins w:id="15" w:author="Susana Beatriz Tello Ibarra" w:date="2017-05-04T11:19:00Z">
        <w:r w:rsidR="006939FF">
          <w:rPr>
            <w:rFonts w:ascii="Arial" w:eastAsia="Calibri" w:hAnsi="Arial" w:cs="Arial"/>
          </w:rPr>
          <w:t xml:space="preserve">ón Metropolitana ( El CNCA RM se hará cargo de la compra de los materiales para la elaboración de estas propuestas) </w:t>
        </w:r>
      </w:ins>
    </w:p>
    <w:p w14:paraId="5983A0B0" w14:textId="77777777" w:rsidR="00FA47FB" w:rsidRPr="00321D3A" w:rsidRDefault="00FA47FB" w:rsidP="00FA47FB">
      <w:pPr>
        <w:spacing w:after="0" w:line="240" w:lineRule="auto"/>
        <w:contextualSpacing/>
        <w:jc w:val="both"/>
        <w:rPr>
          <w:rFonts w:ascii="Arial" w:eastAsia="Calibri" w:hAnsi="Arial" w:cs="Arial"/>
        </w:rPr>
      </w:pPr>
    </w:p>
    <w:p w14:paraId="29B8591B" w14:textId="233CED3B" w:rsidR="006439E2" w:rsidRPr="00321D3A" w:rsidRDefault="00E91A6A" w:rsidP="006439E2">
      <w:pPr>
        <w:numPr>
          <w:ilvl w:val="0"/>
          <w:numId w:val="2"/>
        </w:numPr>
        <w:spacing w:after="0" w:line="240" w:lineRule="auto"/>
        <w:contextualSpacing/>
        <w:jc w:val="both"/>
        <w:rPr>
          <w:rFonts w:ascii="Arial" w:eastAsia="Calibri" w:hAnsi="Arial" w:cs="Arial"/>
          <w:sz w:val="20"/>
          <w:szCs w:val="20"/>
        </w:rPr>
      </w:pPr>
      <w:r>
        <w:rPr>
          <w:rFonts w:ascii="Arial" w:eastAsia="Calibri" w:hAnsi="Arial" w:cs="Arial"/>
        </w:rPr>
        <w:t>Fomentar el trabajo asociativo</w:t>
      </w:r>
    </w:p>
    <w:p w14:paraId="203F1A22"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b/>
          <w:lang w:eastAsia="zh-CN" w:bidi="hi-IN"/>
        </w:rPr>
      </w:pPr>
    </w:p>
    <w:p w14:paraId="2FDA3C1B"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1.3. Aceptación de las Bases.</w:t>
      </w:r>
    </w:p>
    <w:p w14:paraId="6240A2A9" w14:textId="77777777" w:rsidR="006439E2" w:rsidRPr="00321D3A" w:rsidRDefault="006439E2" w:rsidP="006439E2">
      <w:pPr>
        <w:widowControl w:val="0"/>
        <w:tabs>
          <w:tab w:val="left" w:pos="709"/>
        </w:tabs>
        <w:suppressAutoHyphens/>
        <w:spacing w:after="0" w:line="240" w:lineRule="auto"/>
        <w:ind w:firstLine="4"/>
        <w:jc w:val="both"/>
        <w:rPr>
          <w:rFonts w:ascii="Arial" w:eastAsia="Droid Sans Fallback;Times New R" w:hAnsi="Arial" w:cs="Arial"/>
          <w:lang w:val="es-CR" w:eastAsia="zh-CN" w:bidi="hi-IN"/>
        </w:rPr>
      </w:pPr>
    </w:p>
    <w:p w14:paraId="5F9EDC13" w14:textId="7365C194" w:rsidR="006439E2" w:rsidRDefault="007A6DCC" w:rsidP="00E91A6A">
      <w:pPr>
        <w:widowControl w:val="0"/>
        <w:tabs>
          <w:tab w:val="left" w:pos="709"/>
        </w:tabs>
        <w:suppressAutoHyphens/>
        <w:spacing w:after="0" w:line="240" w:lineRule="auto"/>
        <w:ind w:firstLine="4"/>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La postulación</w:t>
      </w:r>
      <w:r w:rsidR="006C4FF5" w:rsidRPr="00321D3A">
        <w:rPr>
          <w:rFonts w:ascii="Arial" w:eastAsia="Droid Sans Fallback;Times New R" w:hAnsi="Arial" w:cs="Arial"/>
          <w:lang w:val="es-CR" w:eastAsia="zh-CN" w:bidi="hi-IN"/>
        </w:rPr>
        <w:t xml:space="preserve"> a la presente</w:t>
      </w:r>
      <w:r w:rsidR="006439E2" w:rsidRPr="00321D3A">
        <w:rPr>
          <w:rFonts w:ascii="Arial" w:eastAsia="Droid Sans Fallback;Times New R" w:hAnsi="Arial" w:cs="Arial"/>
          <w:lang w:val="es-CR" w:eastAsia="zh-CN" w:bidi="hi-IN"/>
        </w:rPr>
        <w:t xml:space="preserve"> convocatoria</w:t>
      </w:r>
      <w:r w:rsidR="00291293" w:rsidRPr="00321D3A">
        <w:rPr>
          <w:rFonts w:ascii="Arial" w:eastAsia="Droid Sans Fallback;Times New R" w:hAnsi="Arial" w:cs="Arial"/>
          <w:lang w:val="es-CR" w:eastAsia="zh-CN" w:bidi="hi-IN"/>
        </w:rPr>
        <w:t xml:space="preserve"> pública</w:t>
      </w:r>
      <w:r w:rsidR="006439E2" w:rsidRPr="00321D3A">
        <w:rPr>
          <w:rFonts w:ascii="Arial" w:eastAsia="Droid Sans Fallback;Times New R" w:hAnsi="Arial" w:cs="Arial"/>
          <w:lang w:val="es-CR" w:eastAsia="zh-CN" w:bidi="hi-IN"/>
        </w:rPr>
        <w:t xml:space="preserve"> </w:t>
      </w:r>
      <w:r w:rsidR="006C4FF5" w:rsidRPr="00321D3A">
        <w:rPr>
          <w:rFonts w:ascii="Arial" w:eastAsia="Droid Sans Fallback;Times New R" w:hAnsi="Arial" w:cs="Arial"/>
          <w:lang w:val="es-CR" w:eastAsia="zh-CN" w:bidi="hi-IN"/>
        </w:rPr>
        <w:t>implica</w:t>
      </w:r>
      <w:r w:rsidR="006439E2" w:rsidRPr="00321D3A">
        <w:rPr>
          <w:rFonts w:ascii="Arial" w:eastAsia="Droid Sans Fallback;Times New R" w:hAnsi="Arial" w:cs="Arial"/>
          <w:lang w:val="es-CR" w:eastAsia="zh-CN" w:bidi="hi-IN"/>
        </w:rPr>
        <w:t xml:space="preserve"> que para todos los efectos legales, el inscrito conoce y acepta el contenido íntegro de las presentes bases y se</w:t>
      </w:r>
      <w:r w:rsidR="006C4FF5" w:rsidRPr="00321D3A">
        <w:rPr>
          <w:rFonts w:ascii="Arial" w:eastAsia="Droid Sans Fallback;Times New R" w:hAnsi="Arial" w:cs="Arial"/>
          <w:lang w:val="es-CR" w:eastAsia="zh-CN" w:bidi="hi-IN"/>
        </w:rPr>
        <w:t xml:space="preserve"> sujetará a los resultados del proceso</w:t>
      </w:r>
      <w:r w:rsidR="00291293" w:rsidRPr="00321D3A">
        <w:rPr>
          <w:rFonts w:ascii="Arial" w:eastAsia="Droid Sans Fallback;Times New R" w:hAnsi="Arial" w:cs="Arial"/>
          <w:lang w:val="es-CR" w:eastAsia="zh-CN" w:bidi="hi-IN"/>
        </w:rPr>
        <w:t xml:space="preserve"> de convocatoria</w:t>
      </w:r>
      <w:r w:rsidR="006439E2" w:rsidRPr="00321D3A">
        <w:rPr>
          <w:rFonts w:ascii="Arial" w:eastAsia="Droid Sans Fallback;Times New R" w:hAnsi="Arial" w:cs="Arial"/>
          <w:lang w:val="es-CR" w:eastAsia="zh-CN" w:bidi="hi-IN"/>
        </w:rPr>
        <w:t>.</w:t>
      </w:r>
    </w:p>
    <w:p w14:paraId="21C0401B" w14:textId="77777777" w:rsidR="00E91A6A" w:rsidRDefault="00E91A6A" w:rsidP="00E91A6A">
      <w:pPr>
        <w:widowControl w:val="0"/>
        <w:tabs>
          <w:tab w:val="left" w:pos="709"/>
        </w:tabs>
        <w:suppressAutoHyphens/>
        <w:spacing w:after="0" w:line="240" w:lineRule="auto"/>
        <w:ind w:firstLine="4"/>
        <w:jc w:val="both"/>
        <w:rPr>
          <w:rFonts w:ascii="Arial" w:eastAsia="Droid Sans Fallback;Times New R" w:hAnsi="Arial" w:cs="Arial"/>
          <w:lang w:val="es-CR" w:eastAsia="zh-CN" w:bidi="hi-IN"/>
        </w:rPr>
      </w:pPr>
    </w:p>
    <w:p w14:paraId="676810AA" w14:textId="446E7842" w:rsidR="00E91A6A" w:rsidRPr="00321D3A" w:rsidDel="00221341" w:rsidRDefault="00E91A6A" w:rsidP="00E91A6A">
      <w:pPr>
        <w:widowControl w:val="0"/>
        <w:tabs>
          <w:tab w:val="left" w:pos="709"/>
        </w:tabs>
        <w:suppressAutoHyphens/>
        <w:spacing w:after="0" w:line="240" w:lineRule="auto"/>
        <w:ind w:firstLine="4"/>
        <w:jc w:val="both"/>
        <w:rPr>
          <w:del w:id="16" w:author="Susana Beatriz Tello Ibarra" w:date="2017-05-04T11:30:00Z"/>
          <w:rFonts w:ascii="Arial" w:eastAsia="Droid Sans Fallback;Times New R" w:hAnsi="Arial" w:cs="Arial"/>
          <w:lang w:val="es-CR" w:eastAsia="zh-CN" w:bidi="hi-IN"/>
        </w:rPr>
      </w:pPr>
    </w:p>
    <w:p w14:paraId="7D710E60" w14:textId="6BEA609C" w:rsidR="00045840" w:rsidRPr="00321D3A" w:rsidDel="00221341" w:rsidRDefault="00045840" w:rsidP="006439E2">
      <w:pPr>
        <w:widowControl w:val="0"/>
        <w:tabs>
          <w:tab w:val="left" w:pos="709"/>
        </w:tabs>
        <w:suppressAutoHyphens/>
        <w:spacing w:after="0" w:line="240" w:lineRule="auto"/>
        <w:rPr>
          <w:del w:id="17" w:author="Susana Beatriz Tello Ibarra" w:date="2017-05-04T11:30:00Z"/>
          <w:rFonts w:ascii="Arial" w:eastAsia="Droid Sans Fallback;Times New R" w:hAnsi="Arial" w:cs="Arial"/>
          <w:b/>
          <w:lang w:val="es-CR" w:eastAsia="zh-CN" w:bidi="hi-IN"/>
        </w:rPr>
      </w:pPr>
    </w:p>
    <w:p w14:paraId="6C6DBB49"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1.4. De los Inscritos.</w:t>
      </w:r>
    </w:p>
    <w:p w14:paraId="48B6DF6C"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2AA60E79" w14:textId="73895D15"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 xml:space="preserve">Podrán presentarse a la convocatoria personas naturales chilenas o extranjeras, residentes en el país, que sean </w:t>
      </w:r>
      <w:r w:rsidR="007E1D86" w:rsidRPr="00321D3A">
        <w:rPr>
          <w:rFonts w:ascii="Arial" w:eastAsia="Droid Sans Fallback;Times New R" w:hAnsi="Arial" w:cs="Arial"/>
          <w:lang w:val="es-CR" w:eastAsia="zh-CN" w:bidi="hi-IN"/>
        </w:rPr>
        <w:t>artistas visuales pertenecientes a la mesa de artes visuales de la Región Metropolitana.</w:t>
      </w:r>
    </w:p>
    <w:p w14:paraId="260D5676" w14:textId="77777777" w:rsidR="006439E2"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1E544731" w14:textId="77777777" w:rsidR="00E91A6A" w:rsidRPr="00321D3A" w:rsidRDefault="00E91A6A"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68BABB04"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1.5. Publicación de las Bases.</w:t>
      </w:r>
    </w:p>
    <w:p w14:paraId="5EA57399" w14:textId="77777777" w:rsidR="006439E2" w:rsidRPr="00321D3A" w:rsidRDefault="006439E2" w:rsidP="006439E2">
      <w:pPr>
        <w:widowControl w:val="0"/>
        <w:tabs>
          <w:tab w:val="left" w:pos="709"/>
        </w:tabs>
        <w:suppressAutoHyphens/>
        <w:spacing w:after="0" w:line="240" w:lineRule="auto"/>
        <w:ind w:firstLine="14"/>
        <w:jc w:val="both"/>
        <w:rPr>
          <w:rFonts w:ascii="Arial" w:eastAsia="Droid Sans Fallback;Times New R" w:hAnsi="Arial" w:cs="Arial"/>
          <w:lang w:val="es-CR" w:eastAsia="zh-CN" w:bidi="hi-IN"/>
        </w:rPr>
      </w:pPr>
    </w:p>
    <w:p w14:paraId="0C50AB0C" w14:textId="77777777" w:rsidR="006439E2" w:rsidRPr="00321D3A" w:rsidRDefault="006439E2" w:rsidP="006439E2">
      <w:pPr>
        <w:widowControl w:val="0"/>
        <w:tabs>
          <w:tab w:val="left" w:pos="709"/>
        </w:tabs>
        <w:suppressAutoHyphens/>
        <w:spacing w:after="0" w:line="240" w:lineRule="auto"/>
        <w:ind w:firstLine="14"/>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 xml:space="preserve">Las bases de la convocatoria se encontrarán a disposición de los interesados en la página web del Consejo: </w:t>
      </w:r>
      <w:hyperlink r:id="rId10" w:history="1">
        <w:r w:rsidRPr="00321D3A">
          <w:rPr>
            <w:rFonts w:ascii="Arial" w:eastAsia="Droid Sans Fallback;Times New R" w:hAnsi="Arial" w:cs="Arial"/>
            <w:b/>
            <w:color w:val="4F81BD" w:themeColor="accent1"/>
            <w:lang w:val="es-CR" w:eastAsia="zh-CN" w:bidi="hi-IN"/>
          </w:rPr>
          <w:t>www.cultura.gob.cl</w:t>
        </w:r>
      </w:hyperlink>
      <w:r w:rsidRPr="00321D3A">
        <w:rPr>
          <w:rFonts w:ascii="Arial" w:eastAsia="Droid Sans Fallback;Times New R" w:hAnsi="Arial" w:cs="Arial"/>
          <w:color w:val="4F81BD" w:themeColor="accent1"/>
          <w:lang w:val="es-CR" w:eastAsia="zh-CN" w:bidi="hi-IN"/>
        </w:rPr>
        <w:t xml:space="preserve"> </w:t>
      </w:r>
    </w:p>
    <w:p w14:paraId="0DBEA582"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65E01DE7" w14:textId="46937611"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Los interesados que no dispongan de servicio de internet, pueden solicitar las bases i</w:t>
      </w:r>
      <w:r w:rsidR="00B17D16" w:rsidRPr="00321D3A">
        <w:rPr>
          <w:rFonts w:ascii="Arial" w:eastAsia="Droid Sans Fallback;Times New R" w:hAnsi="Arial" w:cs="Arial"/>
          <w:lang w:val="es-CR" w:eastAsia="zh-CN" w:bidi="hi-IN"/>
        </w:rPr>
        <w:t>mpresas en la sede del Consejo de la Cultura y las Artes, Región Metropolitana, Ahumada 48, piso 4.</w:t>
      </w:r>
    </w:p>
    <w:p w14:paraId="61E8112A"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b/>
          <w:lang w:val="es-CR" w:eastAsia="zh-CN" w:bidi="hi-IN"/>
        </w:rPr>
      </w:pPr>
    </w:p>
    <w:p w14:paraId="1EE767D4"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1.7. Informaciones.</w:t>
      </w:r>
    </w:p>
    <w:p w14:paraId="2E86F540"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CR" w:eastAsia="zh-CN" w:bidi="hi-IN"/>
        </w:rPr>
      </w:pPr>
    </w:p>
    <w:p w14:paraId="0A7B6BCC" w14:textId="77777777" w:rsidR="006439E2" w:rsidRPr="00321D3A" w:rsidRDefault="006439E2" w:rsidP="006439E2">
      <w:pPr>
        <w:widowControl w:val="0"/>
        <w:tabs>
          <w:tab w:val="left" w:pos="709"/>
        </w:tabs>
        <w:suppressAutoHyphens/>
        <w:spacing w:after="0" w:line="240" w:lineRule="auto"/>
        <w:jc w:val="both"/>
        <w:rPr>
          <w:rFonts w:ascii="Arial" w:hAnsi="Arial" w:cs="Arial"/>
        </w:rPr>
      </w:pPr>
      <w:r w:rsidRPr="00321D3A">
        <w:rPr>
          <w:rFonts w:ascii="Arial" w:eastAsia="Droid Sans Fallback;Times New R" w:hAnsi="Arial" w:cs="Arial"/>
          <w:lang w:val="es-CR" w:eastAsia="zh-CN" w:bidi="hi-IN"/>
        </w:rPr>
        <w:t xml:space="preserve">Toda solicitud de información relativa a las bases de la presente convocatoria deberá ser efectuada a través del correo electrónico </w:t>
      </w:r>
      <w:hyperlink r:id="rId11" w:history="1">
        <w:r w:rsidRPr="00321D3A">
          <w:rPr>
            <w:rStyle w:val="Hipervnculo"/>
            <w:rFonts w:ascii="Arial" w:hAnsi="Arial" w:cs="Arial"/>
            <w:b/>
            <w:color w:val="4F81BD" w:themeColor="accent1"/>
            <w:u w:val="none"/>
          </w:rPr>
          <w:t>susana.tello@cultura.gob.cl</w:t>
        </w:r>
      </w:hyperlink>
    </w:p>
    <w:p w14:paraId="3BE338E4"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170A5D1F"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b/>
          <w:lang w:val="es-CR" w:eastAsia="zh-CN" w:bidi="hi-IN"/>
        </w:rPr>
      </w:pPr>
    </w:p>
    <w:p w14:paraId="03A31D05"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b/>
          <w:lang w:val="es-CR" w:eastAsia="zh-CN" w:bidi="hi-IN"/>
        </w:rPr>
      </w:pPr>
      <w:r w:rsidRPr="00321D3A">
        <w:rPr>
          <w:rFonts w:ascii="Arial" w:eastAsia="Droid Sans Fallback;Times New R" w:hAnsi="Arial" w:cs="Arial"/>
          <w:b/>
          <w:lang w:val="es-CR" w:eastAsia="zh-CN" w:bidi="hi-IN"/>
        </w:rPr>
        <w:t>2. PRESENTACIÓN DE INSCRIPCIONES</w:t>
      </w:r>
    </w:p>
    <w:p w14:paraId="239D097B"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b/>
          <w:lang w:val="es-CR" w:eastAsia="zh-CN" w:bidi="hi-IN"/>
        </w:rPr>
      </w:pPr>
    </w:p>
    <w:p w14:paraId="5A818428"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2.1. Plazo de entrega.</w:t>
      </w:r>
    </w:p>
    <w:p w14:paraId="35B7CF85"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144F2896" w14:textId="02D99B57" w:rsidR="004F3AC8" w:rsidRDefault="006439E2" w:rsidP="005D1F19">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 xml:space="preserve">El plazo </w:t>
      </w:r>
      <w:r w:rsidR="005D1F19" w:rsidRPr="00321D3A">
        <w:rPr>
          <w:rFonts w:ascii="Arial" w:eastAsia="Droid Sans Fallback;Times New R" w:hAnsi="Arial" w:cs="Arial"/>
          <w:lang w:val="es-CR" w:eastAsia="zh-CN" w:bidi="hi-IN"/>
        </w:rPr>
        <w:t>de postulación a</w:t>
      </w:r>
      <w:r w:rsidRPr="00321D3A">
        <w:rPr>
          <w:rFonts w:ascii="Arial" w:eastAsia="Droid Sans Fallback;Times New R" w:hAnsi="Arial" w:cs="Arial"/>
          <w:lang w:val="es-CR" w:eastAsia="zh-CN" w:bidi="hi-IN"/>
        </w:rPr>
        <w:t xml:space="preserve"> la presente convocatoria se extenderá desde la fecha de publicación de estas bases h</w:t>
      </w:r>
      <w:r w:rsidR="000E2BB0" w:rsidRPr="00321D3A">
        <w:rPr>
          <w:rFonts w:ascii="Arial" w:eastAsia="Droid Sans Fallback;Times New R" w:hAnsi="Arial" w:cs="Arial"/>
          <w:lang w:val="es-CR" w:eastAsia="zh-CN" w:bidi="hi-IN"/>
        </w:rPr>
        <w:t xml:space="preserve">asta las 15:00 horas del día </w:t>
      </w:r>
      <w:ins w:id="18" w:author="Susana Beatriz Tello Ibarra" w:date="2017-05-04T11:40:00Z">
        <w:r w:rsidR="002944F7">
          <w:rPr>
            <w:rFonts w:ascii="Arial" w:eastAsia="Droid Sans Fallback;Times New R" w:hAnsi="Arial" w:cs="Arial"/>
            <w:lang w:val="es-CR" w:eastAsia="zh-CN" w:bidi="hi-IN"/>
          </w:rPr>
          <w:t>31</w:t>
        </w:r>
      </w:ins>
      <w:r w:rsidR="00045840" w:rsidRPr="00321D3A">
        <w:rPr>
          <w:rFonts w:ascii="Arial" w:eastAsia="Droid Sans Fallback;Times New R" w:hAnsi="Arial" w:cs="Arial"/>
          <w:lang w:val="es-CR" w:eastAsia="zh-CN" w:bidi="hi-IN"/>
        </w:rPr>
        <w:t xml:space="preserve"> de May</w:t>
      </w:r>
      <w:r w:rsidR="004F3AC8">
        <w:rPr>
          <w:rFonts w:ascii="Arial" w:eastAsia="Droid Sans Fallback;Times New R" w:hAnsi="Arial" w:cs="Arial"/>
          <w:lang w:val="es-CR" w:eastAsia="zh-CN" w:bidi="hi-IN"/>
        </w:rPr>
        <w:t>o de 2017.</w:t>
      </w:r>
    </w:p>
    <w:p w14:paraId="6C21A812" w14:textId="77777777" w:rsidR="004F3AC8" w:rsidRDefault="004F3AC8" w:rsidP="005D1F19">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67A0E4C0" w14:textId="6C84F54B" w:rsidR="006439E2" w:rsidRPr="00321D3A" w:rsidRDefault="004F3AC8" w:rsidP="005D1F19">
      <w:pPr>
        <w:widowControl w:val="0"/>
        <w:tabs>
          <w:tab w:val="left" w:pos="709"/>
        </w:tabs>
        <w:suppressAutoHyphens/>
        <w:spacing w:after="0" w:line="240" w:lineRule="auto"/>
        <w:jc w:val="both"/>
        <w:rPr>
          <w:rFonts w:ascii="Arial" w:eastAsia="Droid Sans Fallback;Times New R" w:hAnsi="Arial" w:cs="Arial"/>
          <w:lang w:val="es-CR" w:eastAsia="zh-CN" w:bidi="hi-IN"/>
        </w:rPr>
      </w:pPr>
      <w:r>
        <w:rPr>
          <w:rFonts w:ascii="Arial" w:eastAsia="Droid Sans Fallback;Times New R" w:hAnsi="Arial" w:cs="Arial"/>
          <w:lang w:val="es-CR" w:eastAsia="zh-CN" w:bidi="hi-IN"/>
        </w:rPr>
        <w:t>Las postulaciones deberán enviarse</w:t>
      </w:r>
      <w:r w:rsidR="006439E2" w:rsidRPr="00321D3A">
        <w:rPr>
          <w:rFonts w:ascii="Arial" w:eastAsia="Droid Sans Fallback;Times New R" w:hAnsi="Arial" w:cs="Arial"/>
          <w:lang w:val="es-CR" w:eastAsia="zh-CN" w:bidi="hi-IN"/>
        </w:rPr>
        <w:t xml:space="preserve"> </w:t>
      </w:r>
      <w:r>
        <w:rPr>
          <w:rFonts w:ascii="Arial" w:eastAsia="Droid Sans Fallback;Times New R" w:hAnsi="Arial" w:cs="Arial"/>
          <w:lang w:val="es-CR" w:eastAsia="zh-CN" w:bidi="hi-IN"/>
        </w:rPr>
        <w:t>al correo electrónico</w:t>
      </w:r>
      <w:r w:rsidR="006439E2" w:rsidRPr="00321D3A">
        <w:rPr>
          <w:rFonts w:ascii="Arial" w:eastAsia="Droid Sans Fallback;Times New R" w:hAnsi="Arial" w:cs="Arial"/>
          <w:lang w:val="es-CR" w:eastAsia="zh-CN" w:bidi="hi-IN"/>
        </w:rPr>
        <w:t xml:space="preserve"> </w:t>
      </w:r>
      <w:r w:rsidR="006439E2" w:rsidRPr="00321D3A">
        <w:rPr>
          <w:rFonts w:ascii="Arial" w:eastAsia="Droid Sans Fallback;Times New R" w:hAnsi="Arial" w:cs="Arial"/>
          <w:b/>
          <w:color w:val="4F81BD" w:themeColor="accent1"/>
          <w:lang w:val="es-CR" w:eastAsia="zh-CN" w:bidi="hi-IN"/>
        </w:rPr>
        <w:t>susana.tello@cultura.gob.cl</w:t>
      </w:r>
    </w:p>
    <w:p w14:paraId="227485E0" w14:textId="77777777" w:rsidR="006439E2" w:rsidRPr="00321D3A" w:rsidRDefault="006439E2" w:rsidP="006439E2">
      <w:pPr>
        <w:widowControl w:val="0"/>
        <w:tabs>
          <w:tab w:val="left" w:pos="709"/>
        </w:tabs>
        <w:suppressAutoHyphens/>
        <w:spacing w:after="0" w:line="240" w:lineRule="auto"/>
        <w:ind w:left="720"/>
        <w:jc w:val="both"/>
        <w:rPr>
          <w:rFonts w:ascii="Arial" w:eastAsia="Droid Sans Fallback;Times New R" w:hAnsi="Arial" w:cs="Arial"/>
          <w:lang w:val="es-CR" w:eastAsia="zh-CN" w:bidi="hi-IN"/>
        </w:rPr>
      </w:pPr>
    </w:p>
    <w:p w14:paraId="6B4099F8"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2.2. Formalidades de presentación de postulaciones.</w:t>
      </w:r>
    </w:p>
    <w:p w14:paraId="285FB6C2"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ES" w:eastAsia="zh-CN" w:bidi="hi-IN"/>
        </w:rPr>
      </w:pPr>
    </w:p>
    <w:p w14:paraId="7AF2E719" w14:textId="43C32BDE" w:rsidR="005D1F19"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ES" w:eastAsia="zh-CN" w:bidi="hi-IN"/>
        </w:rPr>
      </w:pPr>
      <w:r w:rsidRPr="00321D3A">
        <w:rPr>
          <w:rFonts w:ascii="Arial" w:eastAsia="Droid Sans Fallback;Times New R" w:hAnsi="Arial" w:cs="Arial"/>
          <w:lang w:val="es-ES" w:eastAsia="zh-CN" w:bidi="hi-IN"/>
        </w:rPr>
        <w:t>Los interesados deberán cumplir con el requisito descrito en el punto 1.4</w:t>
      </w:r>
      <w:r w:rsidR="004F3AC8">
        <w:rPr>
          <w:rFonts w:ascii="Arial" w:eastAsia="Droid Sans Fallback;Times New R" w:hAnsi="Arial" w:cs="Arial"/>
          <w:lang w:val="es-ES" w:eastAsia="zh-CN" w:bidi="hi-IN"/>
        </w:rPr>
        <w:t>.</w:t>
      </w:r>
      <w:r w:rsidRPr="00321D3A">
        <w:rPr>
          <w:rFonts w:ascii="Arial" w:eastAsia="Droid Sans Fallback;Times New R" w:hAnsi="Arial" w:cs="Arial"/>
          <w:lang w:val="es-ES" w:eastAsia="zh-CN" w:bidi="hi-IN"/>
        </w:rPr>
        <w:t xml:space="preserve"> de la presente convocatoria y además acompañar</w:t>
      </w:r>
      <w:r w:rsidR="005D1F19" w:rsidRPr="00321D3A">
        <w:rPr>
          <w:rFonts w:ascii="Arial" w:eastAsia="Droid Sans Fallback;Times New R" w:hAnsi="Arial" w:cs="Arial"/>
          <w:lang w:val="es-ES" w:eastAsia="zh-CN" w:bidi="hi-IN"/>
        </w:rPr>
        <w:t xml:space="preserve"> los siguientes documentos:</w:t>
      </w:r>
    </w:p>
    <w:p w14:paraId="539893E1" w14:textId="77777777" w:rsidR="005D1F19" w:rsidRPr="00321D3A" w:rsidRDefault="005D1F19" w:rsidP="006439E2">
      <w:pPr>
        <w:widowControl w:val="0"/>
        <w:tabs>
          <w:tab w:val="left" w:pos="709"/>
        </w:tabs>
        <w:suppressAutoHyphens/>
        <w:spacing w:after="0" w:line="240" w:lineRule="auto"/>
        <w:jc w:val="both"/>
        <w:rPr>
          <w:rFonts w:ascii="Arial" w:eastAsia="Droid Sans Fallback;Times New R" w:hAnsi="Arial" w:cs="Arial"/>
          <w:lang w:val="es-ES" w:eastAsia="zh-CN" w:bidi="hi-IN"/>
        </w:rPr>
      </w:pPr>
    </w:p>
    <w:p w14:paraId="5BA377E1" w14:textId="536DA0FD" w:rsidR="00291293" w:rsidRPr="00321D3A" w:rsidRDefault="005D1F19" w:rsidP="00291293">
      <w:pPr>
        <w:pStyle w:val="Prrafodelista"/>
        <w:widowControl w:val="0"/>
        <w:numPr>
          <w:ilvl w:val="0"/>
          <w:numId w:val="3"/>
        </w:numPr>
        <w:tabs>
          <w:tab w:val="left" w:pos="709"/>
        </w:tabs>
        <w:suppressAutoHyphens/>
        <w:spacing w:after="0" w:line="240" w:lineRule="auto"/>
        <w:jc w:val="both"/>
        <w:rPr>
          <w:rFonts w:ascii="Arial" w:eastAsia="Droid Sans Fallback;Times New R" w:hAnsi="Arial" w:cs="Arial"/>
          <w:lang w:val="es-ES" w:eastAsia="zh-CN" w:bidi="hi-IN"/>
        </w:rPr>
      </w:pPr>
      <w:r w:rsidRPr="00321D3A">
        <w:rPr>
          <w:rFonts w:ascii="Arial" w:eastAsia="Droid Sans Fallback;Times New R" w:hAnsi="Arial" w:cs="Arial"/>
          <w:lang w:val="es-ES" w:eastAsia="zh-CN" w:bidi="hi-IN"/>
        </w:rPr>
        <w:t>C</w:t>
      </w:r>
      <w:r w:rsidR="006439E2" w:rsidRPr="00321D3A">
        <w:rPr>
          <w:rFonts w:ascii="Arial" w:eastAsia="Droid Sans Fallback;Times New R" w:hAnsi="Arial" w:cs="Arial"/>
          <w:lang w:val="es-ES" w:eastAsia="zh-CN" w:bidi="hi-IN"/>
        </w:rPr>
        <w:t>arta de</w:t>
      </w:r>
      <w:r w:rsidRPr="00321D3A">
        <w:rPr>
          <w:rFonts w:ascii="Arial" w:eastAsia="Droid Sans Fallback;Times New R" w:hAnsi="Arial" w:cs="Arial"/>
          <w:lang w:val="es-ES" w:eastAsia="zh-CN" w:bidi="hi-IN"/>
        </w:rPr>
        <w:t xml:space="preserve"> intención </w:t>
      </w:r>
      <w:r w:rsidR="00291293" w:rsidRPr="00321D3A">
        <w:rPr>
          <w:rFonts w:ascii="Arial" w:eastAsia="Droid Sans Fallback;Times New R" w:hAnsi="Arial" w:cs="Arial"/>
          <w:lang w:val="es-ES" w:eastAsia="zh-CN" w:bidi="hi-IN"/>
        </w:rPr>
        <w:t>en que explique sus</w:t>
      </w:r>
      <w:r w:rsidR="006439E2" w:rsidRPr="00321D3A">
        <w:rPr>
          <w:rFonts w:ascii="Arial" w:eastAsia="Droid Sans Fallback;Times New R" w:hAnsi="Arial" w:cs="Arial"/>
          <w:lang w:val="es-ES" w:eastAsia="zh-CN" w:bidi="hi-IN"/>
        </w:rPr>
        <w:t xml:space="preserve"> expectativas y proyecciones </w:t>
      </w:r>
      <w:r w:rsidR="00291293" w:rsidRPr="00321D3A">
        <w:rPr>
          <w:rFonts w:ascii="Arial" w:eastAsia="Droid Sans Fallback;Times New R" w:hAnsi="Arial" w:cs="Arial"/>
          <w:lang w:val="es-ES" w:eastAsia="zh-CN" w:bidi="hi-IN"/>
        </w:rPr>
        <w:t>con respecto a</w:t>
      </w:r>
      <w:r w:rsidR="00B11FD9" w:rsidRPr="00321D3A">
        <w:rPr>
          <w:rFonts w:ascii="Arial" w:eastAsia="Droid Sans Fallback;Times New R" w:hAnsi="Arial" w:cs="Arial"/>
          <w:lang w:val="es-ES" w:eastAsia="zh-CN" w:bidi="hi-IN"/>
        </w:rPr>
        <w:t xml:space="preserve"> este</w:t>
      </w:r>
      <w:r w:rsidR="006439E2" w:rsidRPr="00321D3A">
        <w:rPr>
          <w:rFonts w:ascii="Arial" w:eastAsia="Droid Sans Fallback;Times New R" w:hAnsi="Arial" w:cs="Arial"/>
          <w:lang w:val="es-ES" w:eastAsia="zh-CN" w:bidi="hi-IN"/>
        </w:rPr>
        <w:t xml:space="preserve"> </w:t>
      </w:r>
      <w:r w:rsidR="00B11FD9" w:rsidRPr="00321D3A">
        <w:rPr>
          <w:rFonts w:ascii="Arial" w:eastAsia="Droid Sans Fallback;Times New R" w:hAnsi="Arial" w:cs="Arial"/>
          <w:lang w:val="es-ES" w:eastAsia="zh-CN" w:bidi="hi-IN"/>
        </w:rPr>
        <w:t>taller</w:t>
      </w:r>
      <w:r w:rsidR="006439E2" w:rsidRPr="00321D3A">
        <w:rPr>
          <w:rFonts w:ascii="Arial" w:eastAsia="Droid Sans Fallback;Times New R" w:hAnsi="Arial" w:cs="Arial"/>
          <w:lang w:val="es-ES" w:eastAsia="zh-CN" w:bidi="hi-IN"/>
        </w:rPr>
        <w:t xml:space="preserve"> (máxim</w:t>
      </w:r>
      <w:r w:rsidR="00291293" w:rsidRPr="00321D3A">
        <w:rPr>
          <w:rFonts w:ascii="Arial" w:eastAsia="Droid Sans Fallback;Times New R" w:hAnsi="Arial" w:cs="Arial"/>
          <w:lang w:val="es-ES" w:eastAsia="zh-CN" w:bidi="hi-IN"/>
        </w:rPr>
        <w:t>o una página de extensión)</w:t>
      </w:r>
    </w:p>
    <w:p w14:paraId="293AEA67" w14:textId="77777777" w:rsidR="006439E2" w:rsidRPr="00321D3A" w:rsidRDefault="006439E2" w:rsidP="00291293">
      <w:pPr>
        <w:pStyle w:val="Prrafodelista"/>
        <w:widowControl w:val="0"/>
        <w:numPr>
          <w:ilvl w:val="0"/>
          <w:numId w:val="3"/>
        </w:numPr>
        <w:tabs>
          <w:tab w:val="left" w:pos="709"/>
        </w:tabs>
        <w:suppressAutoHyphens/>
        <w:spacing w:after="0" w:line="240" w:lineRule="auto"/>
        <w:jc w:val="both"/>
        <w:rPr>
          <w:rFonts w:ascii="Arial" w:eastAsia="Droid Sans Fallback;Times New R" w:hAnsi="Arial" w:cs="Arial"/>
          <w:lang w:val="es-ES" w:eastAsia="zh-CN" w:bidi="hi-IN"/>
        </w:rPr>
      </w:pPr>
      <w:proofErr w:type="spellStart"/>
      <w:r w:rsidRPr="00321D3A">
        <w:rPr>
          <w:rFonts w:ascii="Arial" w:eastAsia="Droid Sans Fallback;Times New R" w:hAnsi="Arial" w:cs="Arial"/>
          <w:lang w:val="es-ES" w:eastAsia="zh-CN" w:bidi="hi-IN"/>
        </w:rPr>
        <w:t>Curriculum</w:t>
      </w:r>
      <w:proofErr w:type="spellEnd"/>
      <w:r w:rsidR="00291293" w:rsidRPr="00321D3A">
        <w:rPr>
          <w:rFonts w:ascii="Arial" w:eastAsia="Droid Sans Fallback;Times New R" w:hAnsi="Arial" w:cs="Arial"/>
          <w:lang w:val="es-ES" w:eastAsia="zh-CN" w:bidi="hi-IN"/>
        </w:rPr>
        <w:t xml:space="preserve"> Vitae</w:t>
      </w:r>
      <w:r w:rsidRPr="00321D3A">
        <w:rPr>
          <w:rFonts w:ascii="Arial" w:eastAsia="Droid Sans Fallback;Times New R" w:hAnsi="Arial" w:cs="Arial"/>
          <w:lang w:val="es-ES" w:eastAsia="zh-CN" w:bidi="hi-IN"/>
        </w:rPr>
        <w:t>.</w:t>
      </w:r>
    </w:p>
    <w:p w14:paraId="543F27F7" w14:textId="77777777" w:rsidR="006439E2" w:rsidRPr="00321D3A" w:rsidRDefault="006439E2" w:rsidP="006439E2">
      <w:pPr>
        <w:widowControl w:val="0"/>
        <w:tabs>
          <w:tab w:val="left" w:pos="709"/>
        </w:tabs>
        <w:suppressAutoHyphens/>
        <w:spacing w:after="0" w:line="240" w:lineRule="auto"/>
        <w:rPr>
          <w:rFonts w:ascii="Arial" w:eastAsia="Droid Sans Fallback;Times New R" w:hAnsi="Arial" w:cs="Arial"/>
          <w:lang w:val="es-ES" w:eastAsia="zh-CN" w:bidi="hi-IN"/>
        </w:rPr>
      </w:pPr>
    </w:p>
    <w:p w14:paraId="15ED1190"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2.3. Idioma de los documentos acompañados.</w:t>
      </w:r>
    </w:p>
    <w:p w14:paraId="42C78B31"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7C33B462"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Toda la información ingresada deberá ser presentada en idioma español. Cualquier información ingresada que no esté traducida, será considerada como no presentada.</w:t>
      </w:r>
    </w:p>
    <w:p w14:paraId="114378F2" w14:textId="77777777" w:rsidR="005261D6" w:rsidRPr="00321D3A" w:rsidRDefault="005261D6" w:rsidP="006439E2">
      <w:pPr>
        <w:widowControl w:val="0"/>
        <w:tabs>
          <w:tab w:val="left" w:pos="709"/>
        </w:tabs>
        <w:suppressAutoHyphens/>
        <w:spacing w:after="0" w:line="240" w:lineRule="auto"/>
        <w:jc w:val="both"/>
        <w:rPr>
          <w:rFonts w:ascii="Arial" w:eastAsia="Droid Sans Fallback;Times New R" w:hAnsi="Arial" w:cs="Arial"/>
          <w:b/>
          <w:lang w:val="es-CR" w:eastAsia="zh-CN" w:bidi="hi-IN"/>
        </w:rPr>
      </w:pPr>
    </w:p>
    <w:p w14:paraId="64839109"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3. EVALUACIÓN Y SELECCIÓN.</w:t>
      </w:r>
    </w:p>
    <w:p w14:paraId="265FFE28"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4BA60FFC" w14:textId="1E21CDA3" w:rsidR="006439E2" w:rsidRPr="00321D3A" w:rsidRDefault="006439E2" w:rsidP="00291293">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El proce</w:t>
      </w:r>
      <w:r w:rsidR="00291293" w:rsidRPr="00321D3A">
        <w:rPr>
          <w:rFonts w:ascii="Arial" w:eastAsia="Droid Sans Fallback;Times New R" w:hAnsi="Arial" w:cs="Arial"/>
          <w:lang w:val="es-CR" w:eastAsia="zh-CN" w:bidi="hi-IN"/>
        </w:rPr>
        <w:t xml:space="preserve">so de evaluación y selección será realizado </w:t>
      </w:r>
      <w:r w:rsidRPr="00321D3A">
        <w:rPr>
          <w:rFonts w:ascii="Arial" w:eastAsia="Droid Sans Fallback;Times New R" w:hAnsi="Arial" w:cs="Arial"/>
          <w:lang w:val="es-CR" w:eastAsia="zh-CN" w:bidi="hi-IN"/>
        </w:rPr>
        <w:t xml:space="preserve">por una comisión integrada por un representante de la Unidad </w:t>
      </w:r>
      <w:r w:rsidR="00291293" w:rsidRPr="00321D3A">
        <w:rPr>
          <w:rFonts w:ascii="Arial" w:eastAsia="Droid Sans Fallback;Times New R" w:hAnsi="Arial" w:cs="Arial"/>
          <w:lang w:val="es-CR" w:eastAsia="zh-CN" w:bidi="hi-IN"/>
        </w:rPr>
        <w:t xml:space="preserve">Regional </w:t>
      </w:r>
      <w:r w:rsidRPr="00321D3A">
        <w:rPr>
          <w:rFonts w:ascii="Arial" w:eastAsia="Droid Sans Fallback;Times New R" w:hAnsi="Arial" w:cs="Arial"/>
          <w:lang w:val="es-CR" w:eastAsia="zh-CN" w:bidi="hi-IN"/>
        </w:rPr>
        <w:t>de Fomento</w:t>
      </w:r>
      <w:r w:rsidR="00291293" w:rsidRPr="00321D3A">
        <w:rPr>
          <w:rFonts w:ascii="Arial" w:eastAsia="Droid Sans Fallback;Times New R" w:hAnsi="Arial" w:cs="Arial"/>
          <w:lang w:val="es-CR" w:eastAsia="zh-CN" w:bidi="hi-IN"/>
        </w:rPr>
        <w:t xml:space="preserve"> de la Cultura y las Artes</w:t>
      </w:r>
      <w:r w:rsidRPr="00321D3A">
        <w:rPr>
          <w:rFonts w:ascii="Arial" w:eastAsia="Droid Sans Fallback;Times New R" w:hAnsi="Arial" w:cs="Arial"/>
          <w:lang w:val="es-CR" w:eastAsia="zh-CN" w:bidi="hi-IN"/>
        </w:rPr>
        <w:t xml:space="preserve"> del </w:t>
      </w:r>
      <w:r w:rsidR="00291293" w:rsidRPr="00321D3A">
        <w:rPr>
          <w:rFonts w:ascii="Arial" w:eastAsia="Droid Sans Fallback;Times New R" w:hAnsi="Arial" w:cs="Arial"/>
          <w:lang w:val="es-CR" w:eastAsia="zh-CN" w:bidi="hi-IN"/>
        </w:rPr>
        <w:t>Consejo Nacional de la Cultura y las Artes,</w:t>
      </w:r>
      <w:r w:rsidRPr="00321D3A">
        <w:rPr>
          <w:rFonts w:ascii="Arial" w:eastAsia="Droid Sans Fallback;Times New R" w:hAnsi="Arial" w:cs="Arial"/>
          <w:lang w:val="es-CR" w:eastAsia="zh-CN" w:bidi="hi-IN"/>
        </w:rPr>
        <w:t xml:space="preserve"> R</w:t>
      </w:r>
      <w:r w:rsidR="00291293" w:rsidRPr="00321D3A">
        <w:rPr>
          <w:rFonts w:ascii="Arial" w:eastAsia="Droid Sans Fallback;Times New R" w:hAnsi="Arial" w:cs="Arial"/>
          <w:lang w:val="es-CR" w:eastAsia="zh-CN" w:bidi="hi-IN"/>
        </w:rPr>
        <w:t xml:space="preserve">egión </w:t>
      </w:r>
      <w:r w:rsidRPr="00321D3A">
        <w:rPr>
          <w:rFonts w:ascii="Arial" w:eastAsia="Droid Sans Fallback;Times New R" w:hAnsi="Arial" w:cs="Arial"/>
          <w:lang w:val="es-CR" w:eastAsia="zh-CN" w:bidi="hi-IN"/>
        </w:rPr>
        <w:t>M</w:t>
      </w:r>
      <w:r w:rsidR="00291293" w:rsidRPr="00321D3A">
        <w:rPr>
          <w:rFonts w:ascii="Arial" w:eastAsia="Droid Sans Fallback;Times New R" w:hAnsi="Arial" w:cs="Arial"/>
          <w:lang w:val="es-CR" w:eastAsia="zh-CN" w:bidi="hi-IN"/>
        </w:rPr>
        <w:t>etropolitana</w:t>
      </w:r>
      <w:r w:rsidRPr="00321D3A">
        <w:rPr>
          <w:rFonts w:ascii="Arial" w:eastAsia="Droid Sans Fallback;Times New R" w:hAnsi="Arial" w:cs="Arial"/>
          <w:lang w:val="es-CR" w:eastAsia="zh-CN" w:bidi="hi-IN"/>
        </w:rPr>
        <w:t xml:space="preserve">, y dos integrantes del departamento de Educación </w:t>
      </w:r>
      <w:ins w:id="19" w:author="Diego Salinas Fredes" w:date="2017-04-27T14:05:00Z">
        <w:r w:rsidR="004F3AC8">
          <w:rPr>
            <w:rFonts w:ascii="Arial" w:eastAsia="Droid Sans Fallback;Times New R" w:hAnsi="Arial" w:cs="Arial"/>
            <w:lang w:val="es-CR" w:eastAsia="zh-CN" w:bidi="hi-IN"/>
          </w:rPr>
          <w:t xml:space="preserve">Museo Chileno de Arte Precolombino </w:t>
        </w:r>
      </w:ins>
      <w:ins w:id="20" w:author="Diego Salinas Fredes" w:date="2017-04-27T14:04:00Z">
        <w:r w:rsidR="004F3AC8">
          <w:rPr>
            <w:rFonts w:ascii="Arial" w:eastAsia="Droid Sans Fallback;Times New R" w:hAnsi="Arial" w:cs="Arial"/>
            <w:lang w:val="es-CR" w:eastAsia="zh-CN" w:bidi="hi-IN"/>
          </w:rPr>
          <w:t>de la Fundación Familia Larra</w:t>
        </w:r>
      </w:ins>
      <w:ins w:id="21" w:author="Diego Salinas Fredes" w:date="2017-04-27T14:05:00Z">
        <w:r w:rsidR="004F3AC8">
          <w:rPr>
            <w:rFonts w:ascii="Arial" w:eastAsia="Droid Sans Fallback;Times New R" w:hAnsi="Arial" w:cs="Arial"/>
            <w:lang w:val="es-CR" w:eastAsia="zh-CN" w:bidi="hi-IN"/>
          </w:rPr>
          <w:t>ín Echeñique</w:t>
        </w:r>
      </w:ins>
      <w:r w:rsidRPr="00321D3A">
        <w:rPr>
          <w:rFonts w:ascii="Arial" w:eastAsia="Droid Sans Fallback;Times New R" w:hAnsi="Arial" w:cs="Arial"/>
          <w:lang w:val="es-CR" w:eastAsia="zh-CN" w:bidi="hi-IN"/>
        </w:rPr>
        <w:t>, cuyos criterios serán los siguientes:</w:t>
      </w:r>
    </w:p>
    <w:p w14:paraId="3CC00D04"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tbl>
      <w:tblPr>
        <w:tblStyle w:val="Tablaconcuadrcula"/>
        <w:tblW w:w="0" w:type="auto"/>
        <w:tblLook w:val="04A0" w:firstRow="1" w:lastRow="0" w:firstColumn="1" w:lastColumn="0" w:noHBand="0" w:noVBand="1"/>
      </w:tblPr>
      <w:tblGrid>
        <w:gridCol w:w="7338"/>
        <w:gridCol w:w="1701"/>
      </w:tblGrid>
      <w:tr w:rsidR="006439E2" w:rsidRPr="00321D3A" w14:paraId="338411DE" w14:textId="77777777" w:rsidTr="006C12A6">
        <w:trPr>
          <w:trHeight w:val="603"/>
        </w:trPr>
        <w:tc>
          <w:tcPr>
            <w:tcW w:w="7338" w:type="dxa"/>
          </w:tcPr>
          <w:p w14:paraId="2EC01D75" w14:textId="77777777" w:rsidR="006439E2" w:rsidRPr="00321D3A" w:rsidRDefault="006439E2" w:rsidP="006C12A6">
            <w:pPr>
              <w:widowControl w:val="0"/>
              <w:tabs>
                <w:tab w:val="left" w:pos="709"/>
              </w:tabs>
              <w:suppressAutoHyphens/>
              <w:jc w:val="both"/>
              <w:rPr>
                <w:rFonts w:ascii="Arial" w:eastAsia="Droid Sans Fallback;Times New R" w:hAnsi="Arial" w:cs="Arial"/>
                <w:lang w:val="es-CR" w:eastAsia="zh-CN" w:bidi="hi-IN"/>
              </w:rPr>
            </w:pPr>
          </w:p>
          <w:p w14:paraId="1B36E487" w14:textId="77777777" w:rsidR="006439E2" w:rsidRPr="00321D3A" w:rsidRDefault="00291293" w:rsidP="006C12A6">
            <w:pPr>
              <w:widowControl w:val="0"/>
              <w:tabs>
                <w:tab w:val="left" w:pos="709"/>
              </w:tabs>
              <w:suppressAutoHyphens/>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Antecedentes curriculares</w:t>
            </w:r>
          </w:p>
        </w:tc>
        <w:tc>
          <w:tcPr>
            <w:tcW w:w="1701" w:type="dxa"/>
          </w:tcPr>
          <w:p w14:paraId="23E9CC69" w14:textId="77777777" w:rsidR="006439E2" w:rsidRPr="00321D3A" w:rsidRDefault="006439E2" w:rsidP="006C12A6">
            <w:pPr>
              <w:widowControl w:val="0"/>
              <w:tabs>
                <w:tab w:val="left" w:pos="709"/>
              </w:tabs>
              <w:suppressAutoHyphens/>
              <w:jc w:val="both"/>
              <w:rPr>
                <w:rFonts w:ascii="Arial" w:eastAsia="Droid Sans Fallback;Times New R" w:hAnsi="Arial" w:cs="Arial"/>
                <w:lang w:val="es-CR" w:eastAsia="zh-CN" w:bidi="hi-IN"/>
              </w:rPr>
            </w:pPr>
          </w:p>
          <w:p w14:paraId="5B53A8EA" w14:textId="1163A6D1" w:rsidR="006439E2" w:rsidRPr="00321D3A" w:rsidRDefault="00841185" w:rsidP="006C12A6">
            <w:pPr>
              <w:widowControl w:val="0"/>
              <w:tabs>
                <w:tab w:val="left" w:pos="709"/>
              </w:tabs>
              <w:suppressAutoHyphens/>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6</w:t>
            </w:r>
            <w:r w:rsidR="006439E2" w:rsidRPr="00321D3A">
              <w:rPr>
                <w:rFonts w:ascii="Arial" w:eastAsia="Droid Sans Fallback;Times New R" w:hAnsi="Arial" w:cs="Arial"/>
                <w:lang w:val="es-CR" w:eastAsia="zh-CN" w:bidi="hi-IN"/>
              </w:rPr>
              <w:t>0%</w:t>
            </w:r>
          </w:p>
        </w:tc>
      </w:tr>
      <w:tr w:rsidR="006439E2" w:rsidRPr="00321D3A" w14:paraId="3CA1EC78" w14:textId="77777777" w:rsidTr="006C12A6">
        <w:trPr>
          <w:trHeight w:val="644"/>
        </w:trPr>
        <w:tc>
          <w:tcPr>
            <w:tcW w:w="7338" w:type="dxa"/>
          </w:tcPr>
          <w:p w14:paraId="667ADDF1" w14:textId="77777777" w:rsidR="006439E2" w:rsidRPr="00321D3A" w:rsidRDefault="006439E2" w:rsidP="006C12A6">
            <w:pPr>
              <w:widowControl w:val="0"/>
              <w:tabs>
                <w:tab w:val="left" w:pos="709"/>
              </w:tabs>
              <w:suppressAutoHyphens/>
              <w:jc w:val="both"/>
              <w:rPr>
                <w:rFonts w:ascii="Arial" w:eastAsia="Droid Sans Fallback;Times New R" w:hAnsi="Arial" w:cs="Arial"/>
                <w:lang w:val="es-CR" w:eastAsia="zh-CN" w:bidi="hi-IN"/>
              </w:rPr>
            </w:pPr>
          </w:p>
          <w:p w14:paraId="12A1517A" w14:textId="77777777" w:rsidR="006439E2" w:rsidRPr="00321D3A" w:rsidRDefault="006439E2" w:rsidP="006C12A6">
            <w:pPr>
              <w:widowControl w:val="0"/>
              <w:tabs>
                <w:tab w:val="left" w:pos="709"/>
              </w:tabs>
              <w:suppressAutoHyphens/>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Carta de intención</w:t>
            </w:r>
          </w:p>
          <w:p w14:paraId="51BF7083" w14:textId="77777777" w:rsidR="006439E2" w:rsidRPr="00321D3A" w:rsidRDefault="006439E2" w:rsidP="006C12A6">
            <w:pPr>
              <w:widowControl w:val="0"/>
              <w:tabs>
                <w:tab w:val="left" w:pos="709"/>
              </w:tabs>
              <w:suppressAutoHyphens/>
              <w:jc w:val="both"/>
              <w:rPr>
                <w:rFonts w:ascii="Arial" w:eastAsia="Droid Sans Fallback;Times New R" w:hAnsi="Arial" w:cs="Arial"/>
                <w:lang w:val="es-CR" w:eastAsia="zh-CN" w:bidi="hi-IN"/>
              </w:rPr>
            </w:pPr>
          </w:p>
        </w:tc>
        <w:tc>
          <w:tcPr>
            <w:tcW w:w="1701" w:type="dxa"/>
          </w:tcPr>
          <w:p w14:paraId="384C3E76" w14:textId="77777777" w:rsidR="006439E2" w:rsidRPr="00321D3A" w:rsidRDefault="006439E2" w:rsidP="006C12A6">
            <w:pPr>
              <w:widowControl w:val="0"/>
              <w:tabs>
                <w:tab w:val="left" w:pos="709"/>
              </w:tabs>
              <w:suppressAutoHyphens/>
              <w:jc w:val="both"/>
              <w:rPr>
                <w:rFonts w:ascii="Arial" w:eastAsia="Droid Sans Fallback;Times New R" w:hAnsi="Arial" w:cs="Arial"/>
                <w:lang w:val="es-CR" w:eastAsia="zh-CN" w:bidi="hi-IN"/>
              </w:rPr>
            </w:pPr>
          </w:p>
          <w:p w14:paraId="60050BC8" w14:textId="16611F8F" w:rsidR="006439E2" w:rsidRPr="00321D3A" w:rsidRDefault="00841185" w:rsidP="006C12A6">
            <w:pPr>
              <w:widowControl w:val="0"/>
              <w:tabs>
                <w:tab w:val="left" w:pos="709"/>
              </w:tabs>
              <w:suppressAutoHyphens/>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4</w:t>
            </w:r>
            <w:r w:rsidR="006439E2" w:rsidRPr="00321D3A">
              <w:rPr>
                <w:rFonts w:ascii="Arial" w:eastAsia="Droid Sans Fallback;Times New R" w:hAnsi="Arial" w:cs="Arial"/>
                <w:lang w:val="es-CR" w:eastAsia="zh-CN" w:bidi="hi-IN"/>
              </w:rPr>
              <w:t>0%</w:t>
            </w:r>
          </w:p>
        </w:tc>
      </w:tr>
    </w:tbl>
    <w:p w14:paraId="2AF99841" w14:textId="77777777" w:rsidR="006439E2" w:rsidRDefault="006439E2" w:rsidP="006439E2">
      <w:pPr>
        <w:widowControl w:val="0"/>
        <w:tabs>
          <w:tab w:val="left" w:pos="709"/>
        </w:tabs>
        <w:suppressAutoHyphens/>
        <w:spacing w:after="0" w:line="240" w:lineRule="auto"/>
        <w:jc w:val="both"/>
        <w:rPr>
          <w:ins w:id="22" w:author="Diego Salinas Fredes" w:date="2017-04-27T16:37:00Z"/>
          <w:rFonts w:ascii="Arial" w:eastAsia="Droid Sans Fallback;Times New R" w:hAnsi="Arial" w:cs="Arial"/>
          <w:lang w:val="es-CR" w:eastAsia="zh-CN" w:bidi="hi-IN"/>
        </w:rPr>
      </w:pPr>
    </w:p>
    <w:p w14:paraId="1197A979" w14:textId="0E6B0629" w:rsidR="00C26D15" w:rsidRPr="00911697" w:rsidRDefault="00C26D15" w:rsidP="00C26D15">
      <w:pPr>
        <w:suppressAutoHyphens/>
        <w:spacing w:after="0" w:line="240" w:lineRule="auto"/>
        <w:jc w:val="both"/>
        <w:rPr>
          <w:ins w:id="23" w:author="Diego Salinas Fredes" w:date="2017-04-27T16:37:00Z"/>
          <w:rFonts w:ascii="Arial" w:eastAsia="Times" w:hAnsi="Arial" w:cs="Arial"/>
          <w:lang w:eastAsia="hi-IN" w:bidi="hi-IN"/>
        </w:rPr>
      </w:pPr>
      <w:ins w:id="24" w:author="Diego Salinas Fredes" w:date="2017-04-27T16:39:00Z">
        <w:r>
          <w:rPr>
            <w:rFonts w:ascii="Arial" w:eastAsia="Calibri" w:hAnsi="Arial" w:cs="Arial"/>
            <w:lang w:eastAsia="hi-IN" w:bidi="hi-IN"/>
          </w:rPr>
          <w:lastRenderedPageBreak/>
          <w:t xml:space="preserve">Cada criterio </w:t>
        </w:r>
      </w:ins>
      <w:ins w:id="25" w:author="Diego Salinas Fredes" w:date="2017-04-27T16:37:00Z">
        <w:r>
          <w:rPr>
            <w:rFonts w:ascii="Arial" w:eastAsia="Calibri" w:hAnsi="Arial" w:cs="Arial"/>
            <w:lang w:eastAsia="hi-IN" w:bidi="hi-IN"/>
          </w:rPr>
          <w:t>será</w:t>
        </w:r>
      </w:ins>
      <w:ins w:id="26" w:author="Diego Salinas Fredes" w:date="2017-04-27T16:39:00Z">
        <w:r>
          <w:rPr>
            <w:rFonts w:ascii="Arial" w:eastAsia="Calibri" w:hAnsi="Arial" w:cs="Arial"/>
            <w:lang w:eastAsia="hi-IN" w:bidi="hi-IN"/>
          </w:rPr>
          <w:t xml:space="preserve"> </w:t>
        </w:r>
      </w:ins>
      <w:ins w:id="27" w:author="Diego Salinas Fredes" w:date="2017-04-27T16:37:00Z">
        <w:r w:rsidRPr="00911697">
          <w:rPr>
            <w:rFonts w:ascii="Arial" w:eastAsia="Calibri" w:hAnsi="Arial" w:cs="Arial"/>
            <w:lang w:eastAsia="hi-IN" w:bidi="hi-IN"/>
          </w:rPr>
          <w:t>evaluado con los siguientes rangos de puntuación:</w:t>
        </w:r>
      </w:ins>
    </w:p>
    <w:p w14:paraId="024D31E5" w14:textId="77777777" w:rsidR="00C26D15" w:rsidRPr="00911697" w:rsidRDefault="00C26D15" w:rsidP="00C26D15">
      <w:pPr>
        <w:suppressAutoHyphens/>
        <w:spacing w:after="0" w:line="240" w:lineRule="auto"/>
        <w:jc w:val="both"/>
        <w:rPr>
          <w:ins w:id="28" w:author="Diego Salinas Fredes" w:date="2017-04-27T16:37:00Z"/>
          <w:rFonts w:ascii="Arial" w:eastAsia="Times" w:hAnsi="Arial" w:cs="Arial"/>
          <w:lang w:eastAsia="hi-IN" w:bidi="hi-IN"/>
        </w:rPr>
      </w:pPr>
    </w:p>
    <w:tbl>
      <w:tblPr>
        <w:tblW w:w="8990" w:type="dxa"/>
        <w:tblInd w:w="108" w:type="dxa"/>
        <w:tblLayout w:type="fixed"/>
        <w:tblLook w:val="0000" w:firstRow="0" w:lastRow="0" w:firstColumn="0" w:lastColumn="0" w:noHBand="0" w:noVBand="0"/>
      </w:tblPr>
      <w:tblGrid>
        <w:gridCol w:w="1809"/>
        <w:gridCol w:w="1855"/>
        <w:gridCol w:w="1820"/>
        <w:gridCol w:w="1912"/>
        <w:gridCol w:w="1594"/>
      </w:tblGrid>
      <w:tr w:rsidR="00C26D15" w:rsidRPr="00911697" w14:paraId="19C989BB" w14:textId="77777777" w:rsidTr="00A06D58">
        <w:trPr>
          <w:trHeight w:val="274"/>
          <w:ins w:id="29" w:author="Diego Salinas Fredes" w:date="2017-04-27T16:37:00Z"/>
        </w:trPr>
        <w:tc>
          <w:tcPr>
            <w:tcW w:w="1809" w:type="dxa"/>
            <w:tcBorders>
              <w:top w:val="single" w:sz="4" w:space="0" w:color="000000"/>
              <w:left w:val="single" w:sz="4" w:space="0" w:color="000000"/>
              <w:bottom w:val="single" w:sz="4" w:space="0" w:color="000000"/>
            </w:tcBorders>
            <w:shd w:val="clear" w:color="auto" w:fill="FFFFFF"/>
          </w:tcPr>
          <w:p w14:paraId="667FD4BD" w14:textId="77777777" w:rsidR="00C26D15" w:rsidRPr="00911697" w:rsidRDefault="00C26D15" w:rsidP="00A06D58">
            <w:pPr>
              <w:suppressAutoHyphens/>
              <w:spacing w:after="0" w:line="240" w:lineRule="auto"/>
              <w:jc w:val="both"/>
              <w:rPr>
                <w:ins w:id="30" w:author="Diego Salinas Fredes" w:date="2017-04-27T16:37:00Z"/>
                <w:rFonts w:ascii="Arial" w:eastAsia="Calibri" w:hAnsi="Arial" w:cs="Arial"/>
                <w:b/>
                <w:lang w:val="en-US" w:eastAsia="hi-IN" w:bidi="hi-IN"/>
              </w:rPr>
            </w:pPr>
            <w:proofErr w:type="spellStart"/>
            <w:ins w:id="31" w:author="Diego Salinas Fredes" w:date="2017-04-27T16:37:00Z">
              <w:r w:rsidRPr="00911697">
                <w:rPr>
                  <w:rFonts w:ascii="Arial" w:eastAsia="Calibri" w:hAnsi="Arial" w:cs="Arial"/>
                  <w:b/>
                  <w:lang w:val="en-US" w:eastAsia="hi-IN" w:bidi="hi-IN"/>
                </w:rPr>
                <w:t>Deficiente</w:t>
              </w:r>
              <w:proofErr w:type="spellEnd"/>
            </w:ins>
          </w:p>
        </w:tc>
        <w:tc>
          <w:tcPr>
            <w:tcW w:w="1855" w:type="dxa"/>
            <w:tcBorders>
              <w:top w:val="single" w:sz="4" w:space="0" w:color="000000"/>
              <w:left w:val="single" w:sz="4" w:space="0" w:color="000000"/>
              <w:bottom w:val="single" w:sz="4" w:space="0" w:color="000000"/>
            </w:tcBorders>
            <w:shd w:val="clear" w:color="auto" w:fill="FFFFFF"/>
          </w:tcPr>
          <w:p w14:paraId="5111397E" w14:textId="77777777" w:rsidR="00C26D15" w:rsidRPr="00911697" w:rsidRDefault="00C26D15" w:rsidP="00A06D58">
            <w:pPr>
              <w:suppressAutoHyphens/>
              <w:spacing w:after="0" w:line="240" w:lineRule="auto"/>
              <w:jc w:val="both"/>
              <w:rPr>
                <w:ins w:id="32" w:author="Diego Salinas Fredes" w:date="2017-04-27T16:37:00Z"/>
                <w:rFonts w:ascii="Arial" w:eastAsia="Calibri" w:hAnsi="Arial" w:cs="Arial"/>
                <w:b/>
                <w:lang w:val="en-US" w:eastAsia="hi-IN" w:bidi="hi-IN"/>
              </w:rPr>
            </w:pPr>
            <w:ins w:id="33" w:author="Diego Salinas Fredes" w:date="2017-04-27T16:37:00Z">
              <w:r w:rsidRPr="00911697">
                <w:rPr>
                  <w:rFonts w:ascii="Arial" w:eastAsia="Calibri" w:hAnsi="Arial" w:cs="Arial"/>
                  <w:b/>
                  <w:lang w:val="en-US" w:eastAsia="hi-IN" w:bidi="hi-IN"/>
                </w:rPr>
                <w:t>Regular</w:t>
              </w:r>
            </w:ins>
          </w:p>
        </w:tc>
        <w:tc>
          <w:tcPr>
            <w:tcW w:w="1820" w:type="dxa"/>
            <w:tcBorders>
              <w:top w:val="single" w:sz="4" w:space="0" w:color="000000"/>
              <w:left w:val="single" w:sz="4" w:space="0" w:color="000000"/>
              <w:bottom w:val="single" w:sz="4" w:space="0" w:color="000000"/>
            </w:tcBorders>
            <w:shd w:val="clear" w:color="auto" w:fill="FFFFFF"/>
          </w:tcPr>
          <w:p w14:paraId="1CD777A8" w14:textId="77777777" w:rsidR="00C26D15" w:rsidRPr="00911697" w:rsidRDefault="00C26D15" w:rsidP="00A06D58">
            <w:pPr>
              <w:suppressAutoHyphens/>
              <w:spacing w:after="0" w:line="240" w:lineRule="auto"/>
              <w:jc w:val="both"/>
              <w:rPr>
                <w:ins w:id="34" w:author="Diego Salinas Fredes" w:date="2017-04-27T16:37:00Z"/>
                <w:rFonts w:ascii="Arial" w:eastAsia="Calibri" w:hAnsi="Arial" w:cs="Arial"/>
                <w:b/>
                <w:lang w:val="en-US" w:eastAsia="hi-IN" w:bidi="hi-IN"/>
              </w:rPr>
            </w:pPr>
            <w:ins w:id="35" w:author="Diego Salinas Fredes" w:date="2017-04-27T16:37:00Z">
              <w:r w:rsidRPr="00911697">
                <w:rPr>
                  <w:rFonts w:ascii="Arial" w:eastAsia="Calibri" w:hAnsi="Arial" w:cs="Arial"/>
                  <w:b/>
                  <w:lang w:val="en-US" w:eastAsia="hi-IN" w:bidi="hi-IN"/>
                </w:rPr>
                <w:t>Bueno</w:t>
              </w:r>
            </w:ins>
          </w:p>
        </w:tc>
        <w:tc>
          <w:tcPr>
            <w:tcW w:w="1912" w:type="dxa"/>
            <w:tcBorders>
              <w:top w:val="single" w:sz="4" w:space="0" w:color="000000"/>
              <w:left w:val="single" w:sz="4" w:space="0" w:color="000000"/>
              <w:bottom w:val="single" w:sz="4" w:space="0" w:color="000000"/>
            </w:tcBorders>
            <w:shd w:val="clear" w:color="auto" w:fill="FFFFFF"/>
          </w:tcPr>
          <w:p w14:paraId="11163C8E" w14:textId="77777777" w:rsidR="00C26D15" w:rsidRPr="00911697" w:rsidRDefault="00C26D15" w:rsidP="00A06D58">
            <w:pPr>
              <w:suppressAutoHyphens/>
              <w:spacing w:after="0" w:line="240" w:lineRule="auto"/>
              <w:jc w:val="both"/>
              <w:rPr>
                <w:ins w:id="36" w:author="Diego Salinas Fredes" w:date="2017-04-27T16:37:00Z"/>
                <w:rFonts w:ascii="Arial" w:eastAsia="Calibri" w:hAnsi="Arial" w:cs="Arial"/>
                <w:b/>
                <w:lang w:val="en-US" w:eastAsia="hi-IN" w:bidi="hi-IN"/>
              </w:rPr>
            </w:pPr>
            <w:proofErr w:type="spellStart"/>
            <w:ins w:id="37" w:author="Diego Salinas Fredes" w:date="2017-04-27T16:37:00Z">
              <w:r w:rsidRPr="00911697">
                <w:rPr>
                  <w:rFonts w:ascii="Arial" w:eastAsia="Calibri" w:hAnsi="Arial" w:cs="Arial"/>
                  <w:b/>
                  <w:lang w:val="en-US" w:eastAsia="hi-IN" w:bidi="hi-IN"/>
                </w:rPr>
                <w:t>Muy</w:t>
              </w:r>
              <w:proofErr w:type="spellEnd"/>
              <w:r w:rsidRPr="00911697">
                <w:rPr>
                  <w:rFonts w:ascii="Arial" w:eastAsia="Calibri" w:hAnsi="Arial" w:cs="Arial"/>
                  <w:b/>
                  <w:lang w:val="en-US" w:eastAsia="hi-IN" w:bidi="hi-IN"/>
                </w:rPr>
                <w:t xml:space="preserve"> </w:t>
              </w:r>
              <w:proofErr w:type="spellStart"/>
              <w:r w:rsidRPr="00911697">
                <w:rPr>
                  <w:rFonts w:ascii="Arial" w:eastAsia="Calibri" w:hAnsi="Arial" w:cs="Arial"/>
                  <w:b/>
                  <w:lang w:val="en-US" w:eastAsia="hi-IN" w:bidi="hi-IN"/>
                </w:rPr>
                <w:t>bueno</w:t>
              </w:r>
              <w:proofErr w:type="spellEnd"/>
            </w:ins>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1D1DC2DE" w14:textId="77777777" w:rsidR="00C26D15" w:rsidRPr="00911697" w:rsidRDefault="00C26D15" w:rsidP="00A06D58">
            <w:pPr>
              <w:suppressAutoHyphens/>
              <w:spacing w:after="0" w:line="240" w:lineRule="auto"/>
              <w:jc w:val="both"/>
              <w:rPr>
                <w:ins w:id="38" w:author="Diego Salinas Fredes" w:date="2017-04-27T16:37:00Z"/>
                <w:rFonts w:ascii="Arial" w:eastAsia="Times" w:hAnsi="Arial" w:cs="Arial"/>
                <w:lang w:val="en-US" w:eastAsia="hi-IN" w:bidi="hi-IN"/>
              </w:rPr>
            </w:pPr>
            <w:proofErr w:type="spellStart"/>
            <w:ins w:id="39" w:author="Diego Salinas Fredes" w:date="2017-04-27T16:37:00Z">
              <w:r w:rsidRPr="00911697">
                <w:rPr>
                  <w:rFonts w:ascii="Arial" w:eastAsia="Calibri" w:hAnsi="Arial" w:cs="Arial"/>
                  <w:b/>
                  <w:lang w:val="en-US" w:eastAsia="hi-IN" w:bidi="hi-IN"/>
                </w:rPr>
                <w:t>Excelente</w:t>
              </w:r>
              <w:proofErr w:type="spellEnd"/>
            </w:ins>
          </w:p>
        </w:tc>
      </w:tr>
      <w:tr w:rsidR="00C26D15" w:rsidRPr="00911697" w14:paraId="1A619E07" w14:textId="77777777" w:rsidTr="00A06D58">
        <w:trPr>
          <w:trHeight w:val="288"/>
          <w:ins w:id="40" w:author="Diego Salinas Fredes" w:date="2017-04-27T16:37:00Z"/>
        </w:trPr>
        <w:tc>
          <w:tcPr>
            <w:tcW w:w="1809" w:type="dxa"/>
            <w:tcBorders>
              <w:top w:val="single" w:sz="4" w:space="0" w:color="000000"/>
              <w:left w:val="single" w:sz="4" w:space="0" w:color="000000"/>
              <w:bottom w:val="single" w:sz="4" w:space="0" w:color="000000"/>
            </w:tcBorders>
            <w:shd w:val="clear" w:color="auto" w:fill="FFFFFF"/>
          </w:tcPr>
          <w:p w14:paraId="63B57E8F" w14:textId="77777777" w:rsidR="00C26D15" w:rsidRPr="00911697" w:rsidRDefault="00C26D15" w:rsidP="00A06D58">
            <w:pPr>
              <w:suppressAutoHyphens/>
              <w:spacing w:after="0" w:line="240" w:lineRule="auto"/>
              <w:jc w:val="both"/>
              <w:rPr>
                <w:ins w:id="41" w:author="Diego Salinas Fredes" w:date="2017-04-27T16:37:00Z"/>
                <w:rFonts w:ascii="Arial" w:eastAsia="Calibri" w:hAnsi="Arial" w:cs="Arial"/>
                <w:lang w:val="en-US" w:eastAsia="hi-IN" w:bidi="hi-IN"/>
              </w:rPr>
            </w:pPr>
            <w:ins w:id="42" w:author="Diego Salinas Fredes" w:date="2017-04-27T16:37:00Z">
              <w:r w:rsidRPr="00911697">
                <w:rPr>
                  <w:rFonts w:ascii="Arial" w:eastAsia="Calibri" w:hAnsi="Arial" w:cs="Arial"/>
                  <w:lang w:val="en-US" w:eastAsia="hi-IN" w:bidi="hi-IN"/>
                </w:rPr>
                <w:t>1-2</w:t>
              </w:r>
            </w:ins>
          </w:p>
        </w:tc>
        <w:tc>
          <w:tcPr>
            <w:tcW w:w="1855" w:type="dxa"/>
            <w:tcBorders>
              <w:top w:val="single" w:sz="4" w:space="0" w:color="000000"/>
              <w:left w:val="single" w:sz="4" w:space="0" w:color="000000"/>
              <w:bottom w:val="single" w:sz="4" w:space="0" w:color="000000"/>
            </w:tcBorders>
            <w:shd w:val="clear" w:color="auto" w:fill="FFFFFF"/>
          </w:tcPr>
          <w:p w14:paraId="44C5138F" w14:textId="77777777" w:rsidR="00C26D15" w:rsidRPr="00911697" w:rsidRDefault="00C26D15" w:rsidP="00A06D58">
            <w:pPr>
              <w:suppressAutoHyphens/>
              <w:spacing w:after="0" w:line="240" w:lineRule="auto"/>
              <w:jc w:val="both"/>
              <w:rPr>
                <w:ins w:id="43" w:author="Diego Salinas Fredes" w:date="2017-04-27T16:37:00Z"/>
                <w:rFonts w:ascii="Arial" w:eastAsia="Calibri" w:hAnsi="Arial" w:cs="Arial"/>
                <w:lang w:val="en-US" w:eastAsia="hi-IN" w:bidi="hi-IN"/>
              </w:rPr>
            </w:pPr>
            <w:ins w:id="44" w:author="Diego Salinas Fredes" w:date="2017-04-27T16:37:00Z">
              <w:r w:rsidRPr="00911697">
                <w:rPr>
                  <w:rFonts w:ascii="Arial" w:eastAsia="Calibri" w:hAnsi="Arial" w:cs="Arial"/>
                  <w:lang w:val="en-US" w:eastAsia="hi-IN" w:bidi="hi-IN"/>
                </w:rPr>
                <w:t>3-4</w:t>
              </w:r>
            </w:ins>
          </w:p>
        </w:tc>
        <w:tc>
          <w:tcPr>
            <w:tcW w:w="1820" w:type="dxa"/>
            <w:tcBorders>
              <w:top w:val="single" w:sz="4" w:space="0" w:color="000000"/>
              <w:left w:val="single" w:sz="4" w:space="0" w:color="000000"/>
              <w:bottom w:val="single" w:sz="4" w:space="0" w:color="000000"/>
            </w:tcBorders>
            <w:shd w:val="clear" w:color="auto" w:fill="FFFFFF"/>
          </w:tcPr>
          <w:p w14:paraId="578C2618" w14:textId="77777777" w:rsidR="00C26D15" w:rsidRPr="00911697" w:rsidRDefault="00C26D15" w:rsidP="00A06D58">
            <w:pPr>
              <w:suppressAutoHyphens/>
              <w:spacing w:after="0" w:line="240" w:lineRule="auto"/>
              <w:jc w:val="both"/>
              <w:rPr>
                <w:ins w:id="45" w:author="Diego Salinas Fredes" w:date="2017-04-27T16:37:00Z"/>
                <w:rFonts w:ascii="Arial" w:eastAsia="Calibri" w:hAnsi="Arial" w:cs="Arial"/>
                <w:lang w:val="en-US" w:eastAsia="hi-IN" w:bidi="hi-IN"/>
              </w:rPr>
            </w:pPr>
            <w:ins w:id="46" w:author="Diego Salinas Fredes" w:date="2017-04-27T16:37:00Z">
              <w:r w:rsidRPr="00911697">
                <w:rPr>
                  <w:rFonts w:ascii="Arial" w:eastAsia="Calibri" w:hAnsi="Arial" w:cs="Arial"/>
                  <w:lang w:val="en-US" w:eastAsia="hi-IN" w:bidi="hi-IN"/>
                </w:rPr>
                <w:t>5-6</w:t>
              </w:r>
            </w:ins>
          </w:p>
        </w:tc>
        <w:tc>
          <w:tcPr>
            <w:tcW w:w="1912" w:type="dxa"/>
            <w:tcBorders>
              <w:top w:val="single" w:sz="4" w:space="0" w:color="000000"/>
              <w:left w:val="single" w:sz="4" w:space="0" w:color="000000"/>
              <w:bottom w:val="single" w:sz="4" w:space="0" w:color="000000"/>
            </w:tcBorders>
            <w:shd w:val="clear" w:color="auto" w:fill="FFFFFF"/>
          </w:tcPr>
          <w:p w14:paraId="369E5C0F" w14:textId="77777777" w:rsidR="00C26D15" w:rsidRPr="00911697" w:rsidRDefault="00C26D15" w:rsidP="00A06D58">
            <w:pPr>
              <w:suppressAutoHyphens/>
              <w:spacing w:after="0" w:line="240" w:lineRule="auto"/>
              <w:jc w:val="both"/>
              <w:rPr>
                <w:ins w:id="47" w:author="Diego Salinas Fredes" w:date="2017-04-27T16:37:00Z"/>
                <w:rFonts w:ascii="Arial" w:eastAsia="Calibri" w:hAnsi="Arial" w:cs="Arial"/>
                <w:lang w:val="en-US" w:eastAsia="hi-IN" w:bidi="hi-IN"/>
              </w:rPr>
            </w:pPr>
            <w:ins w:id="48" w:author="Diego Salinas Fredes" w:date="2017-04-27T16:37:00Z">
              <w:r w:rsidRPr="00911697">
                <w:rPr>
                  <w:rFonts w:ascii="Arial" w:eastAsia="Calibri" w:hAnsi="Arial" w:cs="Arial"/>
                  <w:lang w:val="en-US" w:eastAsia="hi-IN" w:bidi="hi-IN"/>
                </w:rPr>
                <w:t>7-8</w:t>
              </w:r>
            </w:ins>
          </w:p>
        </w:tc>
        <w:tc>
          <w:tcPr>
            <w:tcW w:w="1594" w:type="dxa"/>
            <w:tcBorders>
              <w:top w:val="single" w:sz="4" w:space="0" w:color="000000"/>
              <w:left w:val="single" w:sz="4" w:space="0" w:color="000000"/>
              <w:bottom w:val="single" w:sz="4" w:space="0" w:color="000000"/>
              <w:right w:val="single" w:sz="4" w:space="0" w:color="000000"/>
            </w:tcBorders>
            <w:shd w:val="clear" w:color="auto" w:fill="auto"/>
          </w:tcPr>
          <w:p w14:paraId="743E7028" w14:textId="77777777" w:rsidR="00C26D15" w:rsidRPr="00911697" w:rsidRDefault="00C26D15" w:rsidP="00A06D58">
            <w:pPr>
              <w:suppressAutoHyphens/>
              <w:spacing w:after="0" w:line="240" w:lineRule="auto"/>
              <w:jc w:val="both"/>
              <w:rPr>
                <w:ins w:id="49" w:author="Diego Salinas Fredes" w:date="2017-04-27T16:37:00Z"/>
                <w:rFonts w:ascii="Arial" w:eastAsia="Times" w:hAnsi="Arial" w:cs="Arial"/>
                <w:lang w:val="en-US" w:eastAsia="hi-IN" w:bidi="hi-IN"/>
              </w:rPr>
            </w:pPr>
            <w:ins w:id="50" w:author="Diego Salinas Fredes" w:date="2017-04-27T16:37:00Z">
              <w:r w:rsidRPr="00911697">
                <w:rPr>
                  <w:rFonts w:ascii="Arial" w:eastAsia="Calibri" w:hAnsi="Arial" w:cs="Arial"/>
                  <w:lang w:val="en-US" w:eastAsia="hi-IN" w:bidi="hi-IN"/>
                </w:rPr>
                <w:t>9-10</w:t>
              </w:r>
            </w:ins>
          </w:p>
        </w:tc>
      </w:tr>
    </w:tbl>
    <w:p w14:paraId="43B4FE96" w14:textId="77777777" w:rsidR="00C26D15" w:rsidRPr="00321D3A" w:rsidRDefault="00C26D15"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4457DB6C" w14:textId="77777777" w:rsidR="00321D3A" w:rsidRDefault="00321D3A"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57797606" w14:textId="77777777" w:rsidR="00843A43" w:rsidRDefault="00843A43" w:rsidP="006439E2">
      <w:pPr>
        <w:widowControl w:val="0"/>
        <w:tabs>
          <w:tab w:val="left" w:pos="709"/>
        </w:tabs>
        <w:suppressAutoHyphens/>
        <w:spacing w:after="0" w:line="240" w:lineRule="auto"/>
        <w:jc w:val="both"/>
        <w:rPr>
          <w:ins w:id="51" w:author="Diego Salinas Fredes" w:date="2017-04-27T15:31:00Z"/>
          <w:rFonts w:ascii="Arial" w:eastAsia="Times New Roman" w:hAnsi="Arial" w:cs="Arial"/>
          <w:lang w:val="es-ES_tradnl" w:eastAsia="es-CL"/>
        </w:rPr>
      </w:pPr>
      <w:ins w:id="52" w:author="Diego Salinas Fredes" w:date="2017-04-27T15:24:00Z">
        <w:r>
          <w:rPr>
            <w:rFonts w:ascii="Arial" w:eastAsia="Times New Roman" w:hAnsi="Arial" w:cs="Arial"/>
            <w:lang w:val="es-ES_tradnl" w:eastAsia="es-CL"/>
          </w:rPr>
          <w:t>El “</w:t>
        </w:r>
        <w:r w:rsidRPr="00321D3A">
          <w:rPr>
            <w:rFonts w:ascii="Arial" w:eastAsia="Times New Roman" w:hAnsi="Arial" w:cs="Arial"/>
            <w:lang w:val="es-ES_tradnl" w:eastAsia="es-CL"/>
          </w:rPr>
          <w:t>Taller Ciclo de Documentales para Artistas de la Mesa de Artes Visuales de la Región Metropolitana</w:t>
        </w:r>
        <w:r>
          <w:rPr>
            <w:rFonts w:ascii="Arial" w:eastAsia="Times New Roman" w:hAnsi="Arial" w:cs="Arial"/>
            <w:lang w:val="es-ES_tradnl" w:eastAsia="es-CL"/>
          </w:rPr>
          <w:t xml:space="preserve">” contempla 25 cupos, los cuales serán asignados a los postulantes </w:t>
        </w:r>
      </w:ins>
      <w:ins w:id="53" w:author="Diego Salinas Fredes" w:date="2017-04-27T15:26:00Z">
        <w:r>
          <w:rPr>
            <w:rFonts w:ascii="Arial" w:eastAsia="Times New Roman" w:hAnsi="Arial" w:cs="Arial"/>
            <w:lang w:val="es-ES_tradnl" w:eastAsia="es-CL"/>
          </w:rPr>
          <w:t>que obtengan las notas m</w:t>
        </w:r>
      </w:ins>
      <w:ins w:id="54" w:author="Diego Salinas Fredes" w:date="2017-04-27T15:28:00Z">
        <w:r>
          <w:rPr>
            <w:rFonts w:ascii="Arial" w:eastAsia="Times New Roman" w:hAnsi="Arial" w:cs="Arial"/>
            <w:lang w:val="es-ES_tradnl" w:eastAsia="es-CL"/>
          </w:rPr>
          <w:t>ás altas en la etapa de evaluación</w:t>
        </w:r>
      </w:ins>
      <w:ins w:id="55" w:author="Diego Salinas Fredes" w:date="2017-04-27T15:26:00Z">
        <w:r>
          <w:rPr>
            <w:rFonts w:ascii="Arial" w:eastAsia="Times New Roman" w:hAnsi="Arial" w:cs="Arial"/>
            <w:lang w:val="es-ES_tradnl" w:eastAsia="es-CL"/>
          </w:rPr>
          <w:t>.</w:t>
        </w:r>
      </w:ins>
      <w:ins w:id="56" w:author="Diego Salinas Fredes" w:date="2017-04-27T15:27:00Z">
        <w:r>
          <w:rPr>
            <w:rFonts w:ascii="Arial" w:eastAsia="Times New Roman" w:hAnsi="Arial" w:cs="Arial"/>
            <w:lang w:val="es-ES_tradnl" w:eastAsia="es-CL"/>
          </w:rPr>
          <w:t xml:space="preserve"> Una</w:t>
        </w:r>
      </w:ins>
      <w:ins w:id="57" w:author="Diego Salinas Fredes" w:date="2017-04-27T15:28:00Z">
        <w:r>
          <w:rPr>
            <w:rFonts w:ascii="Arial" w:eastAsia="Times New Roman" w:hAnsi="Arial" w:cs="Arial"/>
            <w:lang w:val="es-ES_tradnl" w:eastAsia="es-CL"/>
          </w:rPr>
          <w:t xml:space="preserve"> vez asignadas las vacantes disponibles, el Consejo Nacional </w:t>
        </w:r>
      </w:ins>
      <w:ins w:id="58" w:author="Diego Salinas Fredes" w:date="2017-04-27T15:29:00Z">
        <w:r>
          <w:rPr>
            <w:rFonts w:ascii="Arial" w:eastAsia="Times New Roman" w:hAnsi="Arial" w:cs="Arial"/>
            <w:lang w:val="es-ES_tradnl" w:eastAsia="es-CL"/>
          </w:rPr>
          <w:t xml:space="preserve">de la Cultura y las Artes, Región Metropolitana, confeccionará una lista de espera que será integrada por </w:t>
        </w:r>
      </w:ins>
      <w:ins w:id="59" w:author="Diego Salinas Fredes" w:date="2017-04-27T15:30:00Z">
        <w:r>
          <w:rPr>
            <w:rFonts w:ascii="Arial" w:eastAsia="Times New Roman" w:hAnsi="Arial" w:cs="Arial"/>
            <w:lang w:val="es-ES_tradnl" w:eastAsia="es-CL"/>
          </w:rPr>
          <w:t xml:space="preserve">el resto de las postulaciones admisibles </w:t>
        </w:r>
      </w:ins>
      <w:ins w:id="60" w:author="Diego Salinas Fredes" w:date="2017-04-27T15:31:00Z">
        <w:r>
          <w:rPr>
            <w:rFonts w:ascii="Arial" w:eastAsia="Times New Roman" w:hAnsi="Arial" w:cs="Arial"/>
            <w:lang w:val="es-ES_tradnl" w:eastAsia="es-CL"/>
          </w:rPr>
          <w:t>que no hubieren sido</w:t>
        </w:r>
      </w:ins>
      <w:ins w:id="61" w:author="Diego Salinas Fredes" w:date="2017-04-27T15:30:00Z">
        <w:r>
          <w:rPr>
            <w:rFonts w:ascii="Arial" w:eastAsia="Times New Roman" w:hAnsi="Arial" w:cs="Arial"/>
            <w:lang w:val="es-ES_tradnl" w:eastAsia="es-CL"/>
          </w:rPr>
          <w:t xml:space="preserve"> seleccionadas.</w:t>
        </w:r>
      </w:ins>
    </w:p>
    <w:p w14:paraId="61830F65" w14:textId="77777777" w:rsidR="00843A43" w:rsidRDefault="00843A43" w:rsidP="006439E2">
      <w:pPr>
        <w:widowControl w:val="0"/>
        <w:tabs>
          <w:tab w:val="left" w:pos="709"/>
        </w:tabs>
        <w:suppressAutoHyphens/>
        <w:spacing w:after="0" w:line="240" w:lineRule="auto"/>
        <w:jc w:val="both"/>
        <w:rPr>
          <w:ins w:id="62" w:author="Diego Salinas Fredes" w:date="2017-04-27T15:31:00Z"/>
          <w:rFonts w:ascii="Arial" w:eastAsia="Times New Roman" w:hAnsi="Arial" w:cs="Arial"/>
          <w:lang w:val="es-ES_tradnl" w:eastAsia="es-CL"/>
        </w:rPr>
      </w:pPr>
    </w:p>
    <w:p w14:paraId="7D1ABF92" w14:textId="77777777" w:rsidR="004A3189" w:rsidRDefault="0099338D" w:rsidP="006439E2">
      <w:pPr>
        <w:widowControl w:val="0"/>
        <w:tabs>
          <w:tab w:val="left" w:pos="709"/>
        </w:tabs>
        <w:suppressAutoHyphens/>
        <w:spacing w:after="0" w:line="240" w:lineRule="auto"/>
        <w:jc w:val="both"/>
        <w:rPr>
          <w:ins w:id="63" w:author="Diego Salinas Fredes" w:date="2017-04-27T15:48:00Z"/>
          <w:rFonts w:ascii="Arial" w:eastAsia="Times New Roman" w:hAnsi="Arial" w:cs="Arial"/>
          <w:lang w:val="es-ES_tradnl" w:eastAsia="es-CL"/>
        </w:rPr>
      </w:pPr>
      <w:ins w:id="64" w:author="Diego Salinas Fredes" w:date="2017-04-27T15:43:00Z">
        <w:r>
          <w:rPr>
            <w:rFonts w:ascii="Arial" w:eastAsia="Times New Roman" w:hAnsi="Arial" w:cs="Arial"/>
            <w:lang w:val="es-ES_tradnl" w:eastAsia="es-CL"/>
          </w:rPr>
          <w:t xml:space="preserve">Una vez efectuada la selección de los artistas postulantes, el CNCA </w:t>
        </w:r>
      </w:ins>
      <w:ins w:id="65" w:author="Diego Salinas Fredes" w:date="2017-04-27T15:44:00Z">
        <w:r>
          <w:rPr>
            <w:rFonts w:ascii="Arial" w:eastAsia="Times New Roman" w:hAnsi="Arial" w:cs="Arial"/>
            <w:lang w:val="es-ES_tradnl" w:eastAsia="es-CL"/>
          </w:rPr>
          <w:t xml:space="preserve">dictará la respectiva Resolución que fije dicha selección, la cual será publicada en la plataforma web </w:t>
        </w:r>
      </w:ins>
      <w:ins w:id="66" w:author="Diego Salinas Fredes" w:date="2017-04-27T15:45:00Z">
        <w:r>
          <w:rPr>
            <w:rFonts w:ascii="Arial" w:eastAsia="Times New Roman" w:hAnsi="Arial" w:cs="Arial"/>
            <w:lang w:val="es-ES_tradnl" w:eastAsia="es-CL"/>
          </w:rPr>
          <w:fldChar w:fldCharType="begin"/>
        </w:r>
        <w:r>
          <w:rPr>
            <w:rFonts w:ascii="Arial" w:eastAsia="Times New Roman" w:hAnsi="Arial" w:cs="Arial"/>
            <w:lang w:val="es-ES_tradnl" w:eastAsia="es-CL"/>
          </w:rPr>
          <w:instrText xml:space="preserve"> HYPERLINK "http://</w:instrText>
        </w:r>
      </w:ins>
      <w:ins w:id="67" w:author="Diego Salinas Fredes" w:date="2017-04-27T15:44:00Z">
        <w:r>
          <w:rPr>
            <w:rFonts w:ascii="Arial" w:eastAsia="Times New Roman" w:hAnsi="Arial" w:cs="Arial"/>
            <w:lang w:val="es-ES_tradnl" w:eastAsia="es-CL"/>
          </w:rPr>
          <w:instrText>www.</w:instrText>
        </w:r>
      </w:ins>
      <w:ins w:id="68" w:author="Diego Salinas Fredes" w:date="2017-04-27T15:45:00Z">
        <w:r>
          <w:rPr>
            <w:rFonts w:ascii="Arial" w:eastAsia="Times New Roman" w:hAnsi="Arial" w:cs="Arial"/>
            <w:lang w:val="es-ES_tradnl" w:eastAsia="es-CL"/>
          </w:rPr>
          <w:instrText xml:space="preserve">cultura.gob.cl" </w:instrText>
        </w:r>
        <w:r>
          <w:rPr>
            <w:rFonts w:ascii="Arial" w:eastAsia="Times New Roman" w:hAnsi="Arial" w:cs="Arial"/>
            <w:lang w:val="es-ES_tradnl" w:eastAsia="es-CL"/>
          </w:rPr>
          <w:fldChar w:fldCharType="separate"/>
        </w:r>
      </w:ins>
      <w:ins w:id="69" w:author="Diego Salinas Fredes" w:date="2017-04-27T15:44:00Z">
        <w:r w:rsidRPr="00554B6C">
          <w:rPr>
            <w:rStyle w:val="Hipervnculo"/>
            <w:rFonts w:ascii="Arial" w:eastAsia="Times New Roman" w:hAnsi="Arial" w:cs="Arial"/>
            <w:lang w:val="es-ES_tradnl" w:eastAsia="es-CL"/>
          </w:rPr>
          <w:t>www.</w:t>
        </w:r>
      </w:ins>
      <w:ins w:id="70" w:author="Diego Salinas Fredes" w:date="2017-04-27T15:45:00Z">
        <w:r w:rsidRPr="00554B6C">
          <w:rPr>
            <w:rStyle w:val="Hipervnculo"/>
            <w:rFonts w:ascii="Arial" w:eastAsia="Times New Roman" w:hAnsi="Arial" w:cs="Arial"/>
            <w:lang w:val="es-ES_tradnl" w:eastAsia="es-CL"/>
          </w:rPr>
          <w:t>cultura.gob.cl</w:t>
        </w:r>
        <w:r>
          <w:rPr>
            <w:rFonts w:ascii="Arial" w:eastAsia="Times New Roman" w:hAnsi="Arial" w:cs="Arial"/>
            <w:lang w:val="es-ES_tradnl" w:eastAsia="es-CL"/>
          </w:rPr>
          <w:fldChar w:fldCharType="end"/>
        </w:r>
        <w:r>
          <w:rPr>
            <w:rFonts w:ascii="Arial" w:eastAsia="Times New Roman" w:hAnsi="Arial" w:cs="Arial"/>
            <w:lang w:val="es-ES_tradnl" w:eastAsia="es-CL"/>
          </w:rPr>
          <w:t xml:space="preserve">. </w:t>
        </w:r>
      </w:ins>
    </w:p>
    <w:p w14:paraId="1F784145" w14:textId="77777777" w:rsidR="004A3189" w:rsidRDefault="004A3189" w:rsidP="006439E2">
      <w:pPr>
        <w:widowControl w:val="0"/>
        <w:tabs>
          <w:tab w:val="left" w:pos="709"/>
        </w:tabs>
        <w:suppressAutoHyphens/>
        <w:spacing w:after="0" w:line="240" w:lineRule="auto"/>
        <w:jc w:val="both"/>
        <w:rPr>
          <w:ins w:id="71" w:author="Diego Salinas Fredes" w:date="2017-04-27T15:48:00Z"/>
          <w:rFonts w:ascii="Arial" w:eastAsia="Times New Roman" w:hAnsi="Arial" w:cs="Arial"/>
          <w:lang w:val="es-ES_tradnl" w:eastAsia="es-CL"/>
        </w:rPr>
      </w:pPr>
    </w:p>
    <w:p w14:paraId="6B136E4F" w14:textId="43A7A76D" w:rsidR="004A3189" w:rsidDel="006939FF" w:rsidRDefault="004A3189" w:rsidP="006439E2">
      <w:pPr>
        <w:widowControl w:val="0"/>
        <w:tabs>
          <w:tab w:val="left" w:pos="709"/>
        </w:tabs>
        <w:suppressAutoHyphens/>
        <w:spacing w:after="0" w:line="240" w:lineRule="auto"/>
        <w:jc w:val="both"/>
        <w:rPr>
          <w:ins w:id="72" w:author="Diego Salinas Fredes" w:date="2017-04-27T15:48:00Z"/>
          <w:del w:id="73" w:author="Susana Beatriz Tello Ibarra" w:date="2017-05-04T11:23:00Z"/>
          <w:rFonts w:ascii="Arial" w:eastAsia="Times New Roman" w:hAnsi="Arial" w:cs="Arial"/>
          <w:lang w:val="es-ES_tradnl" w:eastAsia="es-CL"/>
        </w:rPr>
      </w:pPr>
      <w:ins w:id="74" w:author="Diego Salinas Fredes" w:date="2017-04-27T15:50:00Z">
        <w:r>
          <w:rPr>
            <w:rFonts w:ascii="Arial" w:eastAsia="Times New Roman" w:hAnsi="Arial" w:cs="Arial"/>
            <w:lang w:val="es-ES_tradnl" w:eastAsia="es-CL"/>
          </w:rPr>
          <w:t>Con anterioridad al inicio de las actividades, l</w:t>
        </w:r>
      </w:ins>
      <w:ins w:id="75" w:author="Diego Salinas Fredes" w:date="2017-04-27T15:46:00Z">
        <w:r>
          <w:rPr>
            <w:rFonts w:ascii="Arial" w:eastAsia="Times New Roman" w:hAnsi="Arial" w:cs="Arial"/>
            <w:lang w:val="es-ES_tradnl" w:eastAsia="es-CL"/>
          </w:rPr>
          <w:t>os postulantes seleccionados serán contactados</w:t>
        </w:r>
      </w:ins>
      <w:ins w:id="76" w:author="Diego Salinas Fredes" w:date="2017-04-27T15:47:00Z">
        <w:r>
          <w:rPr>
            <w:rFonts w:ascii="Arial" w:eastAsia="Times New Roman" w:hAnsi="Arial" w:cs="Arial"/>
            <w:lang w:val="es-ES_tradnl" w:eastAsia="es-CL"/>
          </w:rPr>
          <w:t xml:space="preserve"> por el Consejo con el fin de solicitarles su confirmación. En caso de que existan postulantes que</w:t>
        </w:r>
      </w:ins>
      <w:ins w:id="77" w:author="Diego Salinas Fredes" w:date="2017-04-27T15:50:00Z">
        <w:r>
          <w:rPr>
            <w:rFonts w:ascii="Arial" w:eastAsia="Times New Roman" w:hAnsi="Arial" w:cs="Arial"/>
            <w:lang w:val="es-ES_tradnl" w:eastAsia="es-CL"/>
          </w:rPr>
          <w:t xml:space="preserve"> </w:t>
        </w:r>
      </w:ins>
      <w:ins w:id="78" w:author="Diego Salinas Fredes" w:date="2017-04-27T15:47:00Z">
        <w:r>
          <w:rPr>
            <w:rFonts w:ascii="Arial" w:eastAsia="Times New Roman" w:hAnsi="Arial" w:cs="Arial"/>
            <w:lang w:val="es-ES_tradnl" w:eastAsia="es-CL"/>
          </w:rPr>
          <w:t>desistan de participar en la actividad, el Consejo har</w:t>
        </w:r>
      </w:ins>
      <w:ins w:id="79" w:author="Diego Salinas Fredes" w:date="2017-04-27T15:48:00Z">
        <w:r>
          <w:rPr>
            <w:rFonts w:ascii="Arial" w:eastAsia="Times New Roman" w:hAnsi="Arial" w:cs="Arial"/>
            <w:lang w:val="es-ES_tradnl" w:eastAsia="es-CL"/>
          </w:rPr>
          <w:t>á correr la lista de espera.</w:t>
        </w:r>
      </w:ins>
    </w:p>
    <w:p w14:paraId="1CB8EAF7" w14:textId="77777777" w:rsidR="004A3189" w:rsidRDefault="004A3189" w:rsidP="006439E2">
      <w:pPr>
        <w:widowControl w:val="0"/>
        <w:tabs>
          <w:tab w:val="left" w:pos="709"/>
        </w:tabs>
        <w:suppressAutoHyphens/>
        <w:spacing w:after="0" w:line="240" w:lineRule="auto"/>
        <w:jc w:val="both"/>
        <w:rPr>
          <w:ins w:id="80" w:author="Diego Salinas Fredes" w:date="2017-04-27T15:48:00Z"/>
          <w:rFonts w:ascii="Arial" w:eastAsia="Times New Roman" w:hAnsi="Arial" w:cs="Arial"/>
          <w:lang w:val="es-ES_tradnl" w:eastAsia="es-CL"/>
        </w:rPr>
      </w:pPr>
    </w:p>
    <w:p w14:paraId="3E7D114E" w14:textId="77777777" w:rsidR="00C26D15" w:rsidRDefault="00C26D15" w:rsidP="006439E2">
      <w:pPr>
        <w:widowControl w:val="0"/>
        <w:tabs>
          <w:tab w:val="left" w:pos="709"/>
        </w:tabs>
        <w:suppressAutoHyphens/>
        <w:spacing w:after="0" w:line="240" w:lineRule="auto"/>
        <w:jc w:val="both"/>
        <w:rPr>
          <w:ins w:id="81" w:author="Diego Salinas Fredes" w:date="2017-04-27T16:35:00Z"/>
          <w:rFonts w:ascii="Arial" w:eastAsia="Droid Sans Fallback;Times New R" w:hAnsi="Arial" w:cs="Arial"/>
          <w:lang w:val="es-CR" w:eastAsia="zh-CN" w:bidi="hi-IN"/>
        </w:rPr>
      </w:pPr>
    </w:p>
    <w:p w14:paraId="2FC5E95F" w14:textId="229687A9" w:rsidR="00B11FD9" w:rsidRDefault="004A3189"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ins w:id="82" w:author="Diego Salinas Fredes" w:date="2017-04-27T15:50:00Z">
        <w:r>
          <w:rPr>
            <w:rFonts w:ascii="Arial" w:eastAsia="Droid Sans Fallback;Times New R" w:hAnsi="Arial" w:cs="Arial"/>
            <w:lang w:val="es-CR" w:eastAsia="zh-CN" w:bidi="hi-IN"/>
          </w:rPr>
          <w:t>Se deja constancia de que</w:t>
        </w:r>
      </w:ins>
      <w:ins w:id="83" w:author="Diego Salinas Fredes" w:date="2017-04-27T15:51:00Z">
        <w:r>
          <w:rPr>
            <w:rFonts w:ascii="Arial" w:eastAsia="Droid Sans Fallback;Times New R" w:hAnsi="Arial" w:cs="Arial"/>
            <w:lang w:val="es-CR" w:eastAsia="zh-CN" w:bidi="hi-IN"/>
          </w:rPr>
          <w:t xml:space="preserve"> l</w:t>
        </w:r>
      </w:ins>
      <w:r w:rsidR="00321D3A">
        <w:rPr>
          <w:rFonts w:ascii="Arial" w:eastAsia="Droid Sans Fallback;Times New R" w:hAnsi="Arial" w:cs="Arial"/>
          <w:lang w:val="es-CR" w:eastAsia="zh-CN" w:bidi="hi-IN"/>
        </w:rPr>
        <w:t xml:space="preserve">os postulantes que no </w:t>
      </w:r>
      <w:r w:rsidR="00C26D15">
        <w:rPr>
          <w:rFonts w:ascii="Arial" w:eastAsia="Droid Sans Fallback;Times New R" w:hAnsi="Arial" w:cs="Arial"/>
          <w:lang w:val="es-CR" w:eastAsia="zh-CN" w:bidi="hi-IN"/>
        </w:rPr>
        <w:t xml:space="preserve">den </w:t>
      </w:r>
      <w:r w:rsidR="00321D3A">
        <w:rPr>
          <w:rFonts w:ascii="Arial" w:eastAsia="Droid Sans Fallback;Times New R" w:hAnsi="Arial" w:cs="Arial"/>
          <w:lang w:val="es-CR" w:eastAsia="zh-CN" w:bidi="hi-IN"/>
        </w:rPr>
        <w:t>cumpli</w:t>
      </w:r>
      <w:r w:rsidR="00C26D15">
        <w:rPr>
          <w:rFonts w:ascii="Arial" w:eastAsia="Droid Sans Fallback;Times New R" w:hAnsi="Arial" w:cs="Arial"/>
          <w:lang w:val="es-CR" w:eastAsia="zh-CN" w:bidi="hi-IN"/>
        </w:rPr>
        <w:t>miento</w:t>
      </w:r>
      <w:r w:rsidR="00321D3A">
        <w:rPr>
          <w:rFonts w:ascii="Arial" w:eastAsia="Droid Sans Fallback;Times New R" w:hAnsi="Arial" w:cs="Arial"/>
          <w:lang w:val="es-CR" w:eastAsia="zh-CN" w:bidi="hi-IN"/>
        </w:rPr>
        <w:t xml:space="preserve"> </w:t>
      </w:r>
      <w:r w:rsidR="00C26D15">
        <w:rPr>
          <w:rFonts w:ascii="Arial" w:eastAsia="Droid Sans Fallback;Times New R" w:hAnsi="Arial" w:cs="Arial"/>
          <w:lang w:val="es-CR" w:eastAsia="zh-CN" w:bidi="hi-IN"/>
        </w:rPr>
        <w:t>a</w:t>
      </w:r>
      <w:r w:rsidR="00321D3A">
        <w:rPr>
          <w:rFonts w:ascii="Arial" w:eastAsia="Droid Sans Fallback;Times New R" w:hAnsi="Arial" w:cs="Arial"/>
          <w:lang w:val="es-CR" w:eastAsia="zh-CN" w:bidi="hi-IN"/>
        </w:rPr>
        <w:t xml:space="preserve"> los</w:t>
      </w:r>
      <w:r w:rsidR="00C26D15">
        <w:rPr>
          <w:rFonts w:ascii="Arial" w:eastAsia="Droid Sans Fallback;Times New R" w:hAnsi="Arial" w:cs="Arial"/>
          <w:lang w:val="es-CR" w:eastAsia="zh-CN" w:bidi="hi-IN"/>
        </w:rPr>
        <w:t xml:space="preserve"> requisitos de postulación</w:t>
      </w:r>
      <w:r w:rsidR="00321D3A">
        <w:rPr>
          <w:rFonts w:ascii="Arial" w:eastAsia="Droid Sans Fallback;Times New R" w:hAnsi="Arial" w:cs="Arial"/>
          <w:lang w:val="es-CR" w:eastAsia="zh-CN" w:bidi="hi-IN"/>
        </w:rPr>
        <w:t xml:space="preserve"> expuestos anteriormente, quedarán declarados como inadmisibles y no serán considerados en la evaluación.</w:t>
      </w:r>
    </w:p>
    <w:p w14:paraId="7989A256" w14:textId="77777777" w:rsidR="00321D3A" w:rsidRPr="00321D3A" w:rsidRDefault="00321D3A"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33FF5414" w14:textId="77777777" w:rsidR="006439E2" w:rsidRPr="00321D3A" w:rsidRDefault="006439E2" w:rsidP="006439E2">
      <w:pPr>
        <w:widowControl w:val="0"/>
        <w:tabs>
          <w:tab w:val="left" w:pos="709"/>
        </w:tabs>
        <w:suppressAutoHyphens/>
        <w:spacing w:before="120"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b/>
          <w:lang w:val="es-CR" w:eastAsia="zh-CN" w:bidi="hi-IN"/>
        </w:rPr>
        <w:t>4. IMPLICANCIAS DE LA SELECCIÓN.</w:t>
      </w:r>
    </w:p>
    <w:p w14:paraId="65494D38"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val="es-CR" w:eastAsia="zh-CN" w:bidi="hi-IN"/>
        </w:rPr>
      </w:pPr>
    </w:p>
    <w:p w14:paraId="482441E6" w14:textId="45A59CCA" w:rsidR="006439E2" w:rsidRPr="00321D3A" w:rsidRDefault="006439E2" w:rsidP="00291293">
      <w:pPr>
        <w:widowControl w:val="0"/>
        <w:tabs>
          <w:tab w:val="left" w:pos="709"/>
        </w:tabs>
        <w:suppressAutoHyphens/>
        <w:spacing w:after="0" w:line="240" w:lineRule="auto"/>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 xml:space="preserve">De ser inscrito dentro de los 25 cupos, el </w:t>
      </w:r>
      <w:r w:rsidR="00117BB2" w:rsidRPr="00321D3A">
        <w:rPr>
          <w:rFonts w:ascii="Arial" w:eastAsia="Droid Sans Fallback;Times New R" w:hAnsi="Arial" w:cs="Arial"/>
          <w:lang w:val="es-CR" w:eastAsia="zh-CN" w:bidi="hi-IN"/>
        </w:rPr>
        <w:t>artista</w:t>
      </w:r>
      <w:r w:rsidRPr="00321D3A">
        <w:rPr>
          <w:rFonts w:ascii="Arial" w:eastAsia="Droid Sans Fallback;Times New R" w:hAnsi="Arial" w:cs="Arial"/>
          <w:lang w:val="es-CR" w:eastAsia="zh-CN" w:bidi="hi-IN"/>
        </w:rPr>
        <w:t xml:space="preserve"> seleccionado debe</w:t>
      </w:r>
      <w:r w:rsidR="00291293" w:rsidRPr="00321D3A">
        <w:rPr>
          <w:rFonts w:ascii="Arial" w:eastAsia="Droid Sans Fallback;Times New R" w:hAnsi="Arial" w:cs="Arial"/>
          <w:lang w:val="es-CR" w:eastAsia="zh-CN" w:bidi="hi-IN"/>
        </w:rPr>
        <w:t>rá</w:t>
      </w:r>
      <w:r w:rsidRPr="00321D3A">
        <w:rPr>
          <w:rFonts w:ascii="Arial" w:eastAsia="Droid Sans Fallback;Times New R" w:hAnsi="Arial" w:cs="Arial"/>
          <w:lang w:val="es-CR" w:eastAsia="zh-CN" w:bidi="hi-IN"/>
        </w:rPr>
        <w:t xml:space="preserve"> participar de la tota</w:t>
      </w:r>
      <w:r w:rsidR="00291293" w:rsidRPr="00321D3A">
        <w:rPr>
          <w:rFonts w:ascii="Arial" w:eastAsia="Droid Sans Fallback;Times New R" w:hAnsi="Arial" w:cs="Arial"/>
          <w:lang w:val="es-CR" w:eastAsia="zh-CN" w:bidi="hi-IN"/>
        </w:rPr>
        <w:t>lidad de las Jornadas, las que consistirán en</w:t>
      </w:r>
      <w:r w:rsidR="00117BB2" w:rsidRPr="00321D3A">
        <w:rPr>
          <w:rFonts w:ascii="Arial" w:eastAsia="Droid Sans Fallback;Times New R" w:hAnsi="Arial" w:cs="Arial"/>
          <w:lang w:val="es-CR" w:eastAsia="zh-CN" w:bidi="hi-IN"/>
        </w:rPr>
        <w:t xml:space="preserve"> </w:t>
      </w:r>
      <w:r w:rsidR="00446D4D" w:rsidRPr="00321D3A">
        <w:rPr>
          <w:rFonts w:ascii="Arial" w:eastAsia="Droid Sans Fallback;Times New R" w:hAnsi="Arial" w:cs="Arial"/>
          <w:lang w:val="es-CR" w:eastAsia="zh-CN" w:bidi="hi-IN"/>
        </w:rPr>
        <w:t>5</w:t>
      </w:r>
      <w:r w:rsidRPr="00321D3A">
        <w:rPr>
          <w:rFonts w:ascii="Arial" w:eastAsia="Droid Sans Fallback;Times New R" w:hAnsi="Arial" w:cs="Arial"/>
          <w:lang w:val="es-CR" w:eastAsia="zh-CN" w:bidi="hi-IN"/>
        </w:rPr>
        <w:t xml:space="preserve"> sesiones</w:t>
      </w:r>
      <w:r w:rsidR="00291293" w:rsidRPr="00321D3A">
        <w:rPr>
          <w:rFonts w:ascii="Arial" w:eastAsia="Droid Sans Fallback;Times New R" w:hAnsi="Arial" w:cs="Arial"/>
          <w:lang w:val="es-CR" w:eastAsia="zh-CN" w:bidi="hi-IN"/>
        </w:rPr>
        <w:t xml:space="preserve"> y que se realizarán</w:t>
      </w:r>
      <w:r w:rsidRPr="00321D3A">
        <w:rPr>
          <w:rFonts w:ascii="Arial" w:eastAsia="Droid Sans Fallback;Times New R" w:hAnsi="Arial" w:cs="Arial"/>
          <w:lang w:val="es-CR" w:eastAsia="zh-CN" w:bidi="hi-IN"/>
        </w:rPr>
        <w:t xml:space="preserve"> una vez a la semana, de acuerdo al cronograma preliminar detallado a continuación:</w:t>
      </w:r>
    </w:p>
    <w:p w14:paraId="0753E8EA" w14:textId="3A3B5912" w:rsidR="004A3189" w:rsidDel="00221341" w:rsidRDefault="004A3189" w:rsidP="004A1BF7">
      <w:pPr>
        <w:jc w:val="both"/>
        <w:rPr>
          <w:ins w:id="84" w:author="Diego Salinas Fredes" w:date="2017-04-27T15:45:00Z"/>
          <w:del w:id="85" w:author="Susana Beatriz Tello Ibarra" w:date="2017-05-04T11:30:00Z"/>
          <w:rFonts w:ascii="Arial" w:hAnsi="Arial" w:cs="Arial"/>
          <w:b/>
        </w:rPr>
      </w:pPr>
    </w:p>
    <w:p w14:paraId="57DA6D9E" w14:textId="77777777" w:rsidR="00221341" w:rsidRDefault="00221341" w:rsidP="004A1BF7">
      <w:pPr>
        <w:jc w:val="both"/>
        <w:rPr>
          <w:ins w:id="86" w:author="Susana Beatriz Tello Ibarra" w:date="2017-05-04T11:30:00Z"/>
          <w:rFonts w:ascii="Arial" w:hAnsi="Arial" w:cs="Arial"/>
          <w:b/>
        </w:rPr>
      </w:pPr>
    </w:p>
    <w:p w14:paraId="02B90B7B" w14:textId="77777777" w:rsidR="004A1BF7" w:rsidRPr="00321D3A" w:rsidRDefault="004A1BF7" w:rsidP="004A1BF7">
      <w:pPr>
        <w:jc w:val="both"/>
        <w:rPr>
          <w:rFonts w:ascii="Arial" w:hAnsi="Arial" w:cs="Arial"/>
          <w:b/>
        </w:rPr>
      </w:pPr>
      <w:r w:rsidRPr="00321D3A">
        <w:rPr>
          <w:rFonts w:ascii="Arial" w:hAnsi="Arial" w:cs="Arial"/>
          <w:b/>
        </w:rPr>
        <w:t>Programa</w:t>
      </w:r>
    </w:p>
    <w:p w14:paraId="15E87BA0" w14:textId="656B5929" w:rsidR="00321D3A" w:rsidRPr="00321D3A" w:rsidRDefault="006439E2" w:rsidP="00321D3A">
      <w:pPr>
        <w:jc w:val="both"/>
        <w:rPr>
          <w:rFonts w:ascii="Arial" w:hAnsi="Arial" w:cs="Arial"/>
          <w:b/>
        </w:rPr>
      </w:pPr>
      <w:r w:rsidRPr="00321D3A">
        <w:rPr>
          <w:rFonts w:ascii="Arial" w:hAnsi="Arial" w:cs="Arial"/>
        </w:rPr>
        <w:t> </w:t>
      </w:r>
      <w:r w:rsidR="00321D3A" w:rsidRPr="00321D3A">
        <w:rPr>
          <w:rFonts w:ascii="Arial" w:hAnsi="Arial" w:cs="Arial"/>
          <w:b/>
        </w:rPr>
        <w:t>Viernes 16 de junio de</w:t>
      </w:r>
      <w:ins w:id="87" w:author="Diego Salinas Fredes" w:date="2017-04-27T16:56:00Z">
        <w:r w:rsidR="006A0532">
          <w:rPr>
            <w:rFonts w:ascii="Arial" w:hAnsi="Arial" w:cs="Arial"/>
            <w:b/>
          </w:rPr>
          <w:t xml:space="preserve"> </w:t>
        </w:r>
      </w:ins>
      <w:del w:id="88" w:author="Diego Salinas Fredes" w:date="2017-04-27T16:56:00Z">
        <w:r w:rsidR="00321D3A" w:rsidRPr="00321D3A" w:rsidDel="006A0532">
          <w:rPr>
            <w:rFonts w:ascii="Arial" w:hAnsi="Arial" w:cs="Arial"/>
            <w:b/>
          </w:rPr>
          <w:delText xml:space="preserve"> </w:delText>
        </w:r>
      </w:del>
      <w:r w:rsidR="00321D3A" w:rsidRPr="00321D3A">
        <w:rPr>
          <w:rFonts w:ascii="Arial" w:hAnsi="Arial" w:cs="Arial"/>
          <w:b/>
        </w:rPr>
        <w:t>10:00 – 12:00</w:t>
      </w:r>
      <w:ins w:id="89" w:author="Diego Salinas Fredes" w:date="2017-04-27T16:40:00Z">
        <w:r w:rsidR="00C26D15">
          <w:rPr>
            <w:rFonts w:ascii="Arial" w:hAnsi="Arial" w:cs="Arial"/>
            <w:b/>
          </w:rPr>
          <w:t>:</w:t>
        </w:r>
      </w:ins>
      <w:ins w:id="90" w:author="Diego Salinas Fredes" w:date="2017-04-27T16:55:00Z">
        <w:r w:rsidR="006A0532">
          <w:rPr>
            <w:rFonts w:ascii="Arial" w:hAnsi="Arial" w:cs="Arial"/>
            <w:b/>
          </w:rPr>
          <w:t xml:space="preserve"> </w:t>
        </w:r>
      </w:ins>
    </w:p>
    <w:p w14:paraId="12DB5DBA" w14:textId="77777777" w:rsidR="00321D3A" w:rsidRPr="00321D3A" w:rsidRDefault="00321D3A" w:rsidP="00321D3A">
      <w:pPr>
        <w:jc w:val="both"/>
        <w:rPr>
          <w:rFonts w:ascii="Arial" w:hAnsi="Arial" w:cs="Arial"/>
        </w:rPr>
      </w:pPr>
      <w:r w:rsidRPr="00321D3A">
        <w:rPr>
          <w:rFonts w:ascii="Arial" w:hAnsi="Arial" w:cs="Arial"/>
          <w:i/>
        </w:rPr>
        <w:t>Desde el corazón del mundo un mensaje de los Hermanos Mayores (</w:t>
      </w:r>
      <w:proofErr w:type="spellStart"/>
      <w:r w:rsidRPr="00321D3A">
        <w:rPr>
          <w:rFonts w:ascii="Arial" w:hAnsi="Arial" w:cs="Arial"/>
          <w:i/>
        </w:rPr>
        <w:t>Kogis</w:t>
      </w:r>
      <w:proofErr w:type="spellEnd"/>
      <w:r w:rsidRPr="00321D3A">
        <w:rPr>
          <w:rFonts w:ascii="Arial" w:hAnsi="Arial" w:cs="Arial"/>
          <w:i/>
        </w:rPr>
        <w:t>):</w:t>
      </w:r>
      <w:r w:rsidRPr="00321D3A">
        <w:rPr>
          <w:rFonts w:ascii="Arial" w:hAnsi="Arial" w:cs="Arial"/>
        </w:rPr>
        <w:t xml:space="preserve"> documental que presenta fragmentos de la vida y de la concepción del mundo </w:t>
      </w:r>
      <w:proofErr w:type="spellStart"/>
      <w:r w:rsidRPr="00321D3A">
        <w:rPr>
          <w:rFonts w:ascii="Arial" w:hAnsi="Arial" w:cs="Arial"/>
        </w:rPr>
        <w:t>Kogi</w:t>
      </w:r>
      <w:proofErr w:type="spellEnd"/>
      <w:r w:rsidRPr="00321D3A">
        <w:rPr>
          <w:rFonts w:ascii="Arial" w:hAnsi="Arial" w:cs="Arial"/>
        </w:rPr>
        <w:t>, habitantes de la sierra nevada de Santa Marta en Colombia. Ellos tienen un mensaje para el hombre blanco (los Hermanos Menores) referido  a la urgente necesidad de cuidar nuestro planeta.</w:t>
      </w:r>
    </w:p>
    <w:p w14:paraId="04A76FAE" w14:textId="77777777" w:rsidR="00321D3A" w:rsidRPr="00321D3A" w:rsidRDefault="00321D3A" w:rsidP="00321D3A">
      <w:pPr>
        <w:jc w:val="both"/>
        <w:rPr>
          <w:rFonts w:ascii="Arial" w:hAnsi="Arial" w:cs="Arial"/>
        </w:rPr>
      </w:pPr>
      <w:r w:rsidRPr="00321D3A">
        <w:rPr>
          <w:rFonts w:ascii="Arial" w:hAnsi="Arial" w:cs="Arial"/>
        </w:rPr>
        <w:t xml:space="preserve">Realización: Alan </w:t>
      </w:r>
      <w:proofErr w:type="spellStart"/>
      <w:r w:rsidRPr="00321D3A">
        <w:rPr>
          <w:rFonts w:ascii="Arial" w:hAnsi="Arial" w:cs="Arial"/>
        </w:rPr>
        <w:t>Ereira</w:t>
      </w:r>
      <w:proofErr w:type="spellEnd"/>
    </w:p>
    <w:p w14:paraId="51350DA6" w14:textId="77777777" w:rsidR="00321D3A" w:rsidRPr="00321D3A" w:rsidRDefault="00321D3A" w:rsidP="00321D3A">
      <w:pPr>
        <w:jc w:val="both"/>
        <w:rPr>
          <w:rFonts w:ascii="Arial" w:hAnsi="Arial" w:cs="Arial"/>
          <w:b/>
        </w:rPr>
      </w:pPr>
      <w:r w:rsidRPr="00321D3A">
        <w:rPr>
          <w:rFonts w:ascii="Arial" w:hAnsi="Arial" w:cs="Arial"/>
          <w:b/>
        </w:rPr>
        <w:t>Viernes 23 de junio de 10:00 – 12:00</w:t>
      </w:r>
    </w:p>
    <w:p w14:paraId="7B597CF5" w14:textId="77777777" w:rsidR="00321D3A" w:rsidRPr="00321D3A" w:rsidRDefault="00321D3A" w:rsidP="00321D3A">
      <w:pPr>
        <w:jc w:val="both"/>
        <w:rPr>
          <w:rFonts w:ascii="Arial" w:hAnsi="Arial" w:cs="Arial"/>
        </w:rPr>
      </w:pPr>
      <w:r w:rsidRPr="00321D3A">
        <w:rPr>
          <w:rFonts w:ascii="Arial" w:hAnsi="Arial" w:cs="Arial"/>
          <w:i/>
        </w:rPr>
        <w:t xml:space="preserve">Acoso y victoria del </w:t>
      </w:r>
      <w:proofErr w:type="spellStart"/>
      <w:r w:rsidRPr="00321D3A">
        <w:rPr>
          <w:rFonts w:ascii="Arial" w:hAnsi="Arial" w:cs="Arial"/>
          <w:i/>
        </w:rPr>
        <w:t>Apu</w:t>
      </w:r>
      <w:proofErr w:type="spellEnd"/>
      <w:r w:rsidRPr="00321D3A">
        <w:rPr>
          <w:rFonts w:ascii="Arial" w:hAnsi="Arial" w:cs="Arial"/>
          <w:i/>
        </w:rPr>
        <w:t xml:space="preserve"> cóndor</w:t>
      </w:r>
      <w:r w:rsidRPr="00321D3A">
        <w:rPr>
          <w:rFonts w:ascii="Arial" w:hAnsi="Arial" w:cs="Arial"/>
        </w:rPr>
        <w:t xml:space="preserve">: Realizado en el pueblo de </w:t>
      </w:r>
      <w:proofErr w:type="spellStart"/>
      <w:r w:rsidRPr="00321D3A">
        <w:rPr>
          <w:rFonts w:ascii="Arial" w:hAnsi="Arial" w:cs="Arial"/>
        </w:rPr>
        <w:t>Cotabambas</w:t>
      </w:r>
      <w:proofErr w:type="spellEnd"/>
      <w:r w:rsidRPr="00321D3A">
        <w:rPr>
          <w:rFonts w:ascii="Arial" w:hAnsi="Arial" w:cs="Arial"/>
        </w:rPr>
        <w:t xml:space="preserve"> en las cercanías del Cuzco, documental que muestra la captura de un cóndor y la posterior celebración de la </w:t>
      </w:r>
      <w:proofErr w:type="spellStart"/>
      <w:r w:rsidRPr="00321D3A">
        <w:rPr>
          <w:rFonts w:ascii="Arial" w:hAnsi="Arial" w:cs="Arial"/>
        </w:rPr>
        <w:t>Yawar</w:t>
      </w:r>
      <w:proofErr w:type="spellEnd"/>
      <w:r w:rsidRPr="00321D3A">
        <w:rPr>
          <w:rFonts w:ascii="Arial" w:hAnsi="Arial" w:cs="Arial"/>
        </w:rPr>
        <w:t xml:space="preserve"> fiesta, ceremonia que enfrenta simbólicamente el pensamiento del Mundo Andino con el pensamiento occidental introducido por la conquista.</w:t>
      </w:r>
    </w:p>
    <w:p w14:paraId="331BB32C" w14:textId="77777777" w:rsidR="00321D3A" w:rsidRPr="00321D3A" w:rsidRDefault="00321D3A" w:rsidP="00321D3A">
      <w:pPr>
        <w:jc w:val="both"/>
        <w:rPr>
          <w:rFonts w:ascii="Arial" w:hAnsi="Arial" w:cs="Arial"/>
        </w:rPr>
      </w:pPr>
      <w:r w:rsidRPr="00321D3A">
        <w:rPr>
          <w:rFonts w:ascii="Arial" w:hAnsi="Arial" w:cs="Arial"/>
        </w:rPr>
        <w:t xml:space="preserve">Realización: Billy </w:t>
      </w:r>
      <w:proofErr w:type="spellStart"/>
      <w:r w:rsidRPr="00321D3A">
        <w:rPr>
          <w:rFonts w:ascii="Arial" w:hAnsi="Arial" w:cs="Arial"/>
        </w:rPr>
        <w:t>Garlik</w:t>
      </w:r>
      <w:proofErr w:type="spellEnd"/>
    </w:p>
    <w:p w14:paraId="1363D223" w14:textId="77777777" w:rsidR="00321D3A" w:rsidRPr="00321D3A" w:rsidRDefault="00321D3A" w:rsidP="00321D3A">
      <w:pPr>
        <w:jc w:val="both"/>
        <w:rPr>
          <w:rFonts w:ascii="Arial" w:hAnsi="Arial" w:cs="Arial"/>
          <w:b/>
        </w:rPr>
      </w:pPr>
      <w:r w:rsidRPr="00321D3A">
        <w:rPr>
          <w:rFonts w:ascii="Arial" w:hAnsi="Arial" w:cs="Arial"/>
          <w:b/>
        </w:rPr>
        <w:t>Viernes 7 de julio 10:00 – 12:00</w:t>
      </w:r>
    </w:p>
    <w:p w14:paraId="77814747" w14:textId="77777777" w:rsidR="00321D3A" w:rsidRPr="00321D3A" w:rsidRDefault="00321D3A" w:rsidP="00321D3A">
      <w:pPr>
        <w:jc w:val="both"/>
        <w:rPr>
          <w:rFonts w:ascii="Arial" w:hAnsi="Arial" w:cs="Arial"/>
        </w:rPr>
      </w:pPr>
      <w:r w:rsidRPr="00321D3A">
        <w:rPr>
          <w:rFonts w:ascii="Arial" w:hAnsi="Arial" w:cs="Arial"/>
          <w:i/>
        </w:rPr>
        <w:t>Incas y Diaguitas a través de las imágenes (1470 – 1536):</w:t>
      </w:r>
      <w:r w:rsidRPr="00321D3A">
        <w:rPr>
          <w:rFonts w:ascii="Arial" w:hAnsi="Arial" w:cs="Arial"/>
        </w:rPr>
        <w:t xml:space="preserve"> este video muestra el cambio de la cosmovisión Diaguita producido por la llegada de los Incas a su territorio, reflejado a </w:t>
      </w:r>
      <w:r w:rsidRPr="00321D3A">
        <w:rPr>
          <w:rFonts w:ascii="Arial" w:hAnsi="Arial" w:cs="Arial"/>
        </w:rPr>
        <w:lastRenderedPageBreak/>
        <w:t>través de los diseños de su cerámica. Documento audiovisual que nos acerca a un periodo de la prehistoria del norte semiárido chileno.</w:t>
      </w:r>
    </w:p>
    <w:p w14:paraId="35986255" w14:textId="77777777" w:rsidR="00321D3A" w:rsidRPr="00321D3A" w:rsidRDefault="00321D3A" w:rsidP="00321D3A">
      <w:pPr>
        <w:jc w:val="both"/>
        <w:rPr>
          <w:rFonts w:ascii="Arial" w:hAnsi="Arial" w:cs="Arial"/>
        </w:rPr>
      </w:pPr>
      <w:r w:rsidRPr="00321D3A">
        <w:rPr>
          <w:rFonts w:ascii="Arial" w:hAnsi="Arial" w:cs="Arial"/>
        </w:rPr>
        <w:t>Realización: Paola González, Pedro Brito, Amalia Córdova, Sergio León, Paloma Muñoz.</w:t>
      </w:r>
    </w:p>
    <w:p w14:paraId="7340CE4E" w14:textId="77777777" w:rsidR="00321D3A" w:rsidRPr="00321D3A" w:rsidRDefault="00321D3A" w:rsidP="00321D3A">
      <w:pPr>
        <w:jc w:val="both"/>
        <w:rPr>
          <w:rFonts w:ascii="Arial" w:hAnsi="Arial" w:cs="Arial"/>
          <w:b/>
        </w:rPr>
      </w:pPr>
      <w:r w:rsidRPr="00321D3A">
        <w:rPr>
          <w:rFonts w:ascii="Arial" w:hAnsi="Arial" w:cs="Arial"/>
          <w:b/>
        </w:rPr>
        <w:t>Viernes 14 de julio de 10:00 – 12:00  </w:t>
      </w:r>
    </w:p>
    <w:p w14:paraId="18378019" w14:textId="77777777" w:rsidR="00321D3A" w:rsidRPr="00321D3A" w:rsidRDefault="00321D3A" w:rsidP="00321D3A">
      <w:pPr>
        <w:jc w:val="both"/>
        <w:rPr>
          <w:rFonts w:ascii="Arial" w:hAnsi="Arial" w:cs="Arial"/>
          <w:b/>
        </w:rPr>
      </w:pPr>
      <w:r w:rsidRPr="00321D3A">
        <w:rPr>
          <w:rFonts w:ascii="Arial" w:hAnsi="Arial" w:cs="Arial"/>
          <w:b/>
        </w:rPr>
        <w:t>Pendiente</w:t>
      </w:r>
    </w:p>
    <w:p w14:paraId="5F125E7F" w14:textId="342ED79F" w:rsidR="00321D3A" w:rsidRPr="00321D3A" w:rsidRDefault="00321D3A" w:rsidP="00321D3A">
      <w:pPr>
        <w:jc w:val="both"/>
        <w:rPr>
          <w:rFonts w:ascii="Arial" w:hAnsi="Arial" w:cs="Arial"/>
          <w:b/>
        </w:rPr>
      </w:pPr>
      <w:r w:rsidRPr="00321D3A">
        <w:rPr>
          <w:rFonts w:ascii="Arial" w:hAnsi="Arial" w:cs="Arial"/>
        </w:rPr>
        <w:t> </w:t>
      </w:r>
      <w:r w:rsidRPr="00321D3A">
        <w:rPr>
          <w:rFonts w:ascii="Arial" w:hAnsi="Arial" w:cs="Arial"/>
          <w:b/>
        </w:rPr>
        <w:t xml:space="preserve">Viernes 28 de julio 10:00 – 12:00 </w:t>
      </w:r>
    </w:p>
    <w:p w14:paraId="12FAB5D8" w14:textId="77777777" w:rsidR="00321D3A" w:rsidRDefault="00321D3A" w:rsidP="00321D3A">
      <w:pPr>
        <w:spacing w:after="0"/>
        <w:jc w:val="both"/>
        <w:rPr>
          <w:rFonts w:ascii="Arial" w:hAnsi="Arial" w:cs="Arial"/>
        </w:rPr>
      </w:pPr>
      <w:r w:rsidRPr="00321D3A">
        <w:rPr>
          <w:rFonts w:ascii="Arial" w:hAnsi="Arial" w:cs="Arial"/>
        </w:rPr>
        <w:t>Cierre: presentación final de las actividades y entrega de diplomas</w:t>
      </w:r>
      <w:r w:rsidR="006439E2" w:rsidRPr="00321D3A">
        <w:rPr>
          <w:rFonts w:ascii="Arial" w:hAnsi="Arial" w:cs="Arial"/>
        </w:rPr>
        <w:t>     </w:t>
      </w:r>
    </w:p>
    <w:p w14:paraId="217AEF24" w14:textId="371EDD5C" w:rsidR="006439E2" w:rsidRPr="00321D3A" w:rsidRDefault="006439E2" w:rsidP="00321D3A">
      <w:pPr>
        <w:spacing w:after="0"/>
        <w:jc w:val="both"/>
        <w:rPr>
          <w:rFonts w:ascii="Arial" w:hAnsi="Arial" w:cs="Arial"/>
        </w:rPr>
      </w:pPr>
      <w:r w:rsidRPr="00321D3A">
        <w:rPr>
          <w:rFonts w:ascii="Arial" w:hAnsi="Arial" w:cs="Arial"/>
        </w:rPr>
        <w:t xml:space="preserve">                                         </w:t>
      </w:r>
    </w:p>
    <w:p w14:paraId="551E9107" w14:textId="7DDBD883" w:rsidR="00DB64DC" w:rsidRPr="00AE6A6D" w:rsidRDefault="00DB64DC" w:rsidP="00221341">
      <w:pPr>
        <w:rPr>
          <w:rFonts w:ascii="Arial" w:hAnsi="Arial" w:cs="Arial"/>
          <w:lang w:val="es-CR"/>
        </w:rPr>
      </w:pPr>
      <w:r w:rsidRPr="00321D3A">
        <w:rPr>
          <w:rFonts w:ascii="Arial" w:hAnsi="Arial" w:cs="Arial"/>
        </w:rPr>
        <w:t>Luego el equipo de la Unidad de Fomento del CNCA, junto a las municipalidades de El Monte, Isla de Maipo, Maria Pinto, San Pedro y Calera de Tango realizarán</w:t>
      </w:r>
      <w:r w:rsidR="000863A7" w:rsidRPr="00321D3A">
        <w:rPr>
          <w:rFonts w:ascii="Arial" w:hAnsi="Arial" w:cs="Arial"/>
        </w:rPr>
        <w:t xml:space="preserve"> junto a los artistas</w:t>
      </w:r>
      <w:r w:rsidRPr="00321D3A">
        <w:rPr>
          <w:rFonts w:ascii="Arial" w:hAnsi="Arial" w:cs="Arial"/>
        </w:rPr>
        <w:t xml:space="preserve"> las intervenciones propuestas</w:t>
      </w:r>
      <w:r w:rsidR="000863A7" w:rsidRPr="00321D3A">
        <w:rPr>
          <w:rFonts w:ascii="Arial" w:hAnsi="Arial" w:cs="Arial"/>
        </w:rPr>
        <w:t>,</w:t>
      </w:r>
      <w:r w:rsidRPr="00321D3A">
        <w:rPr>
          <w:rFonts w:ascii="Arial" w:hAnsi="Arial" w:cs="Arial"/>
        </w:rPr>
        <w:t xml:space="preserve"> resultado de este taller</w:t>
      </w:r>
      <w:proofErr w:type="gramStart"/>
      <w:r w:rsidRPr="00321D3A">
        <w:rPr>
          <w:rFonts w:ascii="Arial" w:hAnsi="Arial" w:cs="Arial"/>
        </w:rPr>
        <w:t>.</w:t>
      </w:r>
      <w:ins w:id="91" w:author="Susana Beatriz Tello Ibarra" w:date="2017-05-04T11:36:00Z">
        <w:r w:rsidR="00221341">
          <w:rPr>
            <w:rFonts w:ascii="Arial" w:eastAsia="Droid Sans Fallback;Times New R" w:hAnsi="Arial" w:cs="Arial"/>
            <w:lang w:val="es-CR" w:eastAsia="zh-CN" w:bidi="hi-IN"/>
          </w:rPr>
          <w:t>(</w:t>
        </w:r>
        <w:proofErr w:type="gramEnd"/>
        <w:r w:rsidR="00221341">
          <w:rPr>
            <w:rFonts w:ascii="Arial" w:eastAsia="Droid Sans Fallback;Times New R" w:hAnsi="Arial" w:cs="Arial"/>
            <w:lang w:val="es-CR" w:eastAsia="zh-CN" w:bidi="hi-IN"/>
          </w:rPr>
          <w:t xml:space="preserve"> </w:t>
        </w:r>
      </w:ins>
      <w:ins w:id="92" w:author="Susana Beatriz Tello Ibarra" w:date="2017-05-04T11:37:00Z">
        <w:r w:rsidR="00C0669A">
          <w:rPr>
            <w:rFonts w:ascii="Arial" w:eastAsia="Droid Sans Fallback;Times New R" w:hAnsi="Arial" w:cs="Arial"/>
            <w:lang w:val="es-CR" w:eastAsia="zh-CN" w:bidi="hi-IN"/>
          </w:rPr>
          <w:t>P</w:t>
        </w:r>
      </w:ins>
      <w:ins w:id="93" w:author="Susana Beatriz Tello Ibarra" w:date="2017-05-04T11:36:00Z">
        <w:r w:rsidR="00221341" w:rsidRPr="00DE5988">
          <w:rPr>
            <w:rFonts w:ascii="Arial" w:eastAsia="Droid Sans Fallback;Times New R" w:hAnsi="Arial" w:cs="Arial"/>
            <w:lang w:val="es-CR" w:eastAsia="zh-CN" w:bidi="hi-IN"/>
          </w:rPr>
          <w:t>ropuesta de intervención artística basada en lo aprendido en el taller, en un espacio público de una comuna rur</w:t>
        </w:r>
        <w:r w:rsidR="00221341">
          <w:rPr>
            <w:rFonts w:ascii="Arial" w:eastAsia="Droid Sans Fallback;Times New R" w:hAnsi="Arial" w:cs="Arial"/>
            <w:lang w:val="es-CR" w:eastAsia="zh-CN" w:bidi="hi-IN"/>
          </w:rPr>
          <w:t xml:space="preserve">al de la Región Metropolitana. </w:t>
        </w:r>
        <w:r w:rsidR="00221341" w:rsidRPr="00DE5988">
          <w:rPr>
            <w:rFonts w:ascii="Arial" w:eastAsia="Droid Sans Fallback;Times New R" w:hAnsi="Arial" w:cs="Arial"/>
            <w:lang w:val="es-CR" w:eastAsia="zh-CN" w:bidi="hi-IN"/>
          </w:rPr>
          <w:t xml:space="preserve">El CNCA RM se hará cargo de la compra de los materiales para la </w:t>
        </w:r>
        <w:r w:rsidR="00221341">
          <w:rPr>
            <w:rFonts w:ascii="Arial" w:eastAsia="Droid Sans Fallback;Times New R" w:hAnsi="Arial" w:cs="Arial"/>
            <w:lang w:val="es-CR" w:eastAsia="zh-CN" w:bidi="hi-IN"/>
          </w:rPr>
          <w:t>elaboración de estas propuestas)</w:t>
        </w:r>
        <w:r w:rsidR="00221341" w:rsidRPr="00DE5988">
          <w:rPr>
            <w:rFonts w:ascii="Arial" w:eastAsia="Droid Sans Fallback;Times New R" w:hAnsi="Arial" w:cs="Arial"/>
            <w:lang w:val="es-CR" w:eastAsia="zh-CN" w:bidi="hi-IN"/>
          </w:rPr>
          <w:t xml:space="preserve"> </w:t>
        </w:r>
      </w:ins>
    </w:p>
    <w:p w14:paraId="76C822C9" w14:textId="77777777" w:rsidR="00402327" w:rsidRDefault="00DB64DC" w:rsidP="00AE6A6D">
      <w:pPr>
        <w:jc w:val="both"/>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Este</w:t>
      </w:r>
      <w:r w:rsidR="006439E2" w:rsidRPr="00321D3A">
        <w:rPr>
          <w:rFonts w:ascii="Arial" w:eastAsia="Droid Sans Fallback;Times New R" w:hAnsi="Arial" w:cs="Arial"/>
          <w:lang w:val="es-CR" w:eastAsia="zh-CN" w:bidi="hi-IN"/>
        </w:rPr>
        <w:t xml:space="preserve"> </w:t>
      </w:r>
      <w:r w:rsidRPr="00321D3A">
        <w:rPr>
          <w:rFonts w:ascii="Arial" w:eastAsia="Droid Sans Fallback;Times New R" w:hAnsi="Arial" w:cs="Arial"/>
          <w:lang w:val="es-CR" w:eastAsia="zh-CN" w:bidi="hi-IN"/>
        </w:rPr>
        <w:t>taller</w:t>
      </w:r>
      <w:r w:rsidR="006439E2" w:rsidRPr="00321D3A">
        <w:rPr>
          <w:rFonts w:ascii="Arial" w:eastAsia="Droid Sans Fallback;Times New R" w:hAnsi="Arial" w:cs="Arial"/>
          <w:lang w:val="es-CR" w:eastAsia="zh-CN" w:bidi="hi-IN"/>
        </w:rPr>
        <w:t xml:space="preserve"> gratuit</w:t>
      </w:r>
      <w:r w:rsidRPr="00321D3A">
        <w:rPr>
          <w:rFonts w:ascii="Arial" w:eastAsia="Droid Sans Fallback;Times New R" w:hAnsi="Arial" w:cs="Arial"/>
          <w:lang w:val="es-CR" w:eastAsia="zh-CN" w:bidi="hi-IN"/>
        </w:rPr>
        <w:t>o</w:t>
      </w:r>
      <w:r w:rsidR="006439E2" w:rsidRPr="00321D3A">
        <w:rPr>
          <w:rFonts w:ascii="Arial" w:eastAsia="Droid Sans Fallback;Times New R" w:hAnsi="Arial" w:cs="Arial"/>
          <w:lang w:val="es-CR" w:eastAsia="zh-CN" w:bidi="hi-IN"/>
        </w:rPr>
        <w:t xml:space="preserve"> se realizará en el Museo chileno de Arte Precolombino, ubicado en Bandera #361, Santiago.</w:t>
      </w:r>
    </w:p>
    <w:p w14:paraId="7B46A2C3" w14:textId="288D2D8A" w:rsidR="00FB7C86" w:rsidRPr="00AE6A6D" w:rsidRDefault="00291293" w:rsidP="00221341">
      <w:pPr>
        <w:rPr>
          <w:rFonts w:ascii="Arial" w:eastAsia="Droid Sans Fallback;Times New R" w:hAnsi="Arial" w:cs="Arial"/>
          <w:lang w:val="es-CR" w:eastAsia="zh-CN" w:bidi="hi-IN"/>
        </w:rPr>
      </w:pPr>
      <w:r w:rsidRPr="00321D3A">
        <w:rPr>
          <w:rFonts w:ascii="Arial" w:eastAsia="Droid Sans Fallback;Times New R" w:hAnsi="Arial" w:cs="Arial"/>
          <w:lang w:val="es-CR" w:eastAsia="zh-CN" w:bidi="hi-IN"/>
        </w:rPr>
        <w:t>Se hace notar que la asistencia es obligatoria.</w:t>
      </w:r>
      <w:r w:rsidR="004804B4" w:rsidRPr="00321D3A">
        <w:rPr>
          <w:rFonts w:ascii="Arial" w:eastAsia="Droid Sans Fallback;Times New R" w:hAnsi="Arial" w:cs="Arial"/>
          <w:lang w:val="es-CR" w:eastAsia="zh-CN" w:bidi="hi-IN"/>
        </w:rPr>
        <w:t xml:space="preserve"> </w:t>
      </w:r>
      <w:r w:rsidR="006B673A" w:rsidRPr="00321D3A">
        <w:rPr>
          <w:rFonts w:ascii="Arial" w:eastAsia="Droid Sans Fallback;Times New R" w:hAnsi="Arial" w:cs="Arial"/>
          <w:lang w:val="es-CR" w:eastAsia="zh-CN" w:bidi="hi-IN"/>
        </w:rPr>
        <w:t>(100%)</w:t>
      </w:r>
      <w:ins w:id="94" w:author="Diego Salinas Fredes" w:date="2017-04-27T17:47:00Z">
        <w:r w:rsidR="00FB7C86">
          <w:rPr>
            <w:rFonts w:ascii="Arial" w:eastAsia="Droid Sans Fallback;Times New R" w:hAnsi="Arial" w:cs="Arial"/>
            <w:lang w:val="es-CR" w:eastAsia="zh-CN" w:bidi="hi-IN"/>
          </w:rPr>
          <w:t xml:space="preserve">. En consecuencia, en caso de que los postulantes </w:t>
        </w:r>
      </w:ins>
      <w:ins w:id="95" w:author="Diego Salinas Fredes" w:date="2017-04-27T17:54:00Z">
        <w:r w:rsidR="00FB7C86">
          <w:rPr>
            <w:rFonts w:ascii="Arial" w:eastAsia="Droid Sans Fallback;Times New R" w:hAnsi="Arial" w:cs="Arial"/>
            <w:lang w:val="es-CR" w:eastAsia="zh-CN" w:bidi="hi-IN"/>
          </w:rPr>
          <w:t>no asistan a las actividades del Taller de manera reiterada, el Consejo podr</w:t>
        </w:r>
      </w:ins>
      <w:ins w:id="96" w:author="Diego Salinas Fredes" w:date="2017-04-27T17:55:00Z">
        <w:r w:rsidR="00FB7C86">
          <w:rPr>
            <w:rFonts w:ascii="Arial" w:eastAsia="Droid Sans Fallback;Times New R" w:hAnsi="Arial" w:cs="Arial"/>
            <w:lang w:val="es-CR" w:eastAsia="zh-CN" w:bidi="hi-IN"/>
          </w:rPr>
          <w:t>á hacer correr la lista de espera. Para estos efectos, se entenderá por ausencia reiterada la inasistencia del postulante</w:t>
        </w:r>
      </w:ins>
      <w:ins w:id="97" w:author="Diego Salinas Fredes" w:date="2017-04-27T18:02:00Z">
        <w:r w:rsidR="00FA2440">
          <w:rPr>
            <w:rFonts w:ascii="Arial" w:eastAsia="Droid Sans Fallback;Times New R" w:hAnsi="Arial" w:cs="Arial"/>
            <w:lang w:val="es-CR" w:eastAsia="zh-CN" w:bidi="hi-IN"/>
          </w:rPr>
          <w:t xml:space="preserve"> a </w:t>
        </w:r>
      </w:ins>
      <w:ins w:id="98" w:author="Diego Salinas Fredes" w:date="2017-04-27T18:03:00Z">
        <w:r w:rsidR="00FA2440">
          <w:rPr>
            <w:rFonts w:ascii="Arial" w:eastAsia="Droid Sans Fallback;Times New R" w:hAnsi="Arial" w:cs="Arial"/>
            <w:lang w:val="es-CR" w:eastAsia="zh-CN" w:bidi="hi-IN"/>
          </w:rPr>
          <w:t xml:space="preserve">dos </w:t>
        </w:r>
      </w:ins>
      <w:ins w:id="99" w:author="Diego Salinas Fredes" w:date="2017-04-27T18:02:00Z">
        <w:r w:rsidR="00FA2440">
          <w:rPr>
            <w:rFonts w:ascii="Arial" w:eastAsia="Droid Sans Fallback;Times New R" w:hAnsi="Arial" w:cs="Arial"/>
            <w:lang w:val="es-CR" w:eastAsia="zh-CN" w:bidi="hi-IN"/>
          </w:rPr>
          <w:t>o más sesiones</w:t>
        </w:r>
      </w:ins>
      <w:ins w:id="100" w:author="Diego Salinas Fredes" w:date="2017-04-27T18:04:00Z">
        <w:r w:rsidR="00FA2440">
          <w:rPr>
            <w:rFonts w:ascii="Arial" w:eastAsia="Droid Sans Fallback;Times New R" w:hAnsi="Arial" w:cs="Arial"/>
            <w:lang w:val="es-CR" w:eastAsia="zh-CN" w:bidi="hi-IN"/>
          </w:rPr>
          <w:t xml:space="preserve"> del Taller</w:t>
        </w:r>
      </w:ins>
      <w:ins w:id="101" w:author="Susana Beatriz Tello Ibarra" w:date="2017-05-04T11:28:00Z">
        <w:r w:rsidR="00DE5988">
          <w:rPr>
            <w:rFonts w:ascii="Arial" w:eastAsia="Droid Sans Fallback;Times New R" w:hAnsi="Arial" w:cs="Arial"/>
            <w:lang w:val="es-CR" w:eastAsia="zh-CN" w:bidi="hi-IN"/>
          </w:rPr>
          <w:t xml:space="preserve"> </w:t>
        </w:r>
      </w:ins>
      <w:ins w:id="102" w:author="Diego Salinas Fredes" w:date="2017-04-27T18:04:00Z">
        <w:del w:id="103" w:author="Susana Beatriz Tello Ibarra" w:date="2017-05-04T11:28:00Z">
          <w:r w:rsidR="00FA2440" w:rsidDel="00DE5988">
            <w:rPr>
              <w:rFonts w:ascii="Arial" w:eastAsia="Droid Sans Fallback;Times New R" w:hAnsi="Arial" w:cs="Arial"/>
              <w:lang w:val="es-CR" w:eastAsia="zh-CN" w:bidi="hi-IN"/>
            </w:rPr>
            <w:delText>.</w:delText>
          </w:r>
        </w:del>
      </w:ins>
    </w:p>
    <w:p w14:paraId="167C01BD" w14:textId="77777777" w:rsidR="006439E2" w:rsidRPr="00321D3A" w:rsidRDefault="006439E2" w:rsidP="006439E2">
      <w:pPr>
        <w:spacing w:after="0" w:line="240" w:lineRule="auto"/>
        <w:ind w:left="567" w:hanging="567"/>
        <w:jc w:val="both"/>
        <w:rPr>
          <w:rFonts w:ascii="Arial" w:eastAsia="Calibri" w:hAnsi="Arial" w:cs="Arial"/>
          <w:b/>
          <w:lang w:eastAsia="es-ES"/>
        </w:rPr>
      </w:pPr>
      <w:r w:rsidRPr="00321D3A">
        <w:rPr>
          <w:rFonts w:ascii="Arial" w:eastAsia="Calibri" w:hAnsi="Arial" w:cs="Arial"/>
          <w:b/>
          <w:lang w:eastAsia="es-ES"/>
        </w:rPr>
        <w:t>5.</w:t>
      </w:r>
      <w:r w:rsidRPr="00321D3A">
        <w:rPr>
          <w:rFonts w:ascii="Arial" w:eastAsia="Calibri" w:hAnsi="Arial" w:cs="Arial"/>
          <w:b/>
          <w:lang w:eastAsia="es-ES"/>
        </w:rPr>
        <w:tab/>
        <w:t>NOTIFICACIONES, CONSTATACIÓN DE CUMPLIMIENTO DE BASES, RECURSOS ADMINISTRATIVOS Y SITUACIONES NO PREVISTAS</w:t>
      </w:r>
    </w:p>
    <w:p w14:paraId="2E5B5A4C" w14:textId="77777777" w:rsidR="006439E2" w:rsidRPr="00321D3A" w:rsidRDefault="006439E2" w:rsidP="006439E2">
      <w:pPr>
        <w:spacing w:after="0" w:line="240" w:lineRule="auto"/>
        <w:ind w:left="567" w:hanging="567"/>
        <w:jc w:val="both"/>
        <w:rPr>
          <w:rFonts w:ascii="Arial" w:eastAsia="Calibri" w:hAnsi="Arial" w:cs="Arial"/>
          <w:b/>
          <w:lang w:eastAsia="es-ES"/>
        </w:rPr>
      </w:pPr>
    </w:p>
    <w:p w14:paraId="01A3D6A7" w14:textId="77777777" w:rsidR="006439E2" w:rsidRPr="00321D3A" w:rsidRDefault="006439E2" w:rsidP="006439E2">
      <w:pPr>
        <w:spacing w:after="0" w:line="240" w:lineRule="auto"/>
        <w:ind w:left="567" w:hanging="567"/>
        <w:jc w:val="both"/>
        <w:rPr>
          <w:rFonts w:ascii="Arial" w:eastAsia="Calibri" w:hAnsi="Arial" w:cs="Arial"/>
          <w:b/>
          <w:lang w:eastAsia="es-ES"/>
        </w:rPr>
      </w:pPr>
      <w:r w:rsidRPr="00321D3A">
        <w:rPr>
          <w:rFonts w:ascii="Arial" w:eastAsia="Calibri" w:hAnsi="Arial" w:cs="Arial"/>
          <w:b/>
          <w:lang w:eastAsia="es-ES"/>
        </w:rPr>
        <w:t>5.1. Notificaciones.</w:t>
      </w:r>
    </w:p>
    <w:p w14:paraId="056E6B43" w14:textId="77777777" w:rsidR="006439E2" w:rsidRPr="00321D3A" w:rsidRDefault="006439E2" w:rsidP="006439E2">
      <w:pPr>
        <w:spacing w:after="0" w:line="240" w:lineRule="auto"/>
        <w:ind w:left="567" w:hanging="567"/>
        <w:jc w:val="both"/>
        <w:rPr>
          <w:rFonts w:ascii="Arial" w:eastAsia="Calibri" w:hAnsi="Arial" w:cs="Arial"/>
          <w:lang w:eastAsia="es-ES"/>
        </w:rPr>
      </w:pPr>
    </w:p>
    <w:p w14:paraId="78158B5B" w14:textId="77777777" w:rsidR="006439E2" w:rsidRPr="00321D3A" w:rsidRDefault="006439E2" w:rsidP="005261D6">
      <w:pPr>
        <w:spacing w:after="0" w:line="240" w:lineRule="auto"/>
        <w:jc w:val="both"/>
        <w:rPr>
          <w:rFonts w:ascii="Arial" w:eastAsia="Calibri" w:hAnsi="Arial" w:cs="Arial"/>
          <w:lang w:val="es-ES_tradnl" w:eastAsia="es-ES"/>
        </w:rPr>
      </w:pPr>
      <w:r w:rsidRPr="00321D3A">
        <w:rPr>
          <w:rFonts w:ascii="Arial" w:eastAsia="Calibri" w:hAnsi="Arial" w:cs="Arial"/>
          <w:lang w:val="es-ES_tradnl" w:eastAsia="es-ES"/>
        </w:rPr>
        <w:t>Para efectos de asegurar la debida comunicación de los resultados de la postulación, se le notificará al postulante vía correo electrónico su selección o no selección para este curso  gratuito, como también cualquier duda al respecto que éste tenga con respecto a la selección.</w:t>
      </w:r>
    </w:p>
    <w:p w14:paraId="00240B81" w14:textId="77777777" w:rsidR="00387BED" w:rsidRPr="00321D3A" w:rsidRDefault="00387BED" w:rsidP="006439E2">
      <w:pPr>
        <w:spacing w:after="0" w:line="240" w:lineRule="auto"/>
        <w:jc w:val="both"/>
        <w:rPr>
          <w:rFonts w:ascii="Arial" w:eastAsia="Calibri" w:hAnsi="Arial" w:cs="Arial"/>
          <w:b/>
          <w:lang w:val="es-ES_tradnl" w:eastAsia="es-ES"/>
        </w:rPr>
      </w:pPr>
    </w:p>
    <w:p w14:paraId="6D90193A" w14:textId="77777777" w:rsidR="006439E2" w:rsidRPr="00321D3A" w:rsidRDefault="006439E2" w:rsidP="006439E2">
      <w:pPr>
        <w:spacing w:after="0" w:line="240" w:lineRule="auto"/>
        <w:jc w:val="both"/>
        <w:rPr>
          <w:rFonts w:ascii="Arial" w:eastAsia="Calibri" w:hAnsi="Arial" w:cs="Arial"/>
          <w:b/>
          <w:lang w:val="es-ES_tradnl" w:eastAsia="es-ES"/>
        </w:rPr>
      </w:pPr>
      <w:r w:rsidRPr="00321D3A">
        <w:rPr>
          <w:rFonts w:ascii="Arial" w:eastAsia="Calibri" w:hAnsi="Arial" w:cs="Arial"/>
          <w:b/>
          <w:lang w:val="es-ES_tradnl" w:eastAsia="es-ES"/>
        </w:rPr>
        <w:t>5.2. Constatación del cumplimiento de las Bases.</w:t>
      </w:r>
    </w:p>
    <w:p w14:paraId="4C24A7B4" w14:textId="77777777" w:rsidR="006439E2" w:rsidRPr="00321D3A" w:rsidRDefault="006439E2" w:rsidP="006439E2">
      <w:pPr>
        <w:spacing w:after="0" w:line="240" w:lineRule="auto"/>
        <w:jc w:val="both"/>
        <w:rPr>
          <w:rFonts w:ascii="Arial" w:eastAsia="Calibri" w:hAnsi="Arial" w:cs="Arial"/>
          <w:lang w:val="es-ES_tradnl" w:eastAsia="es-ES"/>
        </w:rPr>
      </w:pPr>
    </w:p>
    <w:p w14:paraId="354271F1" w14:textId="77777777" w:rsidR="006439E2" w:rsidRPr="00321D3A" w:rsidRDefault="006439E2" w:rsidP="006439E2">
      <w:pPr>
        <w:spacing w:after="0" w:line="240" w:lineRule="auto"/>
        <w:jc w:val="both"/>
        <w:rPr>
          <w:rFonts w:ascii="Arial" w:eastAsia="Calibri" w:hAnsi="Arial" w:cs="Arial"/>
          <w:lang w:val="es-ES" w:eastAsia="es-ES"/>
        </w:rPr>
      </w:pPr>
      <w:r w:rsidRPr="00321D3A">
        <w:rPr>
          <w:rFonts w:ascii="Arial" w:eastAsia="Calibri" w:hAnsi="Arial" w:cs="Arial"/>
          <w:lang w:val="es-ES" w:eastAsia="es-ES"/>
        </w:rPr>
        <w:t>La constatación del cumplimiento de los requisitos de postulación será res</w:t>
      </w:r>
      <w:r w:rsidR="006D6BB6" w:rsidRPr="00321D3A">
        <w:rPr>
          <w:rFonts w:ascii="Arial" w:eastAsia="Calibri" w:hAnsi="Arial" w:cs="Arial"/>
          <w:lang w:val="es-ES" w:eastAsia="es-ES"/>
        </w:rPr>
        <w:t xml:space="preserve">ponsabilidad de la Jefatura de la Unidad Regional </w:t>
      </w:r>
      <w:r w:rsidRPr="00321D3A">
        <w:rPr>
          <w:rFonts w:ascii="Arial" w:eastAsia="Calibri" w:hAnsi="Arial" w:cs="Arial"/>
          <w:lang w:eastAsia="es-ES"/>
        </w:rPr>
        <w:t>de Fomento de la Cultura y las Artes</w:t>
      </w:r>
      <w:r w:rsidRPr="00321D3A">
        <w:rPr>
          <w:rFonts w:ascii="Arial" w:eastAsia="Calibri" w:hAnsi="Arial" w:cs="Arial"/>
          <w:lang w:val="es-ES" w:eastAsia="es-ES"/>
        </w:rPr>
        <w:t>, d</w:t>
      </w:r>
      <w:r w:rsidR="00291293" w:rsidRPr="00321D3A">
        <w:rPr>
          <w:rFonts w:ascii="Arial" w:eastAsia="Calibri" w:hAnsi="Arial" w:cs="Arial"/>
          <w:lang w:val="es-ES" w:eastAsia="es-ES"/>
        </w:rPr>
        <w:t>urante todo el proceso</w:t>
      </w:r>
      <w:r w:rsidRPr="00321D3A">
        <w:rPr>
          <w:rFonts w:ascii="Arial" w:eastAsia="Calibri" w:hAnsi="Arial" w:cs="Arial"/>
          <w:lang w:val="es-ES" w:eastAsia="es-ES"/>
        </w:rPr>
        <w:t>.</w:t>
      </w:r>
    </w:p>
    <w:p w14:paraId="511A0450" w14:textId="77777777" w:rsidR="006439E2" w:rsidRPr="00321D3A" w:rsidRDefault="006439E2" w:rsidP="006439E2">
      <w:pPr>
        <w:spacing w:after="0" w:line="240" w:lineRule="auto"/>
        <w:jc w:val="both"/>
        <w:rPr>
          <w:rFonts w:ascii="Arial" w:eastAsia="Calibri" w:hAnsi="Arial" w:cs="Arial"/>
          <w:lang w:val="es-ES" w:eastAsia="es-ES"/>
        </w:rPr>
      </w:pPr>
    </w:p>
    <w:p w14:paraId="04D56981" w14:textId="77777777" w:rsidR="006439E2" w:rsidRPr="00321D3A" w:rsidRDefault="006439E2" w:rsidP="005261D6">
      <w:pPr>
        <w:spacing w:after="0" w:line="240" w:lineRule="auto"/>
        <w:jc w:val="both"/>
        <w:rPr>
          <w:rFonts w:ascii="Arial" w:eastAsia="Calibri" w:hAnsi="Arial" w:cs="Arial"/>
          <w:lang w:val="es-ES" w:eastAsia="es-ES"/>
        </w:rPr>
      </w:pPr>
      <w:r w:rsidRPr="00321D3A">
        <w:rPr>
          <w:rFonts w:ascii="Arial" w:eastAsia="Calibri" w:hAnsi="Arial" w:cs="Arial"/>
          <w:lang w:val="es-ES" w:eastAsia="es-ES"/>
        </w:rPr>
        <w:t>De constatarse algún incumplimiento la postulación respectiva quedará fuera de concurso, lo cual operará de la siguiente forma:</w:t>
      </w:r>
    </w:p>
    <w:p w14:paraId="0A3D215B" w14:textId="77777777" w:rsidR="005261D6" w:rsidRPr="00321D3A" w:rsidRDefault="005261D6" w:rsidP="005261D6">
      <w:pPr>
        <w:spacing w:after="0" w:line="240" w:lineRule="auto"/>
        <w:jc w:val="both"/>
        <w:rPr>
          <w:rFonts w:ascii="Arial" w:eastAsia="Calibri" w:hAnsi="Arial" w:cs="Arial"/>
          <w:lang w:val="es-ES" w:eastAsia="es-ES"/>
        </w:rPr>
      </w:pPr>
    </w:p>
    <w:p w14:paraId="663548F8" w14:textId="77777777" w:rsidR="006439E2" w:rsidRPr="00321D3A" w:rsidRDefault="006439E2" w:rsidP="006D6BB6">
      <w:pPr>
        <w:numPr>
          <w:ilvl w:val="0"/>
          <w:numId w:val="1"/>
        </w:numPr>
        <w:spacing w:after="0" w:line="240" w:lineRule="auto"/>
        <w:jc w:val="both"/>
        <w:rPr>
          <w:rFonts w:ascii="Arial" w:eastAsia="Calibri" w:hAnsi="Arial" w:cs="Arial"/>
          <w:lang w:val="es-ES" w:eastAsia="es-ES"/>
        </w:rPr>
      </w:pPr>
      <w:r w:rsidRPr="00321D3A">
        <w:rPr>
          <w:rFonts w:ascii="Arial" w:eastAsia="Calibri" w:hAnsi="Arial" w:cs="Arial"/>
          <w:lang w:val="es-ES" w:eastAsia="es-ES"/>
        </w:rPr>
        <w:t xml:space="preserve">Si se comprueba incumplimiento antes de la selección, mediante acto administrativo dictado </w:t>
      </w:r>
      <w:r w:rsidRPr="00321D3A">
        <w:rPr>
          <w:rFonts w:ascii="Arial" w:eastAsia="Calibri" w:hAnsi="Arial" w:cs="Arial"/>
          <w:lang w:eastAsia="es-ES"/>
        </w:rPr>
        <w:t>por</w:t>
      </w:r>
      <w:r w:rsidR="006D6BB6" w:rsidRPr="00321D3A">
        <w:rPr>
          <w:rFonts w:ascii="Arial" w:eastAsia="Calibri" w:hAnsi="Arial" w:cs="Arial"/>
          <w:lang w:eastAsia="es-ES"/>
        </w:rPr>
        <w:t xml:space="preserve"> la autoridad regional, previo informe emitido por la Jefatura de la Unidad Regional de Fomento de la Cultura y las Artes</w:t>
      </w:r>
      <w:r w:rsidRPr="00321D3A">
        <w:rPr>
          <w:rFonts w:ascii="Arial" w:eastAsia="Calibri" w:hAnsi="Arial" w:cs="Arial"/>
          <w:lang w:eastAsia="es-ES"/>
        </w:rPr>
        <w:t xml:space="preserve">, </w:t>
      </w:r>
      <w:r w:rsidRPr="00321D3A">
        <w:rPr>
          <w:rFonts w:ascii="Arial" w:eastAsia="Calibri" w:hAnsi="Arial" w:cs="Arial"/>
          <w:lang w:val="es-ES" w:eastAsia="es-ES"/>
        </w:rPr>
        <w:t>y notificado en conformidad a las presentes bases.</w:t>
      </w:r>
    </w:p>
    <w:p w14:paraId="253D32AE" w14:textId="77777777" w:rsidR="006439E2" w:rsidRPr="00321D3A" w:rsidRDefault="006439E2" w:rsidP="006439E2">
      <w:pPr>
        <w:spacing w:after="0" w:line="240" w:lineRule="auto"/>
        <w:ind w:left="720"/>
        <w:jc w:val="both"/>
        <w:rPr>
          <w:rFonts w:ascii="Arial" w:eastAsia="Calibri" w:hAnsi="Arial" w:cs="Arial"/>
          <w:lang w:val="es-ES" w:eastAsia="es-ES"/>
        </w:rPr>
      </w:pPr>
    </w:p>
    <w:p w14:paraId="37CDF5DC" w14:textId="77777777" w:rsidR="006439E2" w:rsidRPr="00321D3A" w:rsidRDefault="006439E2" w:rsidP="006439E2">
      <w:pPr>
        <w:numPr>
          <w:ilvl w:val="0"/>
          <w:numId w:val="1"/>
        </w:numPr>
        <w:spacing w:after="0" w:line="240" w:lineRule="auto"/>
        <w:jc w:val="both"/>
        <w:rPr>
          <w:rFonts w:ascii="Arial" w:eastAsia="Calibri" w:hAnsi="Arial" w:cs="Arial"/>
          <w:lang w:val="es-ES" w:eastAsia="es-ES"/>
        </w:rPr>
      </w:pPr>
      <w:r w:rsidRPr="00321D3A">
        <w:rPr>
          <w:rFonts w:ascii="Arial" w:eastAsia="Calibri" w:hAnsi="Arial" w:cs="Arial"/>
          <w:lang w:val="es-ES" w:eastAsia="es-ES"/>
        </w:rPr>
        <w:t>Por la autoridad competente, si fuera con posterioridad a la selección, a través de la dictación de la respectiva resolución administrativa, en conformidad a lo dispuesto en el artículo 53 de la Ley N° 19.880.</w:t>
      </w:r>
    </w:p>
    <w:p w14:paraId="735DB8AF" w14:textId="77777777" w:rsidR="006439E2" w:rsidRPr="00321D3A" w:rsidRDefault="006439E2" w:rsidP="006439E2">
      <w:pPr>
        <w:spacing w:after="0" w:line="240" w:lineRule="auto"/>
        <w:jc w:val="both"/>
        <w:rPr>
          <w:rFonts w:ascii="Arial" w:eastAsia="Calibri" w:hAnsi="Arial" w:cs="Arial"/>
          <w:lang w:val="es-ES_tradnl" w:eastAsia="es-ES"/>
        </w:rPr>
      </w:pPr>
    </w:p>
    <w:p w14:paraId="6D830184" w14:textId="77777777" w:rsidR="006439E2" w:rsidRPr="00321D3A" w:rsidRDefault="006439E2" w:rsidP="006439E2">
      <w:pPr>
        <w:spacing w:after="0" w:line="240" w:lineRule="auto"/>
        <w:ind w:left="567" w:hanging="567"/>
        <w:jc w:val="both"/>
        <w:rPr>
          <w:rFonts w:ascii="Arial" w:eastAsia="Calibri" w:hAnsi="Arial" w:cs="Arial"/>
          <w:b/>
          <w:lang w:eastAsia="es-ES"/>
        </w:rPr>
      </w:pPr>
      <w:r w:rsidRPr="00321D3A">
        <w:rPr>
          <w:rFonts w:ascii="Arial" w:eastAsia="Calibri" w:hAnsi="Arial" w:cs="Arial"/>
          <w:b/>
          <w:lang w:eastAsia="es-ES"/>
        </w:rPr>
        <w:t>5.3. Recursos administrativos.</w:t>
      </w:r>
    </w:p>
    <w:p w14:paraId="55DE0D2D" w14:textId="77777777" w:rsidR="006439E2" w:rsidRPr="00321D3A" w:rsidRDefault="006439E2" w:rsidP="006439E2">
      <w:pPr>
        <w:spacing w:after="0" w:line="240" w:lineRule="auto"/>
        <w:ind w:left="567" w:hanging="567"/>
        <w:jc w:val="both"/>
        <w:rPr>
          <w:rFonts w:ascii="Arial" w:eastAsia="Calibri" w:hAnsi="Arial" w:cs="Arial"/>
          <w:lang w:eastAsia="es-ES"/>
        </w:rPr>
      </w:pPr>
    </w:p>
    <w:p w14:paraId="42AC6AAA" w14:textId="77777777" w:rsidR="006439E2" w:rsidRPr="00321D3A" w:rsidRDefault="006439E2" w:rsidP="006439E2">
      <w:pPr>
        <w:spacing w:after="0" w:line="240" w:lineRule="auto"/>
        <w:jc w:val="both"/>
        <w:rPr>
          <w:rFonts w:ascii="Arial" w:eastAsia="Calibri" w:hAnsi="Arial" w:cs="Arial"/>
          <w:lang w:eastAsia="es-ES"/>
        </w:rPr>
      </w:pPr>
      <w:r w:rsidRPr="00321D3A">
        <w:rPr>
          <w:rFonts w:ascii="Arial" w:eastAsia="Calibri" w:hAnsi="Arial" w:cs="Arial"/>
          <w:lang w:eastAsia="es-ES"/>
        </w:rPr>
        <w:lastRenderedPageBreak/>
        <w:t>Téngase presente que conforme al artículo 59 de la Ley N° 19.880, a los/as postulantes les asiste el derecho de interponer, en contra de cada resolución dictada en el marco de la presente convocatoria, alguno de los siguientes recursos según corresponda: (i) recurso de reposición ante quien firma la resolución; (ii) recurso de reposición con jerárquico en subsidio, para que conozca el superior jerárquico de quien firma la resolución en caso que el recurso de reposición sea rechazado; y (iii) recurso jerárquico ante el superior jerárquico de quien firma la resolución. El plazo de presentación de los referidos recursos es de cinco días hábiles administrativos (de lunes a viernes, sin contar los días festivos) a contar de la notificación de la respectiva resolución. Todo lo anterior, sin perjuicio de los demás recursos o medios de impugnación que otorgan las leyes.</w:t>
      </w:r>
    </w:p>
    <w:p w14:paraId="6B84C423" w14:textId="77777777" w:rsidR="006439E2" w:rsidRPr="00321D3A" w:rsidRDefault="006439E2" w:rsidP="006439E2">
      <w:pPr>
        <w:widowControl w:val="0"/>
        <w:tabs>
          <w:tab w:val="left" w:pos="709"/>
        </w:tabs>
        <w:suppressAutoHyphens/>
        <w:spacing w:after="0" w:line="240" w:lineRule="auto"/>
        <w:jc w:val="both"/>
        <w:rPr>
          <w:rFonts w:ascii="Arial" w:eastAsia="Droid Sans Fallback;Times New R" w:hAnsi="Arial" w:cs="Arial"/>
          <w:lang w:eastAsia="zh-CN" w:bidi="hi-IN"/>
        </w:rPr>
      </w:pPr>
    </w:p>
    <w:p w14:paraId="5F655E63" w14:textId="77777777" w:rsidR="005261D6" w:rsidRPr="00321D3A" w:rsidRDefault="005261D6" w:rsidP="006439E2">
      <w:pPr>
        <w:widowControl w:val="0"/>
        <w:tabs>
          <w:tab w:val="left" w:pos="709"/>
        </w:tabs>
        <w:suppressAutoHyphens/>
        <w:spacing w:after="0" w:line="240" w:lineRule="auto"/>
        <w:jc w:val="both"/>
        <w:rPr>
          <w:rFonts w:ascii="Arial" w:eastAsia="Droid Sans Fallback;Times New R" w:hAnsi="Arial" w:cs="Arial"/>
          <w:lang w:eastAsia="zh-CN" w:bidi="hi-IN"/>
        </w:rPr>
      </w:pPr>
    </w:p>
    <w:p w14:paraId="4EE2D68D" w14:textId="77777777" w:rsidR="006439E2" w:rsidRPr="00321D3A" w:rsidRDefault="006439E2" w:rsidP="006439E2">
      <w:pPr>
        <w:spacing w:after="0" w:line="240" w:lineRule="auto"/>
        <w:ind w:left="567" w:hanging="567"/>
        <w:jc w:val="both"/>
        <w:rPr>
          <w:rFonts w:ascii="Arial" w:eastAsia="Calibri" w:hAnsi="Arial" w:cs="Arial"/>
          <w:b/>
          <w:lang w:eastAsia="es-ES"/>
        </w:rPr>
      </w:pPr>
      <w:r w:rsidRPr="00321D3A">
        <w:rPr>
          <w:rFonts w:ascii="Arial" w:eastAsia="Calibri" w:hAnsi="Arial" w:cs="Arial"/>
          <w:b/>
          <w:lang w:eastAsia="es-ES"/>
        </w:rPr>
        <w:t>5.4. Situaciones no previstas.</w:t>
      </w:r>
    </w:p>
    <w:p w14:paraId="6F4DD036" w14:textId="77777777" w:rsidR="006439E2" w:rsidRPr="00321D3A" w:rsidRDefault="006439E2" w:rsidP="006439E2">
      <w:pPr>
        <w:spacing w:after="0" w:line="240" w:lineRule="auto"/>
        <w:jc w:val="both"/>
        <w:rPr>
          <w:rFonts w:ascii="Arial" w:eastAsia="Calibri" w:hAnsi="Arial" w:cs="Arial"/>
          <w:lang w:eastAsia="es-ES"/>
        </w:rPr>
      </w:pPr>
    </w:p>
    <w:p w14:paraId="1739A487" w14:textId="77777777" w:rsidR="006439E2" w:rsidRPr="00321D3A" w:rsidRDefault="006439E2" w:rsidP="005261D6">
      <w:pPr>
        <w:spacing w:after="0" w:line="240" w:lineRule="auto"/>
        <w:jc w:val="both"/>
        <w:rPr>
          <w:rFonts w:ascii="Arial" w:eastAsia="Calibri" w:hAnsi="Arial" w:cs="Arial"/>
          <w:lang w:eastAsia="es-ES"/>
        </w:rPr>
      </w:pPr>
      <w:r w:rsidRPr="00321D3A">
        <w:rPr>
          <w:rFonts w:ascii="Arial" w:eastAsia="Calibri" w:hAnsi="Arial" w:cs="Arial"/>
          <w:lang w:val="es-ES" w:eastAsia="es-ES"/>
        </w:rPr>
        <w:t xml:space="preserve">La </w:t>
      </w:r>
      <w:r w:rsidR="005261D6" w:rsidRPr="00321D3A">
        <w:rPr>
          <w:rFonts w:ascii="Arial" w:eastAsia="Calibri" w:hAnsi="Arial" w:cs="Arial"/>
          <w:lang w:eastAsia="es-ES"/>
        </w:rPr>
        <w:t xml:space="preserve">Jefatura de la Unidad Regional de </w:t>
      </w:r>
      <w:r w:rsidRPr="00321D3A">
        <w:rPr>
          <w:rFonts w:ascii="Arial" w:eastAsia="Calibri" w:hAnsi="Arial" w:cs="Arial"/>
          <w:lang w:eastAsia="es-ES"/>
        </w:rPr>
        <w:t>Fomento de la Cultura y las Artes del Consejo</w:t>
      </w:r>
      <w:r w:rsidR="005261D6" w:rsidRPr="00321D3A">
        <w:rPr>
          <w:rFonts w:ascii="Arial" w:eastAsia="Calibri" w:hAnsi="Arial" w:cs="Arial"/>
          <w:lang w:eastAsia="es-ES"/>
        </w:rPr>
        <w:t xml:space="preserve"> Regional</w:t>
      </w:r>
      <w:r w:rsidRPr="00321D3A">
        <w:rPr>
          <w:rFonts w:ascii="Arial" w:eastAsia="Calibri" w:hAnsi="Arial" w:cs="Arial"/>
          <w:lang w:val="es-ES" w:eastAsia="es-ES"/>
        </w:rPr>
        <w:t xml:space="preserve"> velará por la imparcialidad con que debe desarrollarse el proceso de inscripción, por la observancia del procedimiento, y resolverá toda situación no prevista en las presentes bases, comprendiendo aquellas, entre otras, rectificación de errores de inscripción.</w:t>
      </w:r>
    </w:p>
    <w:p w14:paraId="19697ABB" w14:textId="04B6DAFF" w:rsidR="003F63CA" w:rsidRPr="00321D3A" w:rsidDel="00221341" w:rsidRDefault="003F63CA" w:rsidP="003F63CA">
      <w:pPr>
        <w:tabs>
          <w:tab w:val="left" w:pos="4140"/>
          <w:tab w:val="left" w:pos="8640"/>
        </w:tabs>
        <w:autoSpaceDE w:val="0"/>
        <w:autoSpaceDN w:val="0"/>
        <w:adjustRightInd w:val="0"/>
        <w:spacing w:after="0" w:line="240" w:lineRule="auto"/>
        <w:jc w:val="both"/>
        <w:rPr>
          <w:del w:id="104" w:author="Susana Beatriz Tello Ibarra" w:date="2017-05-04T11:29:00Z"/>
          <w:rFonts w:ascii="Arial" w:eastAsia="Times New Roman" w:hAnsi="Arial" w:cs="Arial"/>
          <w:b/>
          <w:bCs/>
          <w:lang w:val="es-ES" w:eastAsia="es-ES"/>
        </w:rPr>
      </w:pPr>
    </w:p>
    <w:p w14:paraId="7E96076F" w14:textId="77777777" w:rsidR="005261D6" w:rsidRPr="00321D3A" w:rsidRDefault="005261D6" w:rsidP="003F63CA">
      <w:pPr>
        <w:tabs>
          <w:tab w:val="left" w:pos="4140"/>
          <w:tab w:val="left" w:pos="8640"/>
        </w:tabs>
        <w:autoSpaceDE w:val="0"/>
        <w:autoSpaceDN w:val="0"/>
        <w:adjustRightInd w:val="0"/>
        <w:spacing w:after="0" w:line="240" w:lineRule="auto"/>
        <w:jc w:val="both"/>
        <w:rPr>
          <w:rFonts w:ascii="Arial" w:eastAsia="Times New Roman" w:hAnsi="Arial" w:cs="Arial"/>
          <w:b/>
          <w:bCs/>
          <w:lang w:val="es-ES" w:eastAsia="es-ES"/>
        </w:rPr>
      </w:pPr>
    </w:p>
    <w:p w14:paraId="5CA833AB" w14:textId="77777777" w:rsidR="003F63CA" w:rsidRPr="00321D3A" w:rsidRDefault="003F63CA" w:rsidP="003F63CA">
      <w:pPr>
        <w:tabs>
          <w:tab w:val="left" w:pos="4140"/>
          <w:tab w:val="left" w:pos="8640"/>
        </w:tabs>
        <w:autoSpaceDE w:val="0"/>
        <w:autoSpaceDN w:val="0"/>
        <w:adjustRightInd w:val="0"/>
        <w:spacing w:after="0" w:line="240" w:lineRule="auto"/>
        <w:jc w:val="both"/>
        <w:rPr>
          <w:rFonts w:ascii="Arial" w:eastAsia="Times New Roman" w:hAnsi="Arial" w:cs="Arial"/>
          <w:b/>
          <w:bCs/>
          <w:lang w:val="es-ES" w:eastAsia="es-ES"/>
        </w:rPr>
      </w:pPr>
      <w:r w:rsidRPr="00321D3A">
        <w:rPr>
          <w:rFonts w:ascii="Arial" w:eastAsia="Times New Roman" w:hAnsi="Arial" w:cs="Arial"/>
          <w:b/>
          <w:bCs/>
          <w:lang w:val="es-ES" w:eastAsia="es-ES"/>
        </w:rPr>
        <w:tab/>
        <w:t>RESOLUCIÓN:</w:t>
      </w:r>
    </w:p>
    <w:p w14:paraId="3BD31B30" w14:textId="77777777" w:rsidR="003F63CA" w:rsidRPr="00321D3A" w:rsidRDefault="003F63CA" w:rsidP="003F63CA">
      <w:pPr>
        <w:tabs>
          <w:tab w:val="left" w:pos="4140"/>
          <w:tab w:val="left" w:pos="8640"/>
        </w:tabs>
        <w:autoSpaceDE w:val="0"/>
        <w:autoSpaceDN w:val="0"/>
        <w:adjustRightInd w:val="0"/>
        <w:spacing w:after="0" w:line="240" w:lineRule="auto"/>
        <w:ind w:right="-160"/>
        <w:jc w:val="both"/>
        <w:rPr>
          <w:rFonts w:ascii="Arial" w:eastAsia="Times New Roman" w:hAnsi="Arial" w:cs="Arial"/>
          <w:b/>
          <w:bCs/>
          <w:lang w:val="es-ES" w:eastAsia="es-ES"/>
        </w:rPr>
      </w:pPr>
      <w:r w:rsidRPr="00321D3A">
        <w:rPr>
          <w:rFonts w:ascii="Arial" w:eastAsia="Times New Roman" w:hAnsi="Arial" w:cs="Arial"/>
          <w:b/>
          <w:bCs/>
          <w:lang w:val="es-ES" w:eastAsia="es-ES"/>
        </w:rPr>
        <w:tab/>
      </w:r>
    </w:p>
    <w:p w14:paraId="2CC6C1C7" w14:textId="77777777" w:rsidR="005261D6" w:rsidRPr="00321D3A" w:rsidRDefault="005261D6" w:rsidP="003F63CA">
      <w:pPr>
        <w:tabs>
          <w:tab w:val="left" w:pos="4140"/>
          <w:tab w:val="left" w:pos="8640"/>
        </w:tabs>
        <w:autoSpaceDE w:val="0"/>
        <w:autoSpaceDN w:val="0"/>
        <w:adjustRightInd w:val="0"/>
        <w:spacing w:after="0" w:line="240" w:lineRule="auto"/>
        <w:ind w:right="-160"/>
        <w:jc w:val="both"/>
        <w:rPr>
          <w:rFonts w:ascii="Arial" w:eastAsia="Times New Roman" w:hAnsi="Arial" w:cs="Arial"/>
          <w:b/>
          <w:bCs/>
          <w:lang w:val="es-ES" w:eastAsia="es-ES"/>
        </w:rPr>
      </w:pPr>
    </w:p>
    <w:p w14:paraId="2F241760" w14:textId="170AC73C" w:rsidR="005261D6" w:rsidRPr="00321D3A" w:rsidRDefault="003F63CA" w:rsidP="006439E2">
      <w:pPr>
        <w:widowControl w:val="0"/>
        <w:tabs>
          <w:tab w:val="left" w:pos="709"/>
        </w:tabs>
        <w:suppressAutoHyphens/>
        <w:spacing w:after="120" w:line="240" w:lineRule="auto"/>
        <w:jc w:val="both"/>
        <w:rPr>
          <w:rFonts w:ascii="Arial" w:eastAsia="Calibri" w:hAnsi="Arial" w:cs="Arial"/>
          <w:lang w:eastAsia="es-ES"/>
        </w:rPr>
      </w:pPr>
      <w:r w:rsidRPr="00321D3A">
        <w:rPr>
          <w:rFonts w:ascii="Arial" w:eastAsia="Times New Roman" w:hAnsi="Arial" w:cs="Arial"/>
          <w:b/>
          <w:bCs/>
          <w:lang w:val="es-ES" w:eastAsia="es-ES"/>
        </w:rPr>
        <w:t xml:space="preserve">                                                                    </w:t>
      </w:r>
      <w:r w:rsidRPr="00321D3A">
        <w:rPr>
          <w:rFonts w:ascii="Arial" w:eastAsia="Times New Roman" w:hAnsi="Arial" w:cs="Arial"/>
          <w:b/>
          <w:bCs/>
          <w:u w:val="single"/>
          <w:lang w:val="es-ES" w:eastAsia="es-ES"/>
        </w:rPr>
        <w:t>ARTÍCULO PRIMERO:</w:t>
      </w:r>
      <w:r w:rsidRPr="00321D3A">
        <w:rPr>
          <w:rFonts w:ascii="Arial" w:eastAsia="Times New Roman" w:hAnsi="Arial" w:cs="Arial"/>
          <w:b/>
          <w:bCs/>
          <w:lang w:val="es-ES" w:eastAsia="es-ES"/>
        </w:rPr>
        <w:t xml:space="preserve"> Apruébense </w:t>
      </w:r>
      <w:r w:rsidRPr="00321D3A">
        <w:rPr>
          <w:rFonts w:ascii="Arial" w:eastAsia="Times New Roman" w:hAnsi="Arial" w:cs="Arial"/>
          <w:bCs/>
          <w:lang w:val="es-ES" w:eastAsia="es-ES"/>
        </w:rPr>
        <w:t xml:space="preserve">las bases de convocatoria para participar en la actividad denominada </w:t>
      </w:r>
      <w:r w:rsidR="00BF07E9" w:rsidRPr="00321D3A">
        <w:rPr>
          <w:rFonts w:ascii="Arial" w:eastAsia="Times New Roman" w:hAnsi="Arial" w:cs="Arial"/>
          <w:lang w:val="es-ES" w:eastAsia="es-ES"/>
        </w:rPr>
        <w:t xml:space="preserve">iniciativa </w:t>
      </w:r>
      <w:r w:rsidR="009927D4" w:rsidRPr="00321D3A">
        <w:rPr>
          <w:rFonts w:ascii="Arial" w:eastAsia="Times New Roman" w:hAnsi="Arial" w:cs="Arial"/>
          <w:bCs/>
          <w:lang w:val="es-ES" w:eastAsia="es-ES"/>
        </w:rPr>
        <w:t>“</w:t>
      </w:r>
      <w:r w:rsidR="009927D4" w:rsidRPr="00321D3A">
        <w:rPr>
          <w:rFonts w:ascii="Arial" w:eastAsia="Times New Roman" w:hAnsi="Arial" w:cs="Arial"/>
          <w:lang w:val="es-ES_tradnl" w:eastAsia="es-CL"/>
        </w:rPr>
        <w:t xml:space="preserve">Taller Ciclo de Documentales para Artistas de la Mesa de Artes Visuales de la Región Metropolitana”  </w:t>
      </w:r>
    </w:p>
    <w:p w14:paraId="16A184AF" w14:textId="77777777" w:rsidR="003F63CA" w:rsidRPr="00321D3A" w:rsidRDefault="003F63CA" w:rsidP="003F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057"/>
        </w:tabs>
        <w:spacing w:after="0" w:line="240" w:lineRule="auto"/>
        <w:ind w:left="-360" w:right="-520" w:firstLine="4680"/>
        <w:jc w:val="both"/>
        <w:rPr>
          <w:rFonts w:ascii="Arial" w:eastAsia="Times New Roman" w:hAnsi="Arial" w:cs="Arial"/>
          <w:lang w:val="es-ES" w:eastAsia="es-ES"/>
        </w:rPr>
      </w:pPr>
      <w:r w:rsidRPr="00321D3A">
        <w:rPr>
          <w:rFonts w:ascii="Arial" w:eastAsia="Times New Roman" w:hAnsi="Arial" w:cs="Arial"/>
          <w:b/>
          <w:u w:val="single"/>
          <w:lang w:val="es-ES" w:eastAsia="es-ES"/>
        </w:rPr>
        <w:t>ARTÍCULO SEGUNDO</w:t>
      </w:r>
      <w:r w:rsidRPr="00321D3A">
        <w:rPr>
          <w:rFonts w:ascii="Arial" w:eastAsia="Times New Roman" w:hAnsi="Arial" w:cs="Arial"/>
          <w:b/>
          <w:lang w:val="es-ES" w:eastAsia="es-ES"/>
        </w:rPr>
        <w:t>:</w:t>
      </w:r>
      <w:r w:rsidRPr="00321D3A">
        <w:rPr>
          <w:rFonts w:ascii="Arial" w:eastAsia="Times New Roman" w:hAnsi="Arial" w:cs="Arial"/>
          <w:lang w:val="es-ES" w:eastAsia="es-ES"/>
        </w:rPr>
        <w:t xml:space="preserve"> </w:t>
      </w:r>
      <w:r w:rsidRPr="00321D3A">
        <w:rPr>
          <w:rFonts w:ascii="Arial" w:eastAsia="Times New Roman" w:hAnsi="Arial" w:cs="Arial"/>
          <w:b/>
          <w:lang w:val="es-ES" w:eastAsia="es-ES"/>
        </w:rPr>
        <w:t>Adóptense</w:t>
      </w:r>
      <w:r w:rsidRPr="00321D3A">
        <w:rPr>
          <w:rFonts w:ascii="Arial" w:eastAsia="Times New Roman" w:hAnsi="Arial" w:cs="Arial"/>
          <w:lang w:val="es-ES" w:eastAsia="es-ES"/>
        </w:rPr>
        <w:t xml:space="preserve"> por esta DIRECCIÓN REGIONAL, las medidas de publicidad y difusión correspondientes.</w:t>
      </w:r>
    </w:p>
    <w:p w14:paraId="4D6BFA00" w14:textId="77777777" w:rsidR="003F63CA" w:rsidRPr="00321D3A" w:rsidRDefault="003F63CA" w:rsidP="003F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057"/>
        </w:tabs>
        <w:spacing w:after="0" w:line="240" w:lineRule="auto"/>
        <w:ind w:left="-360" w:right="44" w:firstLine="4320"/>
        <w:jc w:val="both"/>
        <w:rPr>
          <w:rFonts w:ascii="Arial" w:eastAsia="Times New Roman" w:hAnsi="Arial" w:cs="Arial"/>
          <w:lang w:val="es-ES" w:eastAsia="es-ES"/>
        </w:rPr>
      </w:pPr>
    </w:p>
    <w:p w14:paraId="4262B654" w14:textId="77777777" w:rsidR="003F63CA" w:rsidRPr="00321D3A" w:rsidRDefault="003F63CA" w:rsidP="003F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057"/>
        </w:tabs>
        <w:spacing w:after="0" w:line="240" w:lineRule="auto"/>
        <w:ind w:left="-360" w:right="-520" w:firstLine="4680"/>
        <w:jc w:val="both"/>
        <w:rPr>
          <w:rFonts w:ascii="Arial" w:eastAsia="Times New Roman" w:hAnsi="Arial" w:cs="Arial"/>
          <w:b/>
          <w:u w:val="single"/>
          <w:lang w:val="es-ES" w:eastAsia="es-ES"/>
        </w:rPr>
      </w:pPr>
    </w:p>
    <w:p w14:paraId="5FF996AC" w14:textId="77777777" w:rsidR="003F63CA" w:rsidRPr="00321D3A" w:rsidRDefault="003F63CA" w:rsidP="003F63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1057"/>
        </w:tabs>
        <w:spacing w:after="0" w:line="240" w:lineRule="auto"/>
        <w:ind w:left="-360" w:right="-520" w:firstLine="4680"/>
        <w:jc w:val="both"/>
        <w:rPr>
          <w:rFonts w:ascii="Arial" w:eastAsia="Times New Roman" w:hAnsi="Arial" w:cs="Arial"/>
          <w:lang w:val="es-ES" w:eastAsia="es-ES"/>
        </w:rPr>
      </w:pPr>
      <w:r w:rsidRPr="00321D3A">
        <w:rPr>
          <w:rFonts w:ascii="Arial" w:eastAsia="Times New Roman" w:hAnsi="Arial" w:cs="Arial"/>
          <w:b/>
          <w:u w:val="single"/>
          <w:lang w:val="es-ES" w:eastAsia="es-ES"/>
        </w:rPr>
        <w:t>ARTÍCULO TERCERO</w:t>
      </w:r>
      <w:r w:rsidRPr="00321D3A">
        <w:rPr>
          <w:rFonts w:ascii="Arial" w:eastAsia="Times New Roman" w:hAnsi="Arial" w:cs="Arial"/>
          <w:b/>
          <w:lang w:val="es-ES" w:eastAsia="es-ES"/>
        </w:rPr>
        <w:t>:</w:t>
      </w:r>
      <w:r w:rsidRPr="00321D3A">
        <w:rPr>
          <w:rFonts w:ascii="Arial" w:eastAsia="Times New Roman" w:hAnsi="Arial" w:cs="Arial"/>
          <w:lang w:val="es-ES" w:eastAsia="es-ES"/>
        </w:rPr>
        <w:t xml:space="preserve"> </w:t>
      </w:r>
      <w:r w:rsidRPr="00321D3A">
        <w:rPr>
          <w:rFonts w:ascii="Arial" w:eastAsia="Times New Roman" w:hAnsi="Arial" w:cs="Arial"/>
          <w:b/>
          <w:lang w:val="es-ES" w:eastAsia="es-ES"/>
        </w:rPr>
        <w:t>Publíquese</w:t>
      </w:r>
      <w:r w:rsidRPr="00321D3A">
        <w:rPr>
          <w:rFonts w:ascii="Arial" w:eastAsia="Times New Roman" w:hAnsi="Arial" w:cs="Arial"/>
          <w:lang w:val="es-ES" w:eastAsia="es-ES"/>
        </w:rPr>
        <w:t xml:space="preserve"> la presente resolución, por esta Dirección Regional, en la tipología “Llamados a Concursos y Convocatorias” en la categoría “Actos con efectos sobre terceros” de la sección “Actos y Resoluciones”; a objeto de dar cumplimiento con lo previsto en el artículo 7° de la Ley Nº 20.285 sobre Acceso a la Información Pública y en el artículo 51 de su Reglamento. Asimismo, y en cumplimiento de la Ley Nº 19.628 sobre Protección de la Vida Privada, omítanse, por esta Dirección Regional, los datos personales que contenga esta resolución para el sólo efecto de su publicación en el sitio electrónico de Gobierno Transparente.</w:t>
      </w:r>
    </w:p>
    <w:p w14:paraId="05161C61" w14:textId="77777777" w:rsidR="003F63CA" w:rsidRPr="00321D3A" w:rsidRDefault="003F63CA" w:rsidP="003F63CA">
      <w:pPr>
        <w:tabs>
          <w:tab w:val="left" w:pos="1440"/>
          <w:tab w:val="left" w:pos="2160"/>
          <w:tab w:val="left" w:pos="2880"/>
          <w:tab w:val="left" w:pos="3600"/>
          <w:tab w:val="left" w:pos="4320"/>
          <w:tab w:val="left" w:pos="5040"/>
          <w:tab w:val="left" w:pos="5760"/>
          <w:tab w:val="left" w:pos="6480"/>
          <w:tab w:val="left" w:pos="7200"/>
          <w:tab w:val="left" w:pos="7920"/>
          <w:tab w:val="left" w:pos="9639"/>
          <w:tab w:val="left" w:pos="10490"/>
        </w:tabs>
        <w:spacing w:after="0" w:line="240" w:lineRule="auto"/>
        <w:ind w:left="-360" w:right="-520"/>
        <w:jc w:val="center"/>
        <w:rPr>
          <w:rFonts w:ascii="Arial" w:eastAsia="Times New Roman" w:hAnsi="Arial" w:cs="Arial"/>
          <w:b/>
          <w:lang w:val="es-ES" w:eastAsia="es-ES"/>
        </w:rPr>
      </w:pPr>
    </w:p>
    <w:p w14:paraId="3C4B6B30" w14:textId="77777777" w:rsidR="003F63CA" w:rsidRPr="00321D3A" w:rsidRDefault="003F63CA" w:rsidP="003F63CA">
      <w:pPr>
        <w:tabs>
          <w:tab w:val="left" w:pos="1440"/>
          <w:tab w:val="left" w:pos="2160"/>
          <w:tab w:val="left" w:pos="2880"/>
          <w:tab w:val="left" w:pos="3600"/>
          <w:tab w:val="left" w:pos="4320"/>
          <w:tab w:val="left" w:pos="5040"/>
          <w:tab w:val="left" w:pos="5760"/>
          <w:tab w:val="left" w:pos="6480"/>
          <w:tab w:val="left" w:pos="7200"/>
          <w:tab w:val="left" w:pos="7920"/>
          <w:tab w:val="left" w:pos="9639"/>
          <w:tab w:val="left" w:pos="10490"/>
        </w:tabs>
        <w:spacing w:after="0" w:line="240" w:lineRule="auto"/>
        <w:ind w:left="-360" w:right="-520"/>
        <w:jc w:val="center"/>
        <w:rPr>
          <w:rFonts w:ascii="Arial" w:eastAsia="Times New Roman" w:hAnsi="Arial" w:cs="Arial"/>
          <w:b/>
          <w:lang w:val="es-ES" w:eastAsia="es-ES"/>
        </w:rPr>
      </w:pPr>
    </w:p>
    <w:p w14:paraId="345BE1E3" w14:textId="77777777" w:rsidR="003F63CA" w:rsidRPr="00321D3A" w:rsidRDefault="003F63CA" w:rsidP="003F63CA">
      <w:pPr>
        <w:tabs>
          <w:tab w:val="left" w:pos="1440"/>
          <w:tab w:val="left" w:pos="2160"/>
          <w:tab w:val="left" w:pos="2880"/>
          <w:tab w:val="left" w:pos="3600"/>
          <w:tab w:val="left" w:pos="4320"/>
          <w:tab w:val="left" w:pos="5040"/>
          <w:tab w:val="left" w:pos="5760"/>
          <w:tab w:val="left" w:pos="6480"/>
          <w:tab w:val="left" w:pos="7200"/>
          <w:tab w:val="left" w:pos="7920"/>
          <w:tab w:val="left" w:pos="9639"/>
          <w:tab w:val="left" w:pos="10490"/>
        </w:tabs>
        <w:spacing w:after="0" w:line="240" w:lineRule="auto"/>
        <w:ind w:left="-360" w:right="-520"/>
        <w:jc w:val="center"/>
        <w:rPr>
          <w:rFonts w:ascii="Arial" w:eastAsia="Times New Roman" w:hAnsi="Arial" w:cs="Arial"/>
          <w:b/>
          <w:lang w:val="es-ES" w:eastAsia="es-ES"/>
        </w:rPr>
      </w:pPr>
      <w:r w:rsidRPr="00321D3A">
        <w:rPr>
          <w:rFonts w:ascii="Arial" w:eastAsia="Times New Roman" w:hAnsi="Arial" w:cs="Arial"/>
          <w:b/>
          <w:lang w:val="es-ES" w:eastAsia="es-ES"/>
        </w:rPr>
        <w:t xml:space="preserve">ANÓTESE, PUBLIQUESE Y COMUNÍQUESE </w:t>
      </w:r>
    </w:p>
    <w:p w14:paraId="43F585F3" w14:textId="77777777" w:rsidR="003F63CA" w:rsidRPr="00321D3A" w:rsidRDefault="003F63CA" w:rsidP="003F63CA">
      <w:pPr>
        <w:tabs>
          <w:tab w:val="left" w:pos="540"/>
          <w:tab w:val="left" w:pos="5040"/>
          <w:tab w:val="left" w:pos="5760"/>
          <w:tab w:val="left" w:pos="6480"/>
          <w:tab w:val="left" w:pos="7200"/>
          <w:tab w:val="left" w:pos="7920"/>
          <w:tab w:val="left" w:pos="9639"/>
          <w:tab w:val="left" w:pos="10490"/>
        </w:tabs>
        <w:spacing w:after="0" w:line="240" w:lineRule="auto"/>
        <w:ind w:left="-360" w:right="-520"/>
        <w:jc w:val="center"/>
        <w:rPr>
          <w:rFonts w:ascii="Arial" w:eastAsia="Times New Roman" w:hAnsi="Arial" w:cs="Arial"/>
          <w:b/>
          <w:lang w:val="es-ES" w:eastAsia="es-ES"/>
        </w:rPr>
      </w:pPr>
    </w:p>
    <w:p w14:paraId="3D2095DE" w14:textId="77777777" w:rsidR="003F63CA" w:rsidRPr="00321D3A" w:rsidRDefault="003F63CA" w:rsidP="003F63CA">
      <w:pPr>
        <w:spacing w:after="0" w:line="240" w:lineRule="auto"/>
        <w:rPr>
          <w:rFonts w:ascii="Arial" w:eastAsia="Times New Roman" w:hAnsi="Arial" w:cs="Arial"/>
          <w:b/>
          <w:lang w:val="es-ES" w:eastAsia="es-ES"/>
        </w:rPr>
      </w:pPr>
    </w:p>
    <w:p w14:paraId="26223047" w14:textId="77777777" w:rsidR="003F63CA" w:rsidRPr="00321D3A" w:rsidRDefault="003F63CA" w:rsidP="003F63CA">
      <w:pPr>
        <w:spacing w:after="0" w:line="240" w:lineRule="auto"/>
        <w:rPr>
          <w:rFonts w:ascii="Arial" w:eastAsia="Times New Roman" w:hAnsi="Arial" w:cs="Arial"/>
          <w:b/>
          <w:lang w:val="es-ES" w:eastAsia="es-ES"/>
        </w:rPr>
      </w:pPr>
    </w:p>
    <w:p w14:paraId="08A2EA57" w14:textId="77777777" w:rsidR="005261D6" w:rsidRPr="00321D3A" w:rsidRDefault="005261D6" w:rsidP="003F63CA">
      <w:pPr>
        <w:spacing w:after="0" w:line="240" w:lineRule="auto"/>
        <w:rPr>
          <w:rFonts w:ascii="Arial" w:eastAsia="Times New Roman" w:hAnsi="Arial" w:cs="Arial"/>
          <w:b/>
          <w:lang w:val="es-ES" w:eastAsia="es-ES"/>
        </w:rPr>
      </w:pPr>
    </w:p>
    <w:p w14:paraId="6D04B736" w14:textId="77777777" w:rsidR="003F63CA" w:rsidRPr="00321D3A" w:rsidRDefault="003F63CA" w:rsidP="003F63CA">
      <w:pPr>
        <w:spacing w:after="0" w:line="240" w:lineRule="auto"/>
        <w:rPr>
          <w:rFonts w:ascii="Arial" w:eastAsia="Times New Roman" w:hAnsi="Arial" w:cs="Arial"/>
          <w:b/>
          <w:lang w:val="es-ES" w:eastAsia="es-ES"/>
        </w:rPr>
      </w:pPr>
    </w:p>
    <w:p w14:paraId="68F587E1" w14:textId="77777777" w:rsidR="003F63CA" w:rsidRPr="00321D3A" w:rsidRDefault="003F63CA" w:rsidP="003F63CA">
      <w:pPr>
        <w:tabs>
          <w:tab w:val="left" w:pos="10490"/>
        </w:tabs>
        <w:spacing w:after="0" w:line="240" w:lineRule="auto"/>
        <w:ind w:right="-81"/>
        <w:jc w:val="center"/>
        <w:rPr>
          <w:rFonts w:ascii="Arial" w:eastAsia="Times New Roman" w:hAnsi="Arial" w:cs="Arial"/>
          <w:b/>
          <w:caps/>
          <w:lang w:val="es-ES" w:eastAsia="es-ES"/>
        </w:rPr>
      </w:pPr>
    </w:p>
    <w:p w14:paraId="2E6AA6EB" w14:textId="77777777" w:rsidR="003F63CA" w:rsidRPr="00321D3A" w:rsidRDefault="003F63CA" w:rsidP="003F63CA">
      <w:pPr>
        <w:tabs>
          <w:tab w:val="left" w:pos="10490"/>
        </w:tabs>
        <w:spacing w:after="0" w:line="240" w:lineRule="auto"/>
        <w:ind w:right="-81"/>
        <w:jc w:val="center"/>
        <w:rPr>
          <w:rFonts w:ascii="Arial" w:eastAsia="Times New Roman" w:hAnsi="Arial" w:cs="Arial"/>
          <w:b/>
          <w:caps/>
          <w:lang w:val="es-ES" w:eastAsia="es-ES"/>
        </w:rPr>
      </w:pPr>
      <w:r w:rsidRPr="00321D3A">
        <w:rPr>
          <w:rFonts w:ascii="Arial" w:eastAsia="Times New Roman" w:hAnsi="Arial" w:cs="Arial"/>
          <w:b/>
          <w:caps/>
          <w:lang w:val="es-ES" w:eastAsia="es-ES"/>
        </w:rPr>
        <w:t>ana carolina arriagada urzua</w:t>
      </w:r>
    </w:p>
    <w:p w14:paraId="4C925997" w14:textId="77777777" w:rsidR="003F63CA" w:rsidRPr="00321D3A" w:rsidRDefault="003F63CA" w:rsidP="003F63CA">
      <w:pPr>
        <w:tabs>
          <w:tab w:val="left" w:pos="10490"/>
        </w:tabs>
        <w:spacing w:after="0" w:line="240" w:lineRule="auto"/>
        <w:ind w:right="-81"/>
        <w:jc w:val="center"/>
        <w:rPr>
          <w:rFonts w:ascii="Arial" w:eastAsia="Times New Roman" w:hAnsi="Arial" w:cs="Arial"/>
          <w:b/>
          <w:lang w:val="es-ES" w:eastAsia="es-ES"/>
        </w:rPr>
      </w:pPr>
      <w:r w:rsidRPr="00321D3A">
        <w:rPr>
          <w:rFonts w:ascii="Arial" w:eastAsia="Times New Roman" w:hAnsi="Arial" w:cs="Arial"/>
          <w:b/>
          <w:lang w:val="es-ES" w:eastAsia="es-ES"/>
        </w:rPr>
        <w:t xml:space="preserve">DIRECTORA </w:t>
      </w:r>
    </w:p>
    <w:p w14:paraId="2583D5FE" w14:textId="77777777" w:rsidR="003F63CA" w:rsidRPr="00321D3A" w:rsidRDefault="003F63CA" w:rsidP="003F63CA">
      <w:pPr>
        <w:tabs>
          <w:tab w:val="left" w:pos="10490"/>
        </w:tabs>
        <w:spacing w:after="0" w:line="240" w:lineRule="auto"/>
        <w:ind w:right="-81"/>
        <w:jc w:val="center"/>
        <w:rPr>
          <w:rFonts w:ascii="Arial" w:eastAsia="Times New Roman" w:hAnsi="Arial" w:cs="Arial"/>
          <w:b/>
          <w:lang w:val="es-ES" w:eastAsia="es-ES"/>
        </w:rPr>
      </w:pPr>
      <w:r w:rsidRPr="00321D3A">
        <w:rPr>
          <w:rFonts w:ascii="Arial" w:eastAsia="Times New Roman" w:hAnsi="Arial" w:cs="Arial"/>
          <w:b/>
          <w:lang w:val="es-ES" w:eastAsia="es-ES"/>
        </w:rPr>
        <w:t>CONSEJO NACIONAL DE LA CULTURA Y LAS ARTES</w:t>
      </w:r>
    </w:p>
    <w:p w14:paraId="4DB52679" w14:textId="77777777" w:rsidR="003F63CA" w:rsidRPr="00321D3A" w:rsidRDefault="003F63CA" w:rsidP="003F63CA">
      <w:pPr>
        <w:spacing w:after="0" w:line="240" w:lineRule="auto"/>
        <w:ind w:right="897"/>
        <w:jc w:val="center"/>
        <w:rPr>
          <w:rFonts w:ascii="Arial" w:eastAsia="Times New Roman" w:hAnsi="Arial" w:cs="Arial"/>
          <w:b/>
          <w:lang w:val="es-ES" w:eastAsia="es-ES"/>
        </w:rPr>
      </w:pPr>
      <w:r w:rsidRPr="00321D3A">
        <w:rPr>
          <w:rFonts w:ascii="Arial" w:eastAsia="Times New Roman" w:hAnsi="Arial" w:cs="Arial"/>
          <w:b/>
          <w:lang w:val="es-ES" w:eastAsia="es-ES"/>
        </w:rPr>
        <w:t xml:space="preserve">                   REGIONAL METROPOLITANA</w:t>
      </w:r>
    </w:p>
    <w:p w14:paraId="3991C873" w14:textId="77777777" w:rsidR="003F63CA" w:rsidRPr="00321D3A" w:rsidRDefault="003F63CA" w:rsidP="003F63CA">
      <w:pPr>
        <w:tabs>
          <w:tab w:val="left" w:pos="10490"/>
        </w:tabs>
        <w:spacing w:after="0" w:line="240" w:lineRule="auto"/>
        <w:ind w:right="1032"/>
        <w:jc w:val="both"/>
        <w:rPr>
          <w:rFonts w:ascii="Arial" w:eastAsia="Times New Roman" w:hAnsi="Arial" w:cs="Arial"/>
          <w:u w:val="single"/>
          <w:lang w:val="es-ES" w:eastAsia="es-ES"/>
        </w:rPr>
      </w:pPr>
    </w:p>
    <w:p w14:paraId="28C3AB1C" w14:textId="77777777" w:rsidR="003F63CA" w:rsidRPr="00321D3A" w:rsidRDefault="003F63CA" w:rsidP="003F63CA">
      <w:pPr>
        <w:tabs>
          <w:tab w:val="left" w:pos="10490"/>
        </w:tabs>
        <w:spacing w:after="0" w:line="240" w:lineRule="auto"/>
        <w:ind w:right="1032"/>
        <w:jc w:val="both"/>
        <w:rPr>
          <w:rFonts w:ascii="Arial" w:eastAsia="Times New Roman" w:hAnsi="Arial" w:cs="Arial"/>
          <w:sz w:val="18"/>
          <w:szCs w:val="18"/>
          <w:u w:val="single"/>
          <w:lang w:val="es-ES" w:eastAsia="es-ES"/>
        </w:rPr>
      </w:pPr>
      <w:r w:rsidRPr="00321D3A">
        <w:rPr>
          <w:rFonts w:ascii="Arial" w:eastAsia="Times New Roman" w:hAnsi="Arial" w:cs="Arial"/>
          <w:sz w:val="18"/>
          <w:szCs w:val="18"/>
          <w:u w:val="single"/>
          <w:lang w:val="es-ES" w:eastAsia="es-ES"/>
        </w:rPr>
        <w:t>Distribución:</w:t>
      </w:r>
    </w:p>
    <w:p w14:paraId="75882803" w14:textId="77777777" w:rsidR="003F63CA" w:rsidRPr="00321D3A" w:rsidRDefault="003F63CA" w:rsidP="003F63CA">
      <w:pPr>
        <w:tabs>
          <w:tab w:val="left" w:pos="10490"/>
        </w:tabs>
        <w:spacing w:after="0" w:line="240" w:lineRule="auto"/>
        <w:ind w:right="1032"/>
        <w:jc w:val="both"/>
        <w:rPr>
          <w:rFonts w:ascii="Arial" w:eastAsia="Times New Roman" w:hAnsi="Arial" w:cs="Arial"/>
          <w:sz w:val="18"/>
          <w:szCs w:val="18"/>
          <w:lang w:val="es-ES" w:eastAsia="es-ES"/>
        </w:rPr>
      </w:pPr>
      <w:r w:rsidRPr="00321D3A">
        <w:rPr>
          <w:rFonts w:ascii="Arial" w:eastAsia="Times New Roman" w:hAnsi="Arial" w:cs="Arial"/>
          <w:sz w:val="18"/>
          <w:szCs w:val="18"/>
          <w:lang w:val="es-ES" w:eastAsia="es-ES"/>
        </w:rPr>
        <w:t xml:space="preserve">.1- Archivo oficina de partes. </w:t>
      </w:r>
    </w:p>
    <w:p w14:paraId="0373E8F0" w14:textId="77777777" w:rsidR="003F63CA" w:rsidRPr="00321D3A" w:rsidRDefault="003F63CA" w:rsidP="003F63CA">
      <w:pPr>
        <w:tabs>
          <w:tab w:val="left" w:pos="10490"/>
        </w:tabs>
        <w:spacing w:after="0" w:line="240" w:lineRule="auto"/>
        <w:ind w:right="1032"/>
        <w:jc w:val="both"/>
        <w:rPr>
          <w:rFonts w:ascii="Arial" w:eastAsia="Times New Roman" w:hAnsi="Arial" w:cs="Arial"/>
          <w:sz w:val="18"/>
          <w:szCs w:val="18"/>
          <w:lang w:val="es-ES" w:eastAsia="es-ES"/>
        </w:rPr>
      </w:pPr>
      <w:r w:rsidRPr="00321D3A">
        <w:rPr>
          <w:rFonts w:ascii="Arial" w:eastAsia="Times New Roman" w:hAnsi="Arial" w:cs="Arial"/>
          <w:sz w:val="18"/>
          <w:szCs w:val="18"/>
          <w:lang w:val="es-ES" w:eastAsia="es-ES"/>
        </w:rPr>
        <w:t xml:space="preserve">2.- Unidad Regional de Fomento de la Cultura y las Artes </w:t>
      </w:r>
    </w:p>
    <w:p w14:paraId="10BBFDC1" w14:textId="77777777" w:rsidR="003F63CA" w:rsidRPr="00321D3A" w:rsidRDefault="003F63CA" w:rsidP="003F63CA">
      <w:pPr>
        <w:spacing w:after="0" w:line="240" w:lineRule="auto"/>
        <w:jc w:val="both"/>
        <w:rPr>
          <w:rFonts w:ascii="Arial" w:eastAsia="Calibri" w:hAnsi="Arial" w:cs="Arial"/>
          <w:lang w:eastAsia="es-ES"/>
        </w:rPr>
      </w:pPr>
    </w:p>
    <w:p w14:paraId="1702A24B" w14:textId="77777777" w:rsidR="004E58A8" w:rsidRPr="00321D3A" w:rsidRDefault="004E58A8">
      <w:pPr>
        <w:rPr>
          <w:rFonts w:ascii="Arial" w:hAnsi="Arial" w:cs="Arial"/>
        </w:rPr>
      </w:pPr>
    </w:p>
    <w:sectPr w:rsidR="004E58A8" w:rsidRPr="00321D3A" w:rsidSect="00A379A2">
      <w:footerReference w:type="default" r:id="rId12"/>
      <w:pgSz w:w="12242" w:h="18722" w:code="281"/>
      <w:pgMar w:top="1588" w:right="1701" w:bottom="1985" w:left="1701"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E0066F" w15:done="0"/>
  <w15:commentEx w15:paraId="7D638C30" w15:done="0"/>
  <w15:commentEx w15:paraId="6F0612A8" w15:done="0"/>
  <w15:commentEx w15:paraId="5706B5BC" w15:done="0"/>
  <w15:commentEx w15:paraId="3776CD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D82F9" w14:textId="77777777" w:rsidR="00651BDB" w:rsidRDefault="00651BDB">
      <w:pPr>
        <w:spacing w:after="0" w:line="240" w:lineRule="auto"/>
      </w:pPr>
      <w:r>
        <w:separator/>
      </w:r>
    </w:p>
  </w:endnote>
  <w:endnote w:type="continuationSeparator" w:id="0">
    <w:p w14:paraId="450C681E" w14:textId="77777777" w:rsidR="00651BDB" w:rsidRDefault="0065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roid Sans Fallback;Times New R">
    <w:panose1 w:val="00000000000000000000"/>
    <w:charset w:val="00"/>
    <w:family w:val="roman"/>
    <w:notTrueType/>
    <w:pitch w:val="default"/>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16061"/>
      <w:docPartObj>
        <w:docPartGallery w:val="Page Numbers (Bottom of Page)"/>
        <w:docPartUnique/>
      </w:docPartObj>
    </w:sdtPr>
    <w:sdtEndPr>
      <w:rPr>
        <w:rFonts w:ascii="Calibri" w:hAnsi="Calibri"/>
        <w:sz w:val="18"/>
        <w:szCs w:val="18"/>
      </w:rPr>
    </w:sdtEndPr>
    <w:sdtContent>
      <w:p w14:paraId="51B92FEF" w14:textId="77777777" w:rsidR="00B50F19" w:rsidRPr="005B0DE5" w:rsidRDefault="00B93D1A">
        <w:pPr>
          <w:pStyle w:val="Piedepgina"/>
          <w:jc w:val="right"/>
          <w:rPr>
            <w:rFonts w:ascii="Calibri" w:hAnsi="Calibri"/>
            <w:sz w:val="18"/>
            <w:szCs w:val="18"/>
          </w:rPr>
        </w:pPr>
        <w:r w:rsidRPr="005B0DE5">
          <w:rPr>
            <w:rFonts w:ascii="Calibri" w:hAnsi="Calibri"/>
            <w:sz w:val="18"/>
            <w:szCs w:val="18"/>
          </w:rPr>
          <w:fldChar w:fldCharType="begin"/>
        </w:r>
        <w:r w:rsidRPr="005B0DE5">
          <w:rPr>
            <w:rFonts w:ascii="Calibri" w:hAnsi="Calibri"/>
            <w:sz w:val="18"/>
            <w:szCs w:val="18"/>
          </w:rPr>
          <w:instrText>PAGE   \* MERGEFORMAT</w:instrText>
        </w:r>
        <w:r w:rsidRPr="005B0DE5">
          <w:rPr>
            <w:rFonts w:ascii="Calibri" w:hAnsi="Calibri"/>
            <w:sz w:val="18"/>
            <w:szCs w:val="18"/>
          </w:rPr>
          <w:fldChar w:fldCharType="separate"/>
        </w:r>
        <w:r w:rsidR="003B01FA" w:rsidRPr="003B01FA">
          <w:rPr>
            <w:rFonts w:ascii="Calibri" w:hAnsi="Calibri"/>
            <w:noProof/>
            <w:sz w:val="18"/>
            <w:szCs w:val="18"/>
            <w:lang w:val="es-ES"/>
          </w:rPr>
          <w:t>1</w:t>
        </w:r>
        <w:r w:rsidRPr="005B0DE5">
          <w:rPr>
            <w:rFonts w:ascii="Calibri" w:hAnsi="Calibri"/>
            <w:sz w:val="18"/>
            <w:szCs w:val="18"/>
          </w:rPr>
          <w:fldChar w:fldCharType="end"/>
        </w:r>
      </w:p>
    </w:sdtContent>
  </w:sdt>
  <w:p w14:paraId="4870B412" w14:textId="77777777" w:rsidR="00B50F19" w:rsidRDefault="00651B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16929" w14:textId="77777777" w:rsidR="00651BDB" w:rsidRDefault="00651BDB">
      <w:pPr>
        <w:spacing w:after="0" w:line="240" w:lineRule="auto"/>
      </w:pPr>
      <w:r>
        <w:separator/>
      </w:r>
    </w:p>
  </w:footnote>
  <w:footnote w:type="continuationSeparator" w:id="0">
    <w:p w14:paraId="10EBFD90" w14:textId="77777777" w:rsidR="00651BDB" w:rsidRDefault="00651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D4A"/>
    <w:multiLevelType w:val="hybridMultilevel"/>
    <w:tmpl w:val="C6BCA366"/>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3845914"/>
    <w:multiLevelType w:val="hybridMultilevel"/>
    <w:tmpl w:val="7DCEBA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256C5924"/>
    <w:multiLevelType w:val="hybridMultilevel"/>
    <w:tmpl w:val="91167814"/>
    <w:lvl w:ilvl="0" w:tplc="8514F182">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nsid w:val="5B40743D"/>
    <w:multiLevelType w:val="hybridMultilevel"/>
    <w:tmpl w:val="DFEE6D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ego Andrés Salinas Fredes">
    <w15:presenceInfo w15:providerId="Windows Live" w15:userId="a8293a64ad67d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CA"/>
    <w:rsid w:val="00045840"/>
    <w:rsid w:val="000863A7"/>
    <w:rsid w:val="000A1B6F"/>
    <w:rsid w:val="000C03BC"/>
    <w:rsid w:val="000D76A9"/>
    <w:rsid w:val="000E2BB0"/>
    <w:rsid w:val="000E762B"/>
    <w:rsid w:val="000F1A7A"/>
    <w:rsid w:val="0011590A"/>
    <w:rsid w:val="00117BB2"/>
    <w:rsid w:val="001554AC"/>
    <w:rsid w:val="002014A4"/>
    <w:rsid w:val="00221341"/>
    <w:rsid w:val="002368D0"/>
    <w:rsid w:val="00291293"/>
    <w:rsid w:val="00292E1E"/>
    <w:rsid w:val="002944F7"/>
    <w:rsid w:val="00321D3A"/>
    <w:rsid w:val="00374B16"/>
    <w:rsid w:val="00387BED"/>
    <w:rsid w:val="003B01FA"/>
    <w:rsid w:val="003F34FE"/>
    <w:rsid w:val="003F63CA"/>
    <w:rsid w:val="00402327"/>
    <w:rsid w:val="00412E8C"/>
    <w:rsid w:val="00446D4D"/>
    <w:rsid w:val="00472BEA"/>
    <w:rsid w:val="004804B4"/>
    <w:rsid w:val="004A1BF7"/>
    <w:rsid w:val="004A3189"/>
    <w:rsid w:val="004D260F"/>
    <w:rsid w:val="004E58A8"/>
    <w:rsid w:val="004F3AC8"/>
    <w:rsid w:val="004F6892"/>
    <w:rsid w:val="00505FDF"/>
    <w:rsid w:val="005261D6"/>
    <w:rsid w:val="005D1F19"/>
    <w:rsid w:val="006439E2"/>
    <w:rsid w:val="00651BDB"/>
    <w:rsid w:val="006533CC"/>
    <w:rsid w:val="00687955"/>
    <w:rsid w:val="00691E5C"/>
    <w:rsid w:val="006939FF"/>
    <w:rsid w:val="00697726"/>
    <w:rsid w:val="006A0532"/>
    <w:rsid w:val="006B673A"/>
    <w:rsid w:val="006C4FF5"/>
    <w:rsid w:val="006D6BB6"/>
    <w:rsid w:val="006E77BB"/>
    <w:rsid w:val="00700F77"/>
    <w:rsid w:val="00734C60"/>
    <w:rsid w:val="00784E6A"/>
    <w:rsid w:val="007A6DCC"/>
    <w:rsid w:val="007B0AF8"/>
    <w:rsid w:val="007C3EB7"/>
    <w:rsid w:val="007C445C"/>
    <w:rsid w:val="007E1D86"/>
    <w:rsid w:val="0083766C"/>
    <w:rsid w:val="00841185"/>
    <w:rsid w:val="00843A43"/>
    <w:rsid w:val="00844F4B"/>
    <w:rsid w:val="00884213"/>
    <w:rsid w:val="00892922"/>
    <w:rsid w:val="00892B6F"/>
    <w:rsid w:val="00904C33"/>
    <w:rsid w:val="009927D4"/>
    <w:rsid w:val="0099338D"/>
    <w:rsid w:val="009B0DF1"/>
    <w:rsid w:val="009B22AB"/>
    <w:rsid w:val="009F389E"/>
    <w:rsid w:val="009F76FD"/>
    <w:rsid w:val="00A11157"/>
    <w:rsid w:val="00A21309"/>
    <w:rsid w:val="00A2438B"/>
    <w:rsid w:val="00AB3C72"/>
    <w:rsid w:val="00AD4AD0"/>
    <w:rsid w:val="00AE54E3"/>
    <w:rsid w:val="00AE6A6D"/>
    <w:rsid w:val="00B11FD9"/>
    <w:rsid w:val="00B16FE4"/>
    <w:rsid w:val="00B17D16"/>
    <w:rsid w:val="00B5177C"/>
    <w:rsid w:val="00B93D1A"/>
    <w:rsid w:val="00BF07E9"/>
    <w:rsid w:val="00C0524C"/>
    <w:rsid w:val="00C0669A"/>
    <w:rsid w:val="00C26D15"/>
    <w:rsid w:val="00C714F5"/>
    <w:rsid w:val="00D14D43"/>
    <w:rsid w:val="00D14E35"/>
    <w:rsid w:val="00D23AD5"/>
    <w:rsid w:val="00D30FD3"/>
    <w:rsid w:val="00D41075"/>
    <w:rsid w:val="00D50D3F"/>
    <w:rsid w:val="00D563CD"/>
    <w:rsid w:val="00D939A1"/>
    <w:rsid w:val="00DB64DC"/>
    <w:rsid w:val="00DB724E"/>
    <w:rsid w:val="00DD4EF2"/>
    <w:rsid w:val="00DE5988"/>
    <w:rsid w:val="00E401D2"/>
    <w:rsid w:val="00E640AB"/>
    <w:rsid w:val="00E85E6A"/>
    <w:rsid w:val="00E91A6A"/>
    <w:rsid w:val="00ED0BE3"/>
    <w:rsid w:val="00EF01C8"/>
    <w:rsid w:val="00F128A4"/>
    <w:rsid w:val="00F336CF"/>
    <w:rsid w:val="00F85F6E"/>
    <w:rsid w:val="00FA2440"/>
    <w:rsid w:val="00FA47FB"/>
    <w:rsid w:val="00FB7AB0"/>
    <w:rsid w:val="00FB7C86"/>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3CA"/>
    <w:rPr>
      <w:color w:val="0000FF" w:themeColor="hyperlink"/>
      <w:u w:val="single"/>
    </w:rPr>
  </w:style>
  <w:style w:type="paragraph" w:styleId="Piedepgina">
    <w:name w:val="footer"/>
    <w:basedOn w:val="Normal"/>
    <w:link w:val="PiedepginaCar"/>
    <w:uiPriority w:val="99"/>
    <w:unhideWhenUsed/>
    <w:rsid w:val="003F63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3CA"/>
  </w:style>
  <w:style w:type="paragraph" w:styleId="NormalWeb">
    <w:name w:val="Normal (Web)"/>
    <w:basedOn w:val="Normal"/>
    <w:uiPriority w:val="99"/>
    <w:unhideWhenUsed/>
    <w:rsid w:val="003F63C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F63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3CA"/>
    <w:rPr>
      <w:rFonts w:ascii="Tahoma" w:hAnsi="Tahoma" w:cs="Tahoma"/>
      <w:sz w:val="16"/>
      <w:szCs w:val="16"/>
    </w:rPr>
  </w:style>
  <w:style w:type="table" w:styleId="Tablaconcuadrcula">
    <w:name w:val="Table Grid"/>
    <w:basedOn w:val="Tablanormal"/>
    <w:uiPriority w:val="59"/>
    <w:rsid w:val="0084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D1F19"/>
    <w:rPr>
      <w:sz w:val="18"/>
      <w:szCs w:val="18"/>
    </w:rPr>
  </w:style>
  <w:style w:type="paragraph" w:styleId="Textocomentario">
    <w:name w:val="annotation text"/>
    <w:basedOn w:val="Normal"/>
    <w:link w:val="TextocomentarioCar"/>
    <w:uiPriority w:val="99"/>
    <w:semiHidden/>
    <w:unhideWhenUsed/>
    <w:rsid w:val="005D1F1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D1F19"/>
    <w:rPr>
      <w:sz w:val="24"/>
      <w:szCs w:val="24"/>
    </w:rPr>
  </w:style>
  <w:style w:type="paragraph" w:styleId="Asuntodelcomentario">
    <w:name w:val="annotation subject"/>
    <w:basedOn w:val="Textocomentario"/>
    <w:next w:val="Textocomentario"/>
    <w:link w:val="AsuntodelcomentarioCar"/>
    <w:uiPriority w:val="99"/>
    <w:semiHidden/>
    <w:unhideWhenUsed/>
    <w:rsid w:val="005D1F19"/>
    <w:rPr>
      <w:b/>
      <w:bCs/>
      <w:sz w:val="20"/>
      <w:szCs w:val="20"/>
    </w:rPr>
  </w:style>
  <w:style w:type="character" w:customStyle="1" w:styleId="AsuntodelcomentarioCar">
    <w:name w:val="Asunto del comentario Car"/>
    <w:basedOn w:val="TextocomentarioCar"/>
    <w:link w:val="Asuntodelcomentario"/>
    <w:uiPriority w:val="99"/>
    <w:semiHidden/>
    <w:rsid w:val="005D1F19"/>
    <w:rPr>
      <w:b/>
      <w:bCs/>
      <w:sz w:val="20"/>
      <w:szCs w:val="20"/>
    </w:rPr>
  </w:style>
  <w:style w:type="paragraph" w:styleId="Prrafodelista">
    <w:name w:val="List Paragraph"/>
    <w:basedOn w:val="Normal"/>
    <w:uiPriority w:val="34"/>
    <w:qFormat/>
    <w:rsid w:val="005D1F19"/>
    <w:pPr>
      <w:ind w:left="720"/>
      <w:contextualSpacing/>
    </w:pPr>
  </w:style>
  <w:style w:type="paragraph" w:styleId="Revisin">
    <w:name w:val="Revision"/>
    <w:hidden/>
    <w:uiPriority w:val="99"/>
    <w:semiHidden/>
    <w:rsid w:val="006939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F63CA"/>
    <w:rPr>
      <w:color w:val="0000FF" w:themeColor="hyperlink"/>
      <w:u w:val="single"/>
    </w:rPr>
  </w:style>
  <w:style w:type="paragraph" w:styleId="Piedepgina">
    <w:name w:val="footer"/>
    <w:basedOn w:val="Normal"/>
    <w:link w:val="PiedepginaCar"/>
    <w:uiPriority w:val="99"/>
    <w:unhideWhenUsed/>
    <w:rsid w:val="003F63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63CA"/>
  </w:style>
  <w:style w:type="paragraph" w:styleId="NormalWeb">
    <w:name w:val="Normal (Web)"/>
    <w:basedOn w:val="Normal"/>
    <w:uiPriority w:val="99"/>
    <w:unhideWhenUsed/>
    <w:rsid w:val="003F63CA"/>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3F63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3CA"/>
    <w:rPr>
      <w:rFonts w:ascii="Tahoma" w:hAnsi="Tahoma" w:cs="Tahoma"/>
      <w:sz w:val="16"/>
      <w:szCs w:val="16"/>
    </w:rPr>
  </w:style>
  <w:style w:type="table" w:styleId="Tablaconcuadrcula">
    <w:name w:val="Table Grid"/>
    <w:basedOn w:val="Tablanormal"/>
    <w:uiPriority w:val="59"/>
    <w:rsid w:val="0084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D1F19"/>
    <w:rPr>
      <w:sz w:val="18"/>
      <w:szCs w:val="18"/>
    </w:rPr>
  </w:style>
  <w:style w:type="paragraph" w:styleId="Textocomentario">
    <w:name w:val="annotation text"/>
    <w:basedOn w:val="Normal"/>
    <w:link w:val="TextocomentarioCar"/>
    <w:uiPriority w:val="99"/>
    <w:semiHidden/>
    <w:unhideWhenUsed/>
    <w:rsid w:val="005D1F19"/>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5D1F19"/>
    <w:rPr>
      <w:sz w:val="24"/>
      <w:szCs w:val="24"/>
    </w:rPr>
  </w:style>
  <w:style w:type="paragraph" w:styleId="Asuntodelcomentario">
    <w:name w:val="annotation subject"/>
    <w:basedOn w:val="Textocomentario"/>
    <w:next w:val="Textocomentario"/>
    <w:link w:val="AsuntodelcomentarioCar"/>
    <w:uiPriority w:val="99"/>
    <w:semiHidden/>
    <w:unhideWhenUsed/>
    <w:rsid w:val="005D1F19"/>
    <w:rPr>
      <w:b/>
      <w:bCs/>
      <w:sz w:val="20"/>
      <w:szCs w:val="20"/>
    </w:rPr>
  </w:style>
  <w:style w:type="character" w:customStyle="1" w:styleId="AsuntodelcomentarioCar">
    <w:name w:val="Asunto del comentario Car"/>
    <w:basedOn w:val="TextocomentarioCar"/>
    <w:link w:val="Asuntodelcomentario"/>
    <w:uiPriority w:val="99"/>
    <w:semiHidden/>
    <w:rsid w:val="005D1F19"/>
    <w:rPr>
      <w:b/>
      <w:bCs/>
      <w:sz w:val="20"/>
      <w:szCs w:val="20"/>
    </w:rPr>
  </w:style>
  <w:style w:type="paragraph" w:styleId="Prrafodelista">
    <w:name w:val="List Paragraph"/>
    <w:basedOn w:val="Normal"/>
    <w:uiPriority w:val="34"/>
    <w:qFormat/>
    <w:rsid w:val="005D1F19"/>
    <w:pPr>
      <w:ind w:left="720"/>
      <w:contextualSpacing/>
    </w:pPr>
  </w:style>
  <w:style w:type="paragraph" w:styleId="Revisin">
    <w:name w:val="Revision"/>
    <w:hidden/>
    <w:uiPriority w:val="99"/>
    <w:semiHidden/>
    <w:rsid w:val="00693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3241">
      <w:bodyDiv w:val="1"/>
      <w:marLeft w:val="0"/>
      <w:marRight w:val="0"/>
      <w:marTop w:val="0"/>
      <w:marBottom w:val="0"/>
      <w:divBdr>
        <w:top w:val="none" w:sz="0" w:space="0" w:color="auto"/>
        <w:left w:val="none" w:sz="0" w:space="0" w:color="auto"/>
        <w:bottom w:val="none" w:sz="0" w:space="0" w:color="auto"/>
        <w:right w:val="none" w:sz="0" w:space="0" w:color="auto"/>
      </w:divBdr>
    </w:div>
    <w:div w:id="19097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a.tello@cultura.gob.cl" TargetMode="External"/><Relationship Id="rId5" Type="http://schemas.openxmlformats.org/officeDocument/2006/relationships/settings" Target="settings.xml"/><Relationship Id="rId10" Type="http://schemas.openxmlformats.org/officeDocument/2006/relationships/hyperlink" Target="http://www.cultura.gob.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5AC085-AF64-4856-8170-8773B199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2367</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Beatriz Tello Ibarra</dc:creator>
  <cp:lastModifiedBy>Susana Beatriz Tello Ibarra</cp:lastModifiedBy>
  <cp:revision>6</cp:revision>
  <cp:lastPrinted>2017-05-04T14:41:00Z</cp:lastPrinted>
  <dcterms:created xsi:type="dcterms:W3CDTF">2017-04-27T21:06:00Z</dcterms:created>
  <dcterms:modified xsi:type="dcterms:W3CDTF">2017-05-04T16:35:00Z</dcterms:modified>
</cp:coreProperties>
</file>