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4F" w:rsidRPr="00794CAF" w:rsidRDefault="00EB26B1" w:rsidP="002349A3">
      <w:pPr>
        <w:ind w:right="-752"/>
        <w:rPr>
          <w:rFonts w:ascii="Book Antiqua" w:hAnsi="Book Antiqua" w:cs="Tahoma"/>
          <w:b/>
          <w:sz w:val="22"/>
          <w:szCs w:val="22"/>
          <w:lang w:val="es-ES_tradnl"/>
        </w:rPr>
      </w:pPr>
      <w:r>
        <w:rPr>
          <w:rFonts w:ascii="Book Antiqua" w:hAnsi="Book Antiqua" w:cs="Tahoma"/>
          <w:b/>
          <w:noProof/>
          <w:sz w:val="22"/>
          <w:szCs w:val="22"/>
          <w:lang w:val="es-CL" w:eastAsia="es-CL"/>
        </w:rPr>
        <w:drawing>
          <wp:inline distT="0" distB="0" distL="0" distR="0">
            <wp:extent cx="838835" cy="753110"/>
            <wp:effectExtent l="0" t="0" r="0" b="8890"/>
            <wp:docPr id="1" name="Imagen 1" descr="Color_C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_CNC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3C1" w:rsidRDefault="000433C1" w:rsidP="00A2704F">
      <w:pPr>
        <w:pStyle w:val="Ttulo4"/>
        <w:jc w:val="center"/>
        <w:rPr>
          <w:rFonts w:ascii="Book Antiqua" w:hAnsi="Book Antiqua" w:cs="Tahoma"/>
        </w:rPr>
      </w:pPr>
    </w:p>
    <w:p w:rsidR="00137B38" w:rsidRPr="00953436" w:rsidRDefault="00137B38" w:rsidP="00137B38">
      <w:pPr>
        <w:jc w:val="center"/>
        <w:rPr>
          <w:rFonts w:ascii="Calibri" w:eastAsia="Times New Roman" w:hAnsi="Calibri" w:cs="Arial"/>
          <w:b/>
          <w:sz w:val="28"/>
          <w:szCs w:val="28"/>
          <w:lang w:val="pt-BR" w:eastAsia="es-ES"/>
        </w:rPr>
      </w:pPr>
      <w:r w:rsidRPr="00953436">
        <w:rPr>
          <w:rFonts w:ascii="Calibri" w:eastAsia="Times New Roman" w:hAnsi="Calibri" w:cs="Arial"/>
          <w:b/>
          <w:sz w:val="28"/>
          <w:szCs w:val="28"/>
          <w:lang w:val="pt-BR" w:eastAsia="es-ES"/>
        </w:rPr>
        <w:t xml:space="preserve">PREMIO A LA TRAYECTORIA EN CULTURA TRADICIONAL </w:t>
      </w:r>
    </w:p>
    <w:p w:rsidR="00A2704F" w:rsidRPr="000E5DBF" w:rsidRDefault="00137B38" w:rsidP="00137B38">
      <w:pPr>
        <w:jc w:val="center"/>
        <w:rPr>
          <w:rFonts w:ascii="Calibri" w:hAnsi="Calibri" w:cs="Tahoma"/>
        </w:rPr>
      </w:pPr>
      <w:r w:rsidRPr="00953436">
        <w:rPr>
          <w:rFonts w:ascii="Calibri" w:eastAsia="Times New Roman" w:hAnsi="Calibri" w:cs="Arial"/>
          <w:b/>
          <w:sz w:val="28"/>
          <w:szCs w:val="28"/>
          <w:lang w:val="pt-BR" w:eastAsia="es-ES"/>
        </w:rPr>
        <w:t xml:space="preserve">MARGOT LOYOLA PALACIOS </w:t>
      </w:r>
      <w:r w:rsidR="00EC0F83" w:rsidRPr="00137B38">
        <w:rPr>
          <w:rFonts w:ascii="Calibri" w:hAnsi="Calibri" w:cs="Tahoma"/>
          <w:b/>
          <w:sz w:val="28"/>
          <w:szCs w:val="28"/>
        </w:rPr>
        <w:t>201</w:t>
      </w:r>
      <w:r w:rsidR="00A43512">
        <w:rPr>
          <w:rFonts w:ascii="Calibri" w:hAnsi="Calibri" w:cs="Tahoma"/>
          <w:b/>
          <w:sz w:val="28"/>
          <w:szCs w:val="28"/>
        </w:rPr>
        <w:t>7</w:t>
      </w:r>
      <w:r w:rsidRPr="00137B38">
        <w:rPr>
          <w:rFonts w:ascii="Calibri" w:hAnsi="Calibri" w:cs="Tahoma"/>
          <w:b/>
          <w:sz w:val="28"/>
          <w:szCs w:val="28"/>
        </w:rPr>
        <w:t>.</w:t>
      </w:r>
    </w:p>
    <w:p w:rsidR="00137B38" w:rsidRDefault="00137B38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</w:p>
    <w:p w:rsidR="005C5F32" w:rsidRPr="000E5DBF" w:rsidRDefault="002349A3" w:rsidP="00B13AA4">
      <w:pPr>
        <w:jc w:val="center"/>
        <w:rPr>
          <w:rFonts w:ascii="Calibri" w:hAnsi="Calibri" w:cs="Arial"/>
          <w:b/>
          <w:szCs w:val="22"/>
          <w:u w:val="single"/>
          <w:lang w:val="es-ES_tradnl"/>
        </w:rPr>
      </w:pPr>
      <w:r>
        <w:rPr>
          <w:rFonts w:ascii="Calibri" w:hAnsi="Calibri" w:cs="Arial"/>
          <w:b/>
          <w:szCs w:val="22"/>
          <w:u w:val="single"/>
          <w:lang w:val="es-ES_tradnl"/>
        </w:rPr>
        <w:t>FICHA DE POSTULACIÓN</w:t>
      </w:r>
    </w:p>
    <w:p w:rsidR="00E32B89" w:rsidRDefault="00E32B89" w:rsidP="00E32B89">
      <w:pPr>
        <w:rPr>
          <w:rFonts w:ascii="Book Antiqua" w:hAnsi="Book Antiqua" w:cs="Arial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6036"/>
      </w:tblGrid>
      <w:tr w:rsidR="00800469" w:rsidRPr="00953436" w:rsidTr="00953436">
        <w:tc>
          <w:tcPr>
            <w:tcW w:w="3510" w:type="dxa"/>
            <w:gridSpan w:val="2"/>
            <w:shd w:val="clear" w:color="auto" w:fill="BFBFBF"/>
          </w:tcPr>
          <w:p w:rsidR="00800469" w:rsidRPr="00953436" w:rsidRDefault="00D116E9" w:rsidP="00800469">
            <w:pPr>
              <w:rPr>
                <w:rFonts w:ascii="Calibri" w:hAnsi="Calibri" w:cs="Calibri"/>
                <w:b/>
                <w:lang w:val="es-ES_tradnl"/>
              </w:rPr>
            </w:pPr>
            <w:r w:rsidRPr="00953436">
              <w:rPr>
                <w:rFonts w:ascii="Calibri" w:hAnsi="Calibri" w:cs="Calibri"/>
                <w:b/>
                <w:lang w:val="es-ES_tradnl"/>
              </w:rPr>
              <w:t>FECHA DE PRESENTACIÓN</w:t>
            </w:r>
          </w:p>
          <w:p w:rsidR="00800469" w:rsidRPr="00953436" w:rsidRDefault="00800469" w:rsidP="00E32B89">
            <w:pPr>
              <w:rPr>
                <w:rFonts w:ascii="Book Antiqua" w:hAnsi="Book Antiqua" w:cs="Arial"/>
                <w:lang w:val="es-ES_tradnl"/>
              </w:rPr>
            </w:pPr>
          </w:p>
        </w:tc>
        <w:tc>
          <w:tcPr>
            <w:tcW w:w="6036" w:type="dxa"/>
            <w:shd w:val="clear" w:color="auto" w:fill="auto"/>
          </w:tcPr>
          <w:p w:rsidR="00800469" w:rsidRPr="00953436" w:rsidRDefault="00800469" w:rsidP="00E32B89">
            <w:pPr>
              <w:rPr>
                <w:rFonts w:ascii="Book Antiqua" w:hAnsi="Book Antiqua" w:cs="Arial"/>
                <w:lang w:val="es-ES_tradnl"/>
              </w:rPr>
            </w:pPr>
          </w:p>
        </w:tc>
      </w:tr>
      <w:tr w:rsidR="00D116E9" w:rsidRPr="00953436" w:rsidTr="00953436">
        <w:tc>
          <w:tcPr>
            <w:tcW w:w="9546" w:type="dxa"/>
            <w:gridSpan w:val="3"/>
            <w:shd w:val="clear" w:color="auto" w:fill="BFBFBF"/>
          </w:tcPr>
          <w:p w:rsidR="00D116E9" w:rsidRPr="00953436" w:rsidRDefault="00D116E9" w:rsidP="00953436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 w:rsidRPr="00953436">
              <w:rPr>
                <w:rFonts w:ascii="Calibri" w:hAnsi="Calibri" w:cs="Calibri"/>
                <w:b/>
                <w:smallCaps/>
                <w:lang w:val="es-ES_tradnl"/>
              </w:rPr>
              <w:t>CATEGORIA A LA QUE POSTULA</w:t>
            </w:r>
          </w:p>
        </w:tc>
      </w:tr>
      <w:tr w:rsidR="00800469" w:rsidRPr="00953436" w:rsidTr="00953436">
        <w:tc>
          <w:tcPr>
            <w:tcW w:w="1526" w:type="dxa"/>
            <w:shd w:val="clear" w:color="auto" w:fill="auto"/>
          </w:tcPr>
          <w:p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:rsidR="00800469" w:rsidRPr="00953436" w:rsidRDefault="00800469" w:rsidP="008D0A4A">
            <w:pPr>
              <w:rPr>
                <w:rFonts w:ascii="Calibri" w:hAnsi="Calibri" w:cs="Calibri"/>
                <w:lang w:val="es-ES_tradnl"/>
              </w:rPr>
            </w:pPr>
            <w:r w:rsidRPr="00953436">
              <w:rPr>
                <w:rFonts w:ascii="Calibri" w:hAnsi="Calibri" w:cs="Calibri"/>
                <w:lang w:val="es-ES_tradnl" w:eastAsia="ja-JP"/>
              </w:rPr>
              <w:t>Investigación</w:t>
            </w:r>
            <w:r w:rsidR="001B07D5">
              <w:rPr>
                <w:rFonts w:ascii="Calibri" w:hAnsi="Calibri" w:cs="Calibri"/>
                <w:lang w:val="es-ES_tradnl" w:eastAsia="ja-JP"/>
              </w:rPr>
              <w:t xml:space="preserve"> </w:t>
            </w:r>
          </w:p>
        </w:tc>
      </w:tr>
      <w:tr w:rsidR="00800469" w:rsidRPr="00953436" w:rsidTr="00953436">
        <w:tc>
          <w:tcPr>
            <w:tcW w:w="1526" w:type="dxa"/>
            <w:shd w:val="clear" w:color="auto" w:fill="auto"/>
          </w:tcPr>
          <w:p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  <w:r w:rsidRPr="00953436">
              <w:rPr>
                <w:rFonts w:ascii="Calibri" w:hAnsi="Calibri" w:cs="Calibri"/>
                <w:lang w:val="es-ES_tradnl"/>
              </w:rPr>
              <w:t>Creación</w:t>
            </w:r>
          </w:p>
        </w:tc>
      </w:tr>
      <w:tr w:rsidR="00800469" w:rsidRPr="00953436" w:rsidTr="00953436">
        <w:tc>
          <w:tcPr>
            <w:tcW w:w="1526" w:type="dxa"/>
            <w:shd w:val="clear" w:color="auto" w:fill="auto"/>
          </w:tcPr>
          <w:p w:rsidR="00800469" w:rsidRPr="00953436" w:rsidRDefault="00800469" w:rsidP="00E32B89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:rsidR="00800469" w:rsidRPr="00953436" w:rsidRDefault="00327024" w:rsidP="00E32B89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Forma</w:t>
            </w:r>
            <w:r w:rsidR="00800469" w:rsidRPr="00953436">
              <w:rPr>
                <w:rFonts w:ascii="Calibri" w:hAnsi="Calibri" w:cs="Calibri"/>
                <w:lang w:val="es-ES_tradnl"/>
              </w:rPr>
              <w:t>ción</w:t>
            </w:r>
          </w:p>
        </w:tc>
      </w:tr>
      <w:tr w:rsidR="00327024" w:rsidRPr="00953436" w:rsidTr="00A53C84">
        <w:tc>
          <w:tcPr>
            <w:tcW w:w="9546" w:type="dxa"/>
            <w:gridSpan w:val="3"/>
            <w:shd w:val="clear" w:color="auto" w:fill="BFBFBF"/>
          </w:tcPr>
          <w:p w:rsidR="00327024" w:rsidRPr="00953436" w:rsidRDefault="000D526C" w:rsidP="00A53C84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smallCaps/>
                <w:lang w:val="es-ES_tradnl"/>
              </w:rPr>
              <w:t>TIPO DE PATROCINADOR (A</w:t>
            </w:r>
            <w:r w:rsidR="00327024">
              <w:rPr>
                <w:rFonts w:ascii="Calibri" w:hAnsi="Calibri" w:cs="Calibri"/>
                <w:b/>
                <w:smallCaps/>
                <w:lang w:val="es-ES_tradnl"/>
              </w:rPr>
              <w:t>)</w:t>
            </w:r>
          </w:p>
        </w:tc>
      </w:tr>
      <w:tr w:rsidR="00327024" w:rsidRPr="00953436" w:rsidTr="00A53C84">
        <w:tc>
          <w:tcPr>
            <w:tcW w:w="1526" w:type="dxa"/>
            <w:shd w:val="clear" w:color="auto" w:fill="auto"/>
          </w:tcPr>
          <w:p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 w:eastAsia="ja-JP"/>
              </w:rPr>
              <w:t>Persona Natural</w:t>
            </w:r>
          </w:p>
        </w:tc>
      </w:tr>
      <w:tr w:rsidR="00327024" w:rsidRPr="00953436" w:rsidTr="00A53C84">
        <w:tc>
          <w:tcPr>
            <w:tcW w:w="1526" w:type="dxa"/>
            <w:shd w:val="clear" w:color="auto" w:fill="auto"/>
          </w:tcPr>
          <w:p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gridSpan w:val="2"/>
            <w:shd w:val="clear" w:color="auto" w:fill="auto"/>
          </w:tcPr>
          <w:p w:rsidR="00327024" w:rsidRPr="00953436" w:rsidRDefault="00327024" w:rsidP="00A53C84">
            <w:pPr>
              <w:rPr>
                <w:rFonts w:ascii="Calibri" w:hAnsi="Calibri" w:cs="Calibri"/>
                <w:lang w:val="es-ES_tradnl" w:eastAsia="ja-JP"/>
              </w:rPr>
            </w:pPr>
            <w:r>
              <w:rPr>
                <w:rFonts w:ascii="Calibri" w:hAnsi="Calibri" w:cs="Calibri"/>
                <w:lang w:val="es-ES_tradnl" w:eastAsia="ja-JP"/>
              </w:rPr>
              <w:t>Perona Jurídica. Indique el tipo:</w:t>
            </w:r>
          </w:p>
        </w:tc>
      </w:tr>
    </w:tbl>
    <w:p w:rsidR="007960F9" w:rsidRPr="007B5427" w:rsidRDefault="0097330E" w:rsidP="0097330E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7960F9" w:rsidRPr="00953436" w:rsidTr="00953436">
        <w:tc>
          <w:tcPr>
            <w:tcW w:w="9546" w:type="dxa"/>
            <w:gridSpan w:val="2"/>
            <w:shd w:val="clear" w:color="auto" w:fill="BFBFBF"/>
          </w:tcPr>
          <w:p w:rsidR="007960F9" w:rsidRPr="00953436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960F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PATROCINADOR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(A)</w:t>
            </w:r>
          </w:p>
        </w:tc>
      </w:tr>
      <w:tr w:rsidR="007960F9" w:rsidRPr="00953436" w:rsidTr="00FF7507">
        <w:tc>
          <w:tcPr>
            <w:tcW w:w="2943" w:type="dxa"/>
            <w:shd w:val="clear" w:color="auto" w:fill="auto"/>
          </w:tcPr>
          <w:p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Nombre :</w:t>
            </w:r>
          </w:p>
          <w:p w:rsidR="007960F9" w:rsidRPr="00953436" w:rsidRDefault="007960F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:rsidTr="00FF7507">
        <w:tc>
          <w:tcPr>
            <w:tcW w:w="2943" w:type="dxa"/>
            <w:shd w:val="clear" w:color="auto" w:fill="auto"/>
          </w:tcPr>
          <w:p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:rsidTr="00FF7507">
        <w:tc>
          <w:tcPr>
            <w:tcW w:w="2943" w:type="dxa"/>
            <w:shd w:val="clear" w:color="auto" w:fill="auto"/>
          </w:tcPr>
          <w:p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:rsidTr="00FF7507">
        <w:tc>
          <w:tcPr>
            <w:tcW w:w="2943" w:type="dxa"/>
            <w:shd w:val="clear" w:color="auto" w:fill="auto"/>
          </w:tcPr>
          <w:p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:rsidTr="00FF7507">
        <w:tc>
          <w:tcPr>
            <w:tcW w:w="2943" w:type="dxa"/>
            <w:shd w:val="clear" w:color="auto" w:fill="auto"/>
          </w:tcPr>
          <w:p w:rsidR="00B43D1C" w:rsidRPr="00953436" w:rsidRDefault="00327024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:rsidR="007960F9" w:rsidRPr="00953436" w:rsidRDefault="007960F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:rsidTr="00FF7507">
        <w:tc>
          <w:tcPr>
            <w:tcW w:w="2943" w:type="dxa"/>
            <w:shd w:val="clear" w:color="auto" w:fill="auto"/>
          </w:tcPr>
          <w:p w:rsidR="007960F9" w:rsidRPr="00953436" w:rsidRDefault="007960F9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:rsidR="00B43D1C" w:rsidRPr="00953436" w:rsidRDefault="00B43D1C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:rsidTr="00FF7507">
        <w:tc>
          <w:tcPr>
            <w:tcW w:w="2943" w:type="dxa"/>
            <w:shd w:val="clear" w:color="auto" w:fill="auto"/>
          </w:tcPr>
          <w:p w:rsidR="007960F9" w:rsidRPr="00953436" w:rsidRDefault="00327024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</w:t>
            </w:r>
            <w:r w:rsidR="007960F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960F9" w:rsidRPr="00953436" w:rsidTr="00FF7507">
        <w:tc>
          <w:tcPr>
            <w:tcW w:w="2943" w:type="dxa"/>
            <w:shd w:val="clear" w:color="auto" w:fill="auto"/>
          </w:tcPr>
          <w:p w:rsidR="007960F9" w:rsidRPr="00953436" w:rsidRDefault="00B43D1C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7960F9" w:rsidRPr="00953436" w:rsidRDefault="007960F9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:rsidTr="00FF7507">
        <w:tc>
          <w:tcPr>
            <w:tcW w:w="2943" w:type="dxa"/>
            <w:shd w:val="clear" w:color="auto" w:fill="auto"/>
          </w:tcPr>
          <w:p w:rsidR="00F14996" w:rsidRPr="00953436" w:rsidRDefault="00F14996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</w:p>
          <w:p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F14996" w:rsidRPr="00953436" w:rsidRDefault="00F14996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0D526C" w:rsidRPr="00953436" w:rsidTr="00FF7507">
        <w:tc>
          <w:tcPr>
            <w:tcW w:w="2943" w:type="dxa"/>
            <w:shd w:val="clear" w:color="auto" w:fill="auto"/>
          </w:tcPr>
          <w:p w:rsidR="000D526C" w:rsidRPr="00953436" w:rsidRDefault="000D526C" w:rsidP="00953436">
            <w:pPr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Notificación</w:t>
            </w:r>
          </w:p>
        </w:tc>
        <w:tc>
          <w:tcPr>
            <w:tcW w:w="6603" w:type="dxa"/>
            <w:shd w:val="clear" w:color="auto" w:fill="auto"/>
          </w:tcPr>
          <w:p w:rsidR="000D526C" w:rsidRDefault="000D526C" w:rsidP="0097330E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Indique si desea recibir las notificaciones a través del correo electrónico señalado:</w:t>
            </w:r>
          </w:p>
          <w:p w:rsidR="000D526C" w:rsidRDefault="000D526C" w:rsidP="000D526C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SI</w:t>
            </w:r>
          </w:p>
          <w:p w:rsidR="000D526C" w:rsidRPr="000D526C" w:rsidRDefault="000D526C" w:rsidP="000D526C">
            <w:pPr>
              <w:pStyle w:val="Prrafodelista"/>
              <w:numPr>
                <w:ilvl w:val="0"/>
                <w:numId w:val="17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</w:t>
            </w:r>
          </w:p>
        </w:tc>
      </w:tr>
    </w:tbl>
    <w:p w:rsidR="0097330E" w:rsidRPr="007B5427" w:rsidRDefault="0097330E" w:rsidP="0097330E">
      <w:pPr>
        <w:rPr>
          <w:rFonts w:ascii="Calibri" w:hAnsi="Calibri" w:cs="Calibri"/>
          <w:sz w:val="22"/>
          <w:szCs w:val="22"/>
          <w:lang w:val="es-ES_tradnl" w:eastAsia="ja-JP"/>
        </w:rPr>
      </w:pPr>
      <w:r w:rsidRPr="007B5427">
        <w:rPr>
          <w:rFonts w:ascii="Calibri" w:hAnsi="Calibri" w:cs="Calibri"/>
          <w:sz w:val="22"/>
          <w:szCs w:val="22"/>
          <w:lang w:val="es-ES_tradnl" w:eastAsia="ja-JP"/>
        </w:rPr>
        <w:tab/>
        <w:t xml:space="preserve"> </w:t>
      </w:r>
    </w:p>
    <w:p w:rsidR="00690656" w:rsidRDefault="00690656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F14996" w:rsidRPr="00953436" w:rsidTr="00953436">
        <w:tc>
          <w:tcPr>
            <w:tcW w:w="9546" w:type="dxa"/>
            <w:gridSpan w:val="2"/>
            <w:shd w:val="clear" w:color="auto" w:fill="BFBFBF"/>
          </w:tcPr>
          <w:p w:rsidR="00F14996" w:rsidRPr="00953436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F14996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CANDIDATO(A)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 PERSONA NATURAL</w:t>
            </w:r>
          </w:p>
        </w:tc>
      </w:tr>
      <w:tr w:rsidR="00F14996" w:rsidRPr="00953436" w:rsidTr="00FF7507">
        <w:tc>
          <w:tcPr>
            <w:tcW w:w="2943" w:type="dxa"/>
            <w:shd w:val="clear" w:color="auto" w:fill="auto"/>
          </w:tcPr>
          <w:p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Nombre :</w:t>
            </w:r>
          </w:p>
          <w:p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:rsidTr="00FF7507">
        <w:tc>
          <w:tcPr>
            <w:tcW w:w="2943" w:type="dxa"/>
            <w:shd w:val="clear" w:color="auto" w:fill="auto"/>
          </w:tcPr>
          <w:p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:rsidTr="00FF7507">
        <w:tc>
          <w:tcPr>
            <w:tcW w:w="2943" w:type="dxa"/>
            <w:shd w:val="clear" w:color="auto" w:fill="auto"/>
          </w:tcPr>
          <w:p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:rsidTr="00FF7507">
        <w:tc>
          <w:tcPr>
            <w:tcW w:w="2943" w:type="dxa"/>
            <w:shd w:val="clear" w:color="auto" w:fill="auto"/>
          </w:tcPr>
          <w:p w:rsidR="00F14996" w:rsidRPr="00953436" w:rsidRDefault="002A7CA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:rsidTr="00FF7507">
        <w:tc>
          <w:tcPr>
            <w:tcW w:w="2943" w:type="dxa"/>
            <w:shd w:val="clear" w:color="auto" w:fill="auto"/>
          </w:tcPr>
          <w:p w:rsidR="00F14996" w:rsidRPr="00953436" w:rsidRDefault="0032702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:rsidTr="00FF7507">
        <w:tc>
          <w:tcPr>
            <w:tcW w:w="2943" w:type="dxa"/>
            <w:shd w:val="clear" w:color="auto" w:fill="auto"/>
          </w:tcPr>
          <w:p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:rsidTr="00FF7507">
        <w:tc>
          <w:tcPr>
            <w:tcW w:w="2943" w:type="dxa"/>
            <w:shd w:val="clear" w:color="auto" w:fill="auto"/>
          </w:tcPr>
          <w:p w:rsidR="00F14996" w:rsidRPr="00953436" w:rsidRDefault="00327024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</w:t>
            </w:r>
            <w:r w:rsidR="00F14996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:rsidTr="00FF7507">
        <w:tc>
          <w:tcPr>
            <w:tcW w:w="2943" w:type="dxa"/>
            <w:shd w:val="clear" w:color="auto" w:fill="auto"/>
          </w:tcPr>
          <w:p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F14996" w:rsidRPr="00953436" w:rsidTr="00FF7507">
        <w:tc>
          <w:tcPr>
            <w:tcW w:w="2943" w:type="dxa"/>
            <w:shd w:val="clear" w:color="auto" w:fill="auto"/>
          </w:tcPr>
          <w:p w:rsidR="00F14996" w:rsidRPr="00953436" w:rsidRDefault="00F14996" w:rsidP="00953436">
            <w:pPr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</w:p>
          <w:p w:rsidR="00F14996" w:rsidRPr="00953436" w:rsidRDefault="00F14996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F14996" w:rsidRPr="00953436" w:rsidRDefault="00F14996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</w:tbl>
    <w:p w:rsidR="00DF1520" w:rsidRDefault="00DF1520">
      <w:pPr>
        <w:rPr>
          <w:rFonts w:ascii="Calibri" w:hAnsi="Calibri" w:cs="Calibri"/>
          <w:lang w:val="es-ES_tradnl"/>
        </w:rPr>
      </w:pPr>
    </w:p>
    <w:p w:rsidR="007A69B9" w:rsidRDefault="007A69B9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03"/>
      </w:tblGrid>
      <w:tr w:rsidR="007A69B9" w:rsidRPr="00953436" w:rsidTr="00953436">
        <w:tc>
          <w:tcPr>
            <w:tcW w:w="9546" w:type="dxa"/>
            <w:gridSpan w:val="2"/>
            <w:shd w:val="clear" w:color="auto" w:fill="BFBFBF"/>
          </w:tcPr>
          <w:p w:rsidR="00AD6AB3" w:rsidRDefault="00A5705C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INFORMACION DE CONTACTO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CANDIDATO(A) </w:t>
            </w:r>
            <w:r w:rsidR="00AD6AB3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AGRUPACIÓN O COLECTIVO</w:t>
            </w:r>
          </w:p>
          <w:p w:rsidR="007A69B9" w:rsidRPr="00953436" w:rsidRDefault="00AD6AB3" w:rsidP="009534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 xml:space="preserve">(CON O SIN </w:t>
            </w:r>
            <w:r w:rsidR="007A69B9" w:rsidRPr="00953436"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PERSONA JURIDICA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 w:eastAsia="ja-JP"/>
              </w:rPr>
              <w:t>)</w:t>
            </w:r>
          </w:p>
        </w:tc>
      </w:tr>
      <w:tr w:rsidR="007A69B9" w:rsidRPr="00953436" w:rsidTr="00FF7507">
        <w:tc>
          <w:tcPr>
            <w:tcW w:w="2943" w:type="dxa"/>
            <w:shd w:val="clear" w:color="auto" w:fill="auto"/>
          </w:tcPr>
          <w:p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Nombre </w:t>
            </w:r>
            <w:r w:rsidR="00094A5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Organización</w:t>
            </w:r>
            <w:r w:rsidR="00FF7507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:</w:t>
            </w:r>
          </w:p>
          <w:p w:rsidR="007A69B9" w:rsidRPr="00953436" w:rsidRDefault="00FF7507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  <w:r w:rsidR="007A69B9"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:rsidTr="00FF7507">
        <w:tc>
          <w:tcPr>
            <w:tcW w:w="2943" w:type="dxa"/>
            <w:shd w:val="clear" w:color="auto" w:fill="auto"/>
          </w:tcPr>
          <w:p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Nacionalidad:</w:t>
            </w:r>
          </w:p>
          <w:p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:rsidTr="00FF7507">
        <w:tc>
          <w:tcPr>
            <w:tcW w:w="2943" w:type="dxa"/>
            <w:shd w:val="clear" w:color="auto" w:fill="auto"/>
          </w:tcPr>
          <w:p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RUT:</w:t>
            </w:r>
          </w:p>
          <w:p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:rsidTr="00FF7507">
        <w:tc>
          <w:tcPr>
            <w:tcW w:w="2943" w:type="dxa"/>
            <w:shd w:val="clear" w:color="auto" w:fill="auto"/>
          </w:tcPr>
          <w:p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Dirección:</w:t>
            </w:r>
          </w:p>
          <w:p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:rsidTr="00FF7507">
        <w:tc>
          <w:tcPr>
            <w:tcW w:w="2943" w:type="dxa"/>
            <w:shd w:val="clear" w:color="auto" w:fill="auto"/>
          </w:tcPr>
          <w:p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Localidad:</w:t>
            </w:r>
          </w:p>
          <w:p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 xml:space="preserve"> </w:t>
            </w: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ab/>
            </w:r>
          </w:p>
        </w:tc>
        <w:tc>
          <w:tcPr>
            <w:tcW w:w="6603" w:type="dxa"/>
            <w:shd w:val="clear" w:color="auto" w:fill="auto"/>
          </w:tcPr>
          <w:p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:rsidTr="00FF7507">
        <w:tc>
          <w:tcPr>
            <w:tcW w:w="2943" w:type="dxa"/>
            <w:shd w:val="clear" w:color="auto" w:fill="auto"/>
          </w:tcPr>
          <w:p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Comuna:</w:t>
            </w:r>
          </w:p>
          <w:p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:rsidTr="00FF7507">
        <w:tc>
          <w:tcPr>
            <w:tcW w:w="2943" w:type="dxa"/>
            <w:shd w:val="clear" w:color="auto" w:fill="auto"/>
          </w:tcPr>
          <w:p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Región:</w:t>
            </w:r>
          </w:p>
          <w:p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:rsidTr="00FF7507">
        <w:tc>
          <w:tcPr>
            <w:tcW w:w="2943" w:type="dxa"/>
            <w:shd w:val="clear" w:color="auto" w:fill="auto"/>
          </w:tcPr>
          <w:p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Teléfono:</w:t>
            </w:r>
          </w:p>
          <w:p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  <w:tr w:rsidR="007A69B9" w:rsidRPr="00953436" w:rsidTr="00FF7507">
        <w:tc>
          <w:tcPr>
            <w:tcW w:w="2943" w:type="dxa"/>
            <w:shd w:val="clear" w:color="auto" w:fill="auto"/>
          </w:tcPr>
          <w:p w:rsidR="007A69B9" w:rsidRPr="00953436" w:rsidRDefault="007A69B9" w:rsidP="00953436">
            <w:pPr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  <w:r w:rsidRPr="00953436">
              <w:rPr>
                <w:rFonts w:ascii="Calibri" w:hAnsi="Calibri" w:cs="Calibri"/>
                <w:sz w:val="22"/>
                <w:szCs w:val="22"/>
                <w:lang w:val="es-ES_tradnl" w:eastAsia="ja-JP"/>
              </w:rPr>
              <w:t>Correo electrónico</w:t>
            </w:r>
          </w:p>
          <w:p w:rsidR="007A69B9" w:rsidRPr="00953436" w:rsidRDefault="007A69B9" w:rsidP="00953436">
            <w:pPr>
              <w:ind w:left="720"/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  <w:tc>
          <w:tcPr>
            <w:tcW w:w="6603" w:type="dxa"/>
            <w:shd w:val="clear" w:color="auto" w:fill="auto"/>
          </w:tcPr>
          <w:p w:rsidR="007A69B9" w:rsidRPr="00953436" w:rsidRDefault="007A69B9" w:rsidP="00953436">
            <w:pPr>
              <w:rPr>
                <w:rFonts w:ascii="Calibri" w:hAnsi="Calibri" w:cs="Calibri"/>
                <w:sz w:val="22"/>
                <w:szCs w:val="22"/>
                <w:lang w:val="es-ES_tradnl" w:eastAsia="ja-JP"/>
              </w:rPr>
            </w:pPr>
          </w:p>
        </w:tc>
      </w:tr>
    </w:tbl>
    <w:p w:rsidR="007A69B9" w:rsidRDefault="007A69B9">
      <w:pPr>
        <w:rPr>
          <w:rFonts w:ascii="Calibri" w:hAnsi="Calibri" w:cs="Calibri"/>
          <w:lang w:val="es-ES_tradnl"/>
        </w:rPr>
      </w:pPr>
    </w:p>
    <w:p w:rsidR="00327024" w:rsidRDefault="009452C3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20"/>
      </w:tblGrid>
      <w:tr w:rsidR="00327024" w:rsidRPr="00953436" w:rsidTr="00A53C84">
        <w:tc>
          <w:tcPr>
            <w:tcW w:w="9546" w:type="dxa"/>
            <w:gridSpan w:val="2"/>
            <w:shd w:val="clear" w:color="auto" w:fill="BFBFBF"/>
          </w:tcPr>
          <w:p w:rsidR="00327024" w:rsidRPr="00953436" w:rsidRDefault="00327024" w:rsidP="00A53C84">
            <w:pPr>
              <w:jc w:val="center"/>
              <w:rPr>
                <w:rFonts w:ascii="Calibri" w:hAnsi="Calibri" w:cs="Calibri"/>
                <w:b/>
                <w:lang w:val="es-ES_tradnl"/>
              </w:rPr>
            </w:pPr>
            <w:r>
              <w:rPr>
                <w:rFonts w:ascii="Calibri" w:hAnsi="Calibri" w:cs="Calibri"/>
                <w:b/>
                <w:smallCaps/>
                <w:lang w:val="es-ES_tradnl"/>
              </w:rPr>
              <w:lastRenderedPageBreak/>
              <w:t>AÑOS DE TRAYECTORIA DEL CANTIDATO(A)</w:t>
            </w:r>
          </w:p>
        </w:tc>
      </w:tr>
      <w:tr w:rsidR="00327024" w:rsidRPr="00953436" w:rsidTr="00A53C84">
        <w:tc>
          <w:tcPr>
            <w:tcW w:w="1526" w:type="dxa"/>
            <w:shd w:val="clear" w:color="auto" w:fill="auto"/>
          </w:tcPr>
          <w:p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  <w:tc>
          <w:tcPr>
            <w:tcW w:w="8020" w:type="dxa"/>
            <w:shd w:val="clear" w:color="auto" w:fill="auto"/>
          </w:tcPr>
          <w:p w:rsidR="00327024" w:rsidRPr="00953436" w:rsidRDefault="00327024" w:rsidP="00A53C84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:rsidR="007A69B9" w:rsidRDefault="007A69B9">
      <w:pPr>
        <w:rPr>
          <w:rFonts w:ascii="Calibri" w:hAnsi="Calibri" w:cs="Calibri"/>
          <w:lang w:val="es-ES_tradnl"/>
        </w:rPr>
      </w:pPr>
    </w:p>
    <w:p w:rsidR="00327024" w:rsidRDefault="00327024">
      <w:pPr>
        <w:rPr>
          <w:rFonts w:ascii="Calibri" w:hAnsi="Calibri" w:cs="Calibri"/>
          <w:lang w:val="es-ES_tradnl"/>
        </w:rPr>
      </w:pPr>
    </w:p>
    <w:p w:rsidR="00327024" w:rsidRDefault="00327024">
      <w:pPr>
        <w:rPr>
          <w:rFonts w:ascii="Calibri" w:hAnsi="Calibri" w:cs="Calibri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762A5" w:rsidRPr="00953436" w:rsidTr="00953436">
        <w:tc>
          <w:tcPr>
            <w:tcW w:w="9606" w:type="dxa"/>
            <w:shd w:val="clear" w:color="auto" w:fill="BFBFBF"/>
          </w:tcPr>
          <w:p w:rsidR="001762A5" w:rsidRPr="00953436" w:rsidRDefault="001762A5" w:rsidP="00A5705C">
            <w:pPr>
              <w:jc w:val="center"/>
              <w:rPr>
                <w:rFonts w:ascii="Calibri" w:hAnsi="Calibri" w:cs="Calibri"/>
                <w:lang w:val="es-ES_tradnl"/>
              </w:rPr>
            </w:pPr>
            <w:r w:rsidRPr="00953436">
              <w:rPr>
                <w:rFonts w:ascii="Calibri" w:hAnsi="Calibri" w:cs="Calibri"/>
                <w:lang w:val="es-ES_tradnl"/>
              </w:rPr>
              <w:t xml:space="preserve">HITOS RELEVANTES EN LA TRAYECTORIA DEL </w:t>
            </w:r>
            <w:r w:rsidR="00A117FA">
              <w:rPr>
                <w:rFonts w:ascii="Calibri" w:hAnsi="Calibri" w:cs="Calibri"/>
                <w:lang w:val="es-ES_tradnl"/>
              </w:rPr>
              <w:t>CANDIDATO</w:t>
            </w:r>
            <w:r w:rsidR="00A5705C">
              <w:rPr>
                <w:rFonts w:ascii="Calibri" w:hAnsi="Calibri" w:cs="Calibri"/>
                <w:lang w:val="es-ES_tradnl"/>
              </w:rPr>
              <w:t>(</w:t>
            </w:r>
            <w:r w:rsidR="00A117FA">
              <w:rPr>
                <w:rFonts w:ascii="Calibri" w:hAnsi="Calibri" w:cs="Calibri"/>
                <w:lang w:val="es-ES_tradnl"/>
              </w:rPr>
              <w:t>A</w:t>
            </w:r>
            <w:r w:rsidR="00A5705C">
              <w:rPr>
                <w:rFonts w:ascii="Calibri" w:hAnsi="Calibri" w:cs="Calibri"/>
                <w:lang w:val="es-ES_tradnl"/>
              </w:rPr>
              <w:t>)</w:t>
            </w:r>
            <w:r w:rsidR="00A117FA" w:rsidRPr="00953436">
              <w:rPr>
                <w:rFonts w:ascii="Calibri" w:hAnsi="Calibri" w:cs="Calibri"/>
                <w:lang w:val="es-ES_tradnl"/>
              </w:rPr>
              <w:t xml:space="preserve"> </w:t>
            </w:r>
            <w:r w:rsidRPr="00953436">
              <w:rPr>
                <w:rFonts w:ascii="Calibri" w:hAnsi="Calibri" w:cs="Calibri"/>
                <w:lang w:val="es-ES_tradnl"/>
              </w:rPr>
              <w:t>(FORMACIÓN, PREMIOS, EXPOSICIONES, ETC)</w:t>
            </w:r>
          </w:p>
        </w:tc>
      </w:tr>
      <w:tr w:rsidR="001762A5" w:rsidRPr="00953436" w:rsidTr="00953436">
        <w:tc>
          <w:tcPr>
            <w:tcW w:w="9606" w:type="dxa"/>
            <w:shd w:val="clear" w:color="auto" w:fill="auto"/>
          </w:tcPr>
          <w:p w:rsidR="001762A5" w:rsidRPr="00953436" w:rsidRDefault="001762A5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:rsidTr="00953436">
        <w:tc>
          <w:tcPr>
            <w:tcW w:w="9606" w:type="dxa"/>
            <w:shd w:val="clear" w:color="auto" w:fill="auto"/>
          </w:tcPr>
          <w:p w:rsidR="001762A5" w:rsidRPr="00953436" w:rsidRDefault="001762A5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:rsidTr="00953436">
        <w:tc>
          <w:tcPr>
            <w:tcW w:w="9606" w:type="dxa"/>
            <w:shd w:val="clear" w:color="auto" w:fill="auto"/>
          </w:tcPr>
          <w:p w:rsidR="001762A5" w:rsidRPr="00953436" w:rsidRDefault="001762A5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:rsidTr="00953436">
        <w:tc>
          <w:tcPr>
            <w:tcW w:w="9606" w:type="dxa"/>
            <w:shd w:val="clear" w:color="auto" w:fill="auto"/>
          </w:tcPr>
          <w:p w:rsidR="001762A5" w:rsidRPr="00953436" w:rsidRDefault="001762A5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:rsidTr="00953436">
        <w:tc>
          <w:tcPr>
            <w:tcW w:w="9606" w:type="dxa"/>
            <w:shd w:val="clear" w:color="auto" w:fill="auto"/>
          </w:tcPr>
          <w:p w:rsidR="001762A5" w:rsidRPr="00953436" w:rsidRDefault="001762A5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1762A5" w:rsidRPr="00953436" w:rsidTr="00953436">
        <w:tc>
          <w:tcPr>
            <w:tcW w:w="9606" w:type="dxa"/>
            <w:shd w:val="clear" w:color="auto" w:fill="auto"/>
          </w:tcPr>
          <w:p w:rsidR="001762A5" w:rsidRPr="00953436" w:rsidRDefault="001762A5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:rsidTr="00953436">
        <w:tc>
          <w:tcPr>
            <w:tcW w:w="9606" w:type="dxa"/>
            <w:shd w:val="clear" w:color="auto" w:fill="auto"/>
          </w:tcPr>
          <w:p w:rsidR="009452C3" w:rsidRPr="00953436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:rsidTr="00953436">
        <w:tc>
          <w:tcPr>
            <w:tcW w:w="9606" w:type="dxa"/>
            <w:shd w:val="clear" w:color="auto" w:fill="auto"/>
          </w:tcPr>
          <w:p w:rsidR="009452C3" w:rsidRPr="00953436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:rsidTr="00953436">
        <w:tc>
          <w:tcPr>
            <w:tcW w:w="9606" w:type="dxa"/>
            <w:shd w:val="clear" w:color="auto" w:fill="auto"/>
          </w:tcPr>
          <w:p w:rsidR="009452C3" w:rsidRPr="00953436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:rsidTr="00953436">
        <w:tc>
          <w:tcPr>
            <w:tcW w:w="9606" w:type="dxa"/>
            <w:shd w:val="clear" w:color="auto" w:fill="auto"/>
          </w:tcPr>
          <w:p w:rsidR="009452C3" w:rsidRPr="00953436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:rsidTr="00953436">
        <w:tc>
          <w:tcPr>
            <w:tcW w:w="9606" w:type="dxa"/>
            <w:shd w:val="clear" w:color="auto" w:fill="auto"/>
          </w:tcPr>
          <w:p w:rsidR="009452C3" w:rsidRPr="00953436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9452C3" w:rsidRPr="00953436" w:rsidTr="00953436">
        <w:tc>
          <w:tcPr>
            <w:tcW w:w="9606" w:type="dxa"/>
            <w:shd w:val="clear" w:color="auto" w:fill="auto"/>
          </w:tcPr>
          <w:p w:rsidR="009452C3" w:rsidRPr="00953436" w:rsidRDefault="009452C3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:rsidTr="00953436">
        <w:tc>
          <w:tcPr>
            <w:tcW w:w="9606" w:type="dxa"/>
            <w:shd w:val="clear" w:color="auto" w:fill="auto"/>
          </w:tcPr>
          <w:p w:rsidR="00BB6305" w:rsidRPr="00953436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:rsidTr="00953436">
        <w:tc>
          <w:tcPr>
            <w:tcW w:w="9606" w:type="dxa"/>
            <w:shd w:val="clear" w:color="auto" w:fill="auto"/>
          </w:tcPr>
          <w:p w:rsidR="00BB6305" w:rsidRPr="00953436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:rsidTr="00953436">
        <w:tc>
          <w:tcPr>
            <w:tcW w:w="9606" w:type="dxa"/>
            <w:shd w:val="clear" w:color="auto" w:fill="auto"/>
          </w:tcPr>
          <w:p w:rsidR="00BB6305" w:rsidRPr="00953436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:rsidTr="00953436">
        <w:tc>
          <w:tcPr>
            <w:tcW w:w="9606" w:type="dxa"/>
            <w:shd w:val="clear" w:color="auto" w:fill="auto"/>
          </w:tcPr>
          <w:p w:rsidR="00BB6305" w:rsidRPr="00953436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:rsidTr="00953436">
        <w:tc>
          <w:tcPr>
            <w:tcW w:w="9606" w:type="dxa"/>
            <w:shd w:val="clear" w:color="auto" w:fill="auto"/>
          </w:tcPr>
          <w:p w:rsidR="00BB6305" w:rsidRPr="00953436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:rsidTr="00953436">
        <w:tc>
          <w:tcPr>
            <w:tcW w:w="9606" w:type="dxa"/>
            <w:shd w:val="clear" w:color="auto" w:fill="auto"/>
          </w:tcPr>
          <w:p w:rsidR="00BB6305" w:rsidRPr="00953436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:rsidTr="00953436">
        <w:tc>
          <w:tcPr>
            <w:tcW w:w="9606" w:type="dxa"/>
            <w:shd w:val="clear" w:color="auto" w:fill="auto"/>
          </w:tcPr>
          <w:p w:rsidR="00BB6305" w:rsidRPr="00953436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:rsidTr="00953436">
        <w:tc>
          <w:tcPr>
            <w:tcW w:w="9606" w:type="dxa"/>
            <w:shd w:val="clear" w:color="auto" w:fill="auto"/>
          </w:tcPr>
          <w:p w:rsidR="00BB6305" w:rsidRPr="00953436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:rsidTr="00953436">
        <w:tc>
          <w:tcPr>
            <w:tcW w:w="9606" w:type="dxa"/>
            <w:shd w:val="clear" w:color="auto" w:fill="auto"/>
          </w:tcPr>
          <w:p w:rsidR="00BB6305" w:rsidRPr="00953436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:rsidTr="00953436">
        <w:tc>
          <w:tcPr>
            <w:tcW w:w="9606" w:type="dxa"/>
            <w:shd w:val="clear" w:color="auto" w:fill="auto"/>
          </w:tcPr>
          <w:p w:rsidR="00BB6305" w:rsidRPr="00953436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:rsidTr="00953436">
        <w:tc>
          <w:tcPr>
            <w:tcW w:w="9606" w:type="dxa"/>
            <w:shd w:val="clear" w:color="auto" w:fill="auto"/>
          </w:tcPr>
          <w:p w:rsidR="00BB6305" w:rsidRPr="00953436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:rsidTr="00953436">
        <w:tc>
          <w:tcPr>
            <w:tcW w:w="9606" w:type="dxa"/>
            <w:shd w:val="clear" w:color="auto" w:fill="auto"/>
          </w:tcPr>
          <w:p w:rsidR="00BB6305" w:rsidRPr="00953436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:rsidTr="00953436">
        <w:tc>
          <w:tcPr>
            <w:tcW w:w="9606" w:type="dxa"/>
            <w:shd w:val="clear" w:color="auto" w:fill="auto"/>
          </w:tcPr>
          <w:p w:rsidR="00BB6305" w:rsidRPr="00953436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:rsidTr="00953436">
        <w:tc>
          <w:tcPr>
            <w:tcW w:w="9606" w:type="dxa"/>
            <w:shd w:val="clear" w:color="auto" w:fill="auto"/>
          </w:tcPr>
          <w:p w:rsidR="00BB6305" w:rsidRPr="00953436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:rsidTr="00953436">
        <w:tc>
          <w:tcPr>
            <w:tcW w:w="9606" w:type="dxa"/>
            <w:shd w:val="clear" w:color="auto" w:fill="auto"/>
          </w:tcPr>
          <w:p w:rsidR="00BB6305" w:rsidRPr="00953436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:rsidTr="00953436">
        <w:tc>
          <w:tcPr>
            <w:tcW w:w="9606" w:type="dxa"/>
            <w:shd w:val="clear" w:color="auto" w:fill="auto"/>
          </w:tcPr>
          <w:p w:rsidR="00BB6305" w:rsidRPr="00953436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:rsidTr="00953436">
        <w:tc>
          <w:tcPr>
            <w:tcW w:w="9606" w:type="dxa"/>
            <w:shd w:val="clear" w:color="auto" w:fill="auto"/>
          </w:tcPr>
          <w:p w:rsidR="00BB6305" w:rsidRPr="00953436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:rsidTr="00953436">
        <w:tc>
          <w:tcPr>
            <w:tcW w:w="9606" w:type="dxa"/>
            <w:shd w:val="clear" w:color="auto" w:fill="auto"/>
          </w:tcPr>
          <w:p w:rsidR="00BB6305" w:rsidRPr="00953436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:rsidTr="00953436">
        <w:tc>
          <w:tcPr>
            <w:tcW w:w="9606" w:type="dxa"/>
            <w:shd w:val="clear" w:color="auto" w:fill="auto"/>
          </w:tcPr>
          <w:p w:rsidR="00BB6305" w:rsidRPr="00953436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BB6305" w:rsidRPr="00953436" w:rsidTr="00953436">
        <w:tc>
          <w:tcPr>
            <w:tcW w:w="9606" w:type="dxa"/>
            <w:shd w:val="clear" w:color="auto" w:fill="auto"/>
          </w:tcPr>
          <w:p w:rsidR="00BB6305" w:rsidRPr="00953436" w:rsidRDefault="00BB6305" w:rsidP="00953436">
            <w:pPr>
              <w:rPr>
                <w:rFonts w:ascii="Calibri" w:hAnsi="Calibri" w:cs="Calibri"/>
                <w:lang w:val="es-ES_tradnl"/>
              </w:rPr>
            </w:pPr>
          </w:p>
        </w:tc>
      </w:tr>
    </w:tbl>
    <w:p w:rsidR="007A69B9" w:rsidRDefault="007A69B9">
      <w:pPr>
        <w:rPr>
          <w:rFonts w:ascii="Calibri" w:hAnsi="Calibri" w:cs="Calibri"/>
          <w:lang w:val="es-ES_tradnl"/>
        </w:rPr>
      </w:pPr>
    </w:p>
    <w:p w:rsidR="00690656" w:rsidRDefault="00690656" w:rsidP="00690656">
      <w:pPr>
        <w:rPr>
          <w:rFonts w:ascii="Calibri" w:hAnsi="Calibri" w:cs="Calibri"/>
          <w:lang w:val="es-ES_tradnl"/>
        </w:rPr>
      </w:pPr>
    </w:p>
    <w:p w:rsidR="00A2737F" w:rsidRDefault="00A2737F">
      <w:pPr>
        <w:rPr>
          <w:rFonts w:ascii="Calibri" w:hAnsi="Calibri" w:cs="Calibri"/>
          <w:lang w:val="es-ES_tradnl"/>
        </w:rPr>
      </w:pPr>
    </w:p>
    <w:p w:rsidR="000D526C" w:rsidRDefault="000D526C">
      <w:pPr>
        <w:rPr>
          <w:rFonts w:ascii="Calibri" w:hAnsi="Calibri" w:cs="Calibri"/>
          <w:lang w:val="es-ES_tradnl"/>
        </w:rPr>
      </w:pPr>
    </w:p>
    <w:p w:rsidR="00D90884" w:rsidRPr="008D0A4A" w:rsidRDefault="00D90884">
      <w:pPr>
        <w:rPr>
          <w:rFonts w:ascii="Arial" w:hAnsi="Arial" w:cs="Arial"/>
          <w:b/>
          <w:sz w:val="22"/>
          <w:szCs w:val="22"/>
          <w:lang w:val="es-ES_tradnl"/>
        </w:rPr>
      </w:pPr>
      <w:r w:rsidRPr="008D0A4A">
        <w:rPr>
          <w:rFonts w:ascii="Arial" w:hAnsi="Arial" w:cs="Arial"/>
          <w:b/>
          <w:sz w:val="22"/>
          <w:szCs w:val="22"/>
          <w:lang w:val="es-ES_tradnl"/>
        </w:rPr>
        <w:lastRenderedPageBreak/>
        <w:t>D</w:t>
      </w:r>
      <w:r w:rsidR="000D526C" w:rsidRPr="008D0A4A">
        <w:rPr>
          <w:rFonts w:ascii="Arial" w:hAnsi="Arial" w:cs="Arial"/>
          <w:b/>
          <w:sz w:val="22"/>
          <w:szCs w:val="22"/>
          <w:lang w:val="es-ES_tradnl"/>
        </w:rPr>
        <w:t>OCUMENTOS QUE SE DEBEN ADJUNTAR:</w:t>
      </w:r>
    </w:p>
    <w:p w:rsidR="009452C3" w:rsidRPr="008D0A4A" w:rsidRDefault="009452C3">
      <w:pPr>
        <w:rPr>
          <w:rFonts w:ascii="Arial" w:hAnsi="Arial" w:cs="Arial"/>
          <w:b/>
          <w:sz w:val="22"/>
          <w:szCs w:val="22"/>
          <w:lang w:val="es-ES_tradnl"/>
        </w:rPr>
      </w:pPr>
    </w:p>
    <w:p w:rsidR="000D526C" w:rsidRPr="008D0A4A" w:rsidRDefault="00BB6305" w:rsidP="00BB6305">
      <w:pPr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  <w:r w:rsidRPr="008D0A4A">
        <w:rPr>
          <w:rFonts w:ascii="Arial" w:eastAsia="Cambria" w:hAnsi="Arial" w:cs="Arial"/>
          <w:sz w:val="22"/>
          <w:szCs w:val="22"/>
          <w:lang w:val="es-ES_tradnl"/>
        </w:rPr>
        <w:t>1.-</w:t>
      </w:r>
      <w:r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 </w:t>
      </w:r>
      <w:r w:rsidR="000D526C" w:rsidRPr="008D0A4A">
        <w:rPr>
          <w:rFonts w:ascii="Arial" w:eastAsia="Cambria" w:hAnsi="Arial" w:cs="Arial"/>
          <w:b/>
          <w:sz w:val="22"/>
          <w:szCs w:val="22"/>
          <w:lang w:val="es-ES_tradnl"/>
        </w:rPr>
        <w:t xml:space="preserve">Antecedentes Patrocinadores: </w:t>
      </w:r>
    </w:p>
    <w:p w:rsidR="000D526C" w:rsidRPr="008D0A4A" w:rsidRDefault="000D526C" w:rsidP="00BB6305">
      <w:pPr>
        <w:jc w:val="both"/>
        <w:rPr>
          <w:rFonts w:ascii="Arial" w:eastAsia="Cambria" w:hAnsi="Arial" w:cs="Arial"/>
          <w:b/>
          <w:sz w:val="22"/>
          <w:szCs w:val="22"/>
          <w:lang w:val="es-ES_tradnl"/>
        </w:rPr>
      </w:pPr>
    </w:p>
    <w:p w:rsidR="000D526C" w:rsidRPr="008D0A4A" w:rsidRDefault="00BB6305" w:rsidP="000D526C">
      <w:pPr>
        <w:pStyle w:val="Prrafodelista"/>
        <w:numPr>
          <w:ilvl w:val="1"/>
          <w:numId w:val="18"/>
        </w:numPr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>Los/as Patrocinadores/as</w:t>
      </w:r>
      <w:r w:rsidR="000D526C" w:rsidRPr="008D0A4A">
        <w:rPr>
          <w:rFonts w:ascii="Arial" w:eastAsia="Cambria" w:hAnsi="Arial" w:cs="Arial"/>
          <w:sz w:val="22"/>
          <w:szCs w:val="22"/>
        </w:rPr>
        <w:t xml:space="preserve"> que sean personas naturales </w:t>
      </w:r>
      <w:r w:rsidRPr="008D0A4A">
        <w:rPr>
          <w:rFonts w:ascii="Arial" w:eastAsia="Cambria" w:hAnsi="Arial" w:cs="Arial"/>
          <w:sz w:val="22"/>
          <w:szCs w:val="22"/>
        </w:rPr>
        <w:t xml:space="preserve"> deberán acompañar a la postulación una copia s</w:t>
      </w:r>
      <w:r w:rsidR="000D526C" w:rsidRPr="008D0A4A">
        <w:rPr>
          <w:rFonts w:ascii="Arial" w:eastAsia="Cambria" w:hAnsi="Arial" w:cs="Arial"/>
          <w:sz w:val="22"/>
          <w:szCs w:val="22"/>
        </w:rPr>
        <w:t>imple de su cédula de identidad.</w:t>
      </w:r>
    </w:p>
    <w:p w:rsidR="00BB6305" w:rsidRPr="008D0A4A" w:rsidRDefault="000D526C" w:rsidP="00BB6305">
      <w:pPr>
        <w:pStyle w:val="Prrafodelista"/>
        <w:numPr>
          <w:ilvl w:val="1"/>
          <w:numId w:val="18"/>
        </w:numPr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Los Patrocinadores que sean personas jurídicas deberán acompañar a la postulación una copia simple de la  cédula de identidad </w:t>
      </w:r>
      <w:r w:rsidR="00BB6305" w:rsidRPr="008D0A4A">
        <w:rPr>
          <w:rFonts w:ascii="Arial" w:eastAsia="Cambria" w:hAnsi="Arial" w:cs="Arial"/>
          <w:sz w:val="22"/>
          <w:szCs w:val="22"/>
        </w:rPr>
        <w:t xml:space="preserve"> de</w:t>
      </w:r>
      <w:r w:rsidRPr="008D0A4A">
        <w:rPr>
          <w:rFonts w:ascii="Arial" w:eastAsia="Cambria" w:hAnsi="Arial" w:cs="Arial"/>
          <w:sz w:val="22"/>
          <w:szCs w:val="22"/>
        </w:rPr>
        <w:t>l</w:t>
      </w:r>
      <w:r w:rsidR="00BB6305" w:rsidRPr="008D0A4A">
        <w:rPr>
          <w:rFonts w:ascii="Arial" w:eastAsia="Cambria" w:hAnsi="Arial" w:cs="Arial"/>
          <w:sz w:val="22"/>
          <w:szCs w:val="22"/>
        </w:rPr>
        <w:t xml:space="preserve"> representante legal</w:t>
      </w:r>
      <w:r w:rsidRPr="008D0A4A">
        <w:rPr>
          <w:rFonts w:ascii="Arial" w:eastAsia="Cambria" w:hAnsi="Arial" w:cs="Arial"/>
          <w:sz w:val="22"/>
          <w:szCs w:val="22"/>
        </w:rPr>
        <w:t>. Además deberá adjuntar:</w:t>
      </w:r>
      <w:r w:rsidR="00BB6305" w:rsidRPr="008D0A4A">
        <w:rPr>
          <w:rFonts w:ascii="Arial" w:eastAsia="Cambria" w:hAnsi="Arial" w:cs="Arial"/>
          <w:sz w:val="22"/>
          <w:szCs w:val="22"/>
        </w:rPr>
        <w:t xml:space="preserve"> </w:t>
      </w:r>
    </w:p>
    <w:p w:rsidR="00B65311" w:rsidRPr="008D0A4A" w:rsidRDefault="00B65311" w:rsidP="00B65311">
      <w:pPr>
        <w:pStyle w:val="Prrafodelista"/>
        <w:ind w:left="420"/>
        <w:jc w:val="both"/>
        <w:rPr>
          <w:rFonts w:ascii="Arial" w:eastAsia="Cambria" w:hAnsi="Arial" w:cs="Arial"/>
          <w:sz w:val="22"/>
          <w:szCs w:val="22"/>
        </w:rPr>
      </w:pPr>
    </w:p>
    <w:p w:rsidR="006E6F38" w:rsidRPr="008D0A4A" w:rsidRDefault="000D526C" w:rsidP="000D526C">
      <w:pPr>
        <w:ind w:left="426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1.2.1 </w:t>
      </w:r>
      <w:r w:rsidR="00EB26B1" w:rsidRPr="008D0A4A">
        <w:rPr>
          <w:rFonts w:ascii="Arial" w:eastAsia="Cambria" w:hAnsi="Arial" w:cs="Arial"/>
          <w:sz w:val="22"/>
          <w:szCs w:val="22"/>
        </w:rPr>
        <w:t>El Patrocinador persona jurídica debe acompañar copia simple del certificado de vigencia (con una antigüedad no superior a 90 días contado desde la postulación)</w:t>
      </w:r>
      <w:r w:rsidR="008D0A4A" w:rsidRPr="008D0A4A">
        <w:rPr>
          <w:rFonts w:ascii="Arial" w:eastAsia="Cambria" w:hAnsi="Arial" w:cs="Arial"/>
          <w:sz w:val="22"/>
          <w:szCs w:val="22"/>
        </w:rPr>
        <w:t xml:space="preserve">; </w:t>
      </w:r>
      <w:r w:rsidR="008D0A4A" w:rsidRPr="008D0A4A">
        <w:rPr>
          <w:rFonts w:ascii="Arial" w:eastAsia="Cambria" w:hAnsi="Arial" w:cs="Arial"/>
          <w:sz w:val="22"/>
          <w:szCs w:val="22"/>
          <w:lang w:val="es-ES"/>
        </w:rPr>
        <w:t>copia de sus estatutos vigentes;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 y documentación que acredite la personería de su representante legal.</w:t>
      </w:r>
    </w:p>
    <w:p w:rsidR="00EB26B1" w:rsidRPr="008D0A4A" w:rsidRDefault="00EB26B1" w:rsidP="000D526C">
      <w:pPr>
        <w:ind w:left="426"/>
        <w:jc w:val="both"/>
        <w:rPr>
          <w:rFonts w:ascii="Arial" w:eastAsia="Cambria" w:hAnsi="Arial" w:cs="Arial"/>
          <w:sz w:val="22"/>
          <w:szCs w:val="22"/>
        </w:rPr>
      </w:pPr>
    </w:p>
    <w:p w:rsidR="00EB26B1" w:rsidRPr="008D0A4A" w:rsidRDefault="000D526C" w:rsidP="000D526C">
      <w:pPr>
        <w:ind w:left="426"/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1.2.2 </w:t>
      </w:r>
      <w:r w:rsidR="00EB26B1" w:rsidRPr="008D0A4A">
        <w:rPr>
          <w:rFonts w:ascii="Arial" w:eastAsia="Cambria" w:hAnsi="Arial" w:cs="Arial"/>
          <w:sz w:val="22"/>
          <w:szCs w:val="22"/>
        </w:rPr>
        <w:t xml:space="preserve">Si el Patrocinador es un municipio, la personería del alcalde o alcaldesa se acredita acompañando </w:t>
      </w:r>
      <w:r w:rsidR="00EB26B1" w:rsidRPr="008D0A4A">
        <w:rPr>
          <w:rFonts w:ascii="Arial" w:eastAsia="Cambria" w:hAnsi="Arial" w:cs="Arial"/>
          <w:sz w:val="22"/>
          <w:szCs w:val="22"/>
          <w:lang w:val="es-MX"/>
        </w:rPr>
        <w:t>copia simple del fallo del tribunal electoral respectivo o del acto o decreto en que consta la asunción de cargo del alcalde o alcaldesa.</w:t>
      </w:r>
    </w:p>
    <w:p w:rsidR="006E6F38" w:rsidRPr="008D0A4A" w:rsidRDefault="006E6F38" w:rsidP="00BB6305">
      <w:pPr>
        <w:jc w:val="both"/>
        <w:rPr>
          <w:rFonts w:ascii="Arial" w:eastAsia="Cambria" w:hAnsi="Arial" w:cs="Arial"/>
          <w:sz w:val="22"/>
          <w:szCs w:val="22"/>
        </w:rPr>
      </w:pPr>
    </w:p>
    <w:p w:rsidR="000D526C" w:rsidRPr="008D0A4A" w:rsidRDefault="00BB6305" w:rsidP="00BB6305">
      <w:pPr>
        <w:jc w:val="both"/>
        <w:rPr>
          <w:rFonts w:ascii="Arial" w:eastAsia="Cambria" w:hAnsi="Arial" w:cs="Arial"/>
          <w:b/>
          <w:sz w:val="22"/>
          <w:szCs w:val="22"/>
        </w:rPr>
      </w:pPr>
      <w:r w:rsidRPr="008D0A4A">
        <w:rPr>
          <w:rFonts w:ascii="Arial" w:eastAsia="Cambria" w:hAnsi="Arial" w:cs="Arial"/>
          <w:b/>
          <w:sz w:val="22"/>
          <w:szCs w:val="22"/>
        </w:rPr>
        <w:t>2.-</w:t>
      </w:r>
      <w:r w:rsidR="000D526C" w:rsidRPr="008D0A4A">
        <w:rPr>
          <w:rFonts w:ascii="Arial" w:eastAsia="Cambria" w:hAnsi="Arial" w:cs="Arial"/>
          <w:b/>
          <w:sz w:val="22"/>
          <w:szCs w:val="22"/>
        </w:rPr>
        <w:t xml:space="preserve"> Antecedentes de los candidatos: </w:t>
      </w:r>
    </w:p>
    <w:p w:rsidR="000D526C" w:rsidRPr="008D0A4A" w:rsidRDefault="000D526C" w:rsidP="00BB6305">
      <w:pPr>
        <w:jc w:val="both"/>
        <w:rPr>
          <w:rFonts w:ascii="Arial" w:eastAsia="Cambria" w:hAnsi="Arial" w:cs="Arial"/>
          <w:sz w:val="22"/>
          <w:szCs w:val="22"/>
        </w:rPr>
      </w:pPr>
    </w:p>
    <w:p w:rsidR="00BB6305" w:rsidRPr="008D0A4A" w:rsidRDefault="00BB6305" w:rsidP="00BB6305">
      <w:pPr>
        <w:jc w:val="both"/>
        <w:rPr>
          <w:rFonts w:ascii="Arial" w:eastAsia="Cambria" w:hAnsi="Arial" w:cs="Arial"/>
          <w:sz w:val="22"/>
          <w:szCs w:val="22"/>
        </w:rPr>
      </w:pPr>
      <w:r w:rsidRPr="008D0A4A">
        <w:rPr>
          <w:rFonts w:ascii="Arial" w:eastAsia="Cambria" w:hAnsi="Arial" w:cs="Arial"/>
          <w:sz w:val="22"/>
          <w:szCs w:val="22"/>
        </w:rPr>
        <w:t xml:space="preserve"> Asimismo, se deben acompañar los siguientes antecedentes según sea el tipo de Postulado:</w:t>
      </w:r>
    </w:p>
    <w:p w:rsidR="00BB6305" w:rsidRPr="008D0A4A" w:rsidRDefault="00BB6305" w:rsidP="00BB6305">
      <w:pPr>
        <w:jc w:val="both"/>
        <w:rPr>
          <w:rFonts w:ascii="Arial" w:eastAsia="Cambria" w:hAnsi="Arial" w:cs="Arial"/>
          <w:sz w:val="22"/>
          <w:szCs w:val="22"/>
        </w:rPr>
      </w:pPr>
    </w:p>
    <w:p w:rsidR="00BB6305" w:rsidRPr="008D0A4A" w:rsidRDefault="00BB6305" w:rsidP="00BB6305">
      <w:pPr>
        <w:jc w:val="both"/>
        <w:rPr>
          <w:rFonts w:ascii="Arial" w:eastAsia="Cambria" w:hAnsi="Arial" w:cs="Arial"/>
          <w:sz w:val="22"/>
          <w:szCs w:val="22"/>
        </w:rPr>
      </w:pPr>
    </w:p>
    <w:p w:rsidR="008D0A4A" w:rsidRPr="008D0A4A" w:rsidRDefault="008D0A4A" w:rsidP="008D0A4A">
      <w:pPr>
        <w:numPr>
          <w:ilvl w:val="0"/>
          <w:numId w:val="19"/>
        </w:num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u w:val="single"/>
          <w:lang w:val="es-ES_tradnl"/>
        </w:rPr>
        <w:t>Antecedentes Curriculares</w:t>
      </w:r>
      <w:r w:rsidRPr="008D0A4A">
        <w:rPr>
          <w:rFonts w:ascii="Arial" w:eastAsia="Cambria" w:hAnsi="Arial" w:cs="Arial"/>
          <w:sz w:val="22"/>
          <w:szCs w:val="22"/>
          <w:lang w:val="es-ES_tradnl"/>
        </w:rPr>
        <w:t>: que respalden la competencia para la categoría a la que se postula, tales como (a vía de ejemplo): documentación que acredite su trayectoria, premios, investigaciones, publicaciones, acreditación de relatoría talleres y/o charlas, etc. Se podrá incluir un portafolio de obra(s).</w:t>
      </w:r>
    </w:p>
    <w:p w:rsidR="008D0A4A" w:rsidRPr="008D0A4A" w:rsidRDefault="008D0A4A" w:rsidP="008D0A4A">
      <w:pPr>
        <w:ind w:left="720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:rsidR="008D0A4A" w:rsidRDefault="008D0A4A" w:rsidP="008D0A4A">
      <w:pPr>
        <w:numPr>
          <w:ilvl w:val="0"/>
          <w:numId w:val="19"/>
        </w:numPr>
        <w:jc w:val="both"/>
        <w:rPr>
          <w:rFonts w:ascii="Arial" w:eastAsia="Cambria" w:hAnsi="Arial" w:cs="Arial"/>
          <w:sz w:val="22"/>
          <w:szCs w:val="22"/>
          <w:lang w:val="es-ES"/>
        </w:rPr>
      </w:pPr>
      <w:r>
        <w:rPr>
          <w:rFonts w:ascii="Arial" w:eastAsia="Cambria" w:hAnsi="Arial" w:cs="Arial"/>
          <w:sz w:val="22"/>
          <w:szCs w:val="22"/>
          <w:lang w:val="es-ES"/>
        </w:rPr>
        <w:t>Otros antecedentes:</w:t>
      </w:r>
    </w:p>
    <w:p w:rsidR="008D0A4A" w:rsidRPr="008D0A4A" w:rsidRDefault="008D0A4A" w:rsidP="008D0A4A">
      <w:pPr>
        <w:ind w:left="720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:rsidR="008D0A4A" w:rsidRPr="008D0A4A" w:rsidRDefault="008D0A4A" w:rsidP="008D0A4A">
      <w:pPr>
        <w:ind w:left="360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Para Candidato que es persona natural:</w:t>
      </w:r>
    </w:p>
    <w:p w:rsidR="008D0A4A" w:rsidRPr="008D0A4A" w:rsidRDefault="008D0A4A" w:rsidP="008D0A4A">
      <w:pPr>
        <w:numPr>
          <w:ilvl w:val="1"/>
          <w:numId w:val="20"/>
        </w:num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la cédula de identidad vigente del Candidato.</w:t>
      </w:r>
    </w:p>
    <w:p w:rsidR="008D0A4A" w:rsidRPr="008D0A4A" w:rsidRDefault="008D0A4A" w:rsidP="008D0A4A">
      <w:pPr>
        <w:numPr>
          <w:ilvl w:val="1"/>
          <w:numId w:val="20"/>
        </w:num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Declaración jurada simple del Candidato en la cual manifieste su conformidad con su candidatura.</w:t>
      </w:r>
    </w:p>
    <w:p w:rsidR="008D0A4A" w:rsidRPr="008D0A4A" w:rsidRDefault="008D0A4A" w:rsidP="008D0A4A">
      <w:pPr>
        <w:ind w:left="360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:rsidR="008D0A4A" w:rsidRPr="008D0A4A" w:rsidRDefault="008D0A4A" w:rsidP="008D0A4A">
      <w:pPr>
        <w:ind w:left="360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Para Candidato que es agrupación o colectivo sin personalidad jurídica:</w:t>
      </w:r>
    </w:p>
    <w:p w:rsidR="008D0A4A" w:rsidRPr="008D0A4A" w:rsidRDefault="008D0A4A" w:rsidP="008D0A4A">
      <w:pPr>
        <w:numPr>
          <w:ilvl w:val="1"/>
          <w:numId w:val="21"/>
        </w:num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Declaración jurada simple firmada por todos los miembros de la agrupación o colectivo en la que manifiesten su conformidad con la postulación, designando un representante para efectos de la postulación y para recibir el premio en dinero.</w:t>
      </w:r>
    </w:p>
    <w:p w:rsidR="008D0A4A" w:rsidRPr="008D0A4A" w:rsidRDefault="008D0A4A" w:rsidP="008D0A4A">
      <w:pPr>
        <w:numPr>
          <w:ilvl w:val="1"/>
          <w:numId w:val="21"/>
        </w:num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la cédula de identidad vigente del representante.</w:t>
      </w:r>
    </w:p>
    <w:p w:rsidR="008D0A4A" w:rsidRPr="008D0A4A" w:rsidRDefault="008D0A4A" w:rsidP="008D0A4A">
      <w:pPr>
        <w:ind w:left="360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:rsidR="008D0A4A" w:rsidRPr="008D0A4A" w:rsidRDefault="008D0A4A" w:rsidP="008D0A4A">
      <w:pPr>
        <w:ind w:left="360"/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Para Candidato que es agrupación o colectivo con personalidad jurídica:</w:t>
      </w:r>
    </w:p>
    <w:p w:rsidR="008D0A4A" w:rsidRPr="008D0A4A" w:rsidRDefault="008D0A4A" w:rsidP="008D0A4A">
      <w:pPr>
        <w:numPr>
          <w:ilvl w:val="1"/>
          <w:numId w:val="22"/>
        </w:num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del RUT de la persona jurídica.</w:t>
      </w:r>
    </w:p>
    <w:p w:rsidR="008D0A4A" w:rsidRPr="008D0A4A" w:rsidRDefault="008D0A4A" w:rsidP="008D0A4A">
      <w:pPr>
        <w:numPr>
          <w:ilvl w:val="1"/>
          <w:numId w:val="22"/>
        </w:num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Certificado de vigencia (con una antigüedad no superior a 90 días contados desde la postulación).</w:t>
      </w:r>
    </w:p>
    <w:p w:rsidR="008D0A4A" w:rsidRPr="008D0A4A" w:rsidRDefault="008D0A4A" w:rsidP="008D0A4A">
      <w:pPr>
        <w:numPr>
          <w:ilvl w:val="1"/>
          <w:numId w:val="22"/>
        </w:num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sus estatutos vigentes.</w:t>
      </w:r>
    </w:p>
    <w:p w:rsidR="008D0A4A" w:rsidRPr="008D0A4A" w:rsidRDefault="008D0A4A" w:rsidP="008D0A4A">
      <w:pPr>
        <w:numPr>
          <w:ilvl w:val="1"/>
          <w:numId w:val="22"/>
        </w:num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Documentación que acredite la personería de su representante legal.</w:t>
      </w:r>
    </w:p>
    <w:p w:rsidR="008D0A4A" w:rsidRPr="008D0A4A" w:rsidRDefault="008D0A4A" w:rsidP="008D0A4A">
      <w:pPr>
        <w:numPr>
          <w:ilvl w:val="1"/>
          <w:numId w:val="22"/>
        </w:num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Copia de la cédula de identidad vigente del representante.</w:t>
      </w:r>
    </w:p>
    <w:p w:rsidR="008D0A4A" w:rsidRPr="008D0A4A" w:rsidRDefault="008D0A4A" w:rsidP="008D0A4A">
      <w:pPr>
        <w:numPr>
          <w:ilvl w:val="1"/>
          <w:numId w:val="22"/>
        </w:numPr>
        <w:jc w:val="both"/>
        <w:rPr>
          <w:rFonts w:ascii="Arial" w:eastAsia="Cambria" w:hAnsi="Arial" w:cs="Arial"/>
          <w:sz w:val="22"/>
          <w:szCs w:val="22"/>
          <w:lang w:val="es-ES"/>
        </w:rPr>
      </w:pPr>
      <w:r w:rsidRPr="008D0A4A">
        <w:rPr>
          <w:rFonts w:ascii="Arial" w:eastAsia="Cambria" w:hAnsi="Arial" w:cs="Arial"/>
          <w:sz w:val="22"/>
          <w:szCs w:val="22"/>
          <w:lang w:val="es-ES"/>
        </w:rPr>
        <w:t>Declaración jurada simple firmada por el representante en la cual manifieste la conformidad de la agrupación o colectivo con su candidatura.</w:t>
      </w:r>
    </w:p>
    <w:p w:rsidR="008D0A4A" w:rsidRPr="008D0A4A" w:rsidRDefault="008D0A4A" w:rsidP="008D0A4A">
      <w:pPr>
        <w:ind w:left="360"/>
        <w:jc w:val="both"/>
        <w:rPr>
          <w:rFonts w:ascii="Arial" w:eastAsia="Cambria" w:hAnsi="Arial" w:cs="Arial"/>
          <w:sz w:val="22"/>
          <w:szCs w:val="22"/>
          <w:lang w:val="es-ES"/>
        </w:rPr>
      </w:pPr>
    </w:p>
    <w:p w:rsidR="008D0A4A" w:rsidRDefault="008D0A4A" w:rsidP="00BB6305">
      <w:pPr>
        <w:jc w:val="both"/>
        <w:rPr>
          <w:rFonts w:ascii="Arial" w:eastAsia="Cambria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941BD7" w:rsidRPr="00A53C84" w:rsidTr="00A53C84">
        <w:tc>
          <w:tcPr>
            <w:tcW w:w="9622" w:type="dxa"/>
            <w:shd w:val="clear" w:color="auto" w:fill="auto"/>
          </w:tcPr>
          <w:p w:rsidR="00941BD7" w:rsidRPr="000D526C" w:rsidRDefault="00941BD7" w:rsidP="00A53C84">
            <w:pPr>
              <w:jc w:val="both"/>
              <w:rPr>
                <w:rFonts w:ascii="Arial" w:eastAsia="Cambria" w:hAnsi="Arial" w:cs="Arial"/>
                <w:b/>
              </w:rPr>
            </w:pPr>
            <w:r w:rsidRPr="000D526C">
              <w:rPr>
                <w:rFonts w:ascii="Arial" w:eastAsia="Cambria" w:hAnsi="Arial" w:cs="Arial"/>
                <w:b/>
              </w:rPr>
              <w:t>PLAZO Y FORMALIDAD DE POSTULACIÓN.</w:t>
            </w:r>
          </w:p>
          <w:p w:rsidR="00941BD7" w:rsidRPr="000D526C" w:rsidRDefault="00941BD7" w:rsidP="00A53C84">
            <w:pPr>
              <w:jc w:val="both"/>
              <w:rPr>
                <w:rFonts w:ascii="Arial" w:eastAsia="Cambria" w:hAnsi="Arial" w:cs="Arial"/>
              </w:rPr>
            </w:pPr>
            <w:r w:rsidRPr="000D526C">
              <w:rPr>
                <w:rFonts w:ascii="Arial" w:eastAsia="Cambria" w:hAnsi="Arial" w:cs="Arial"/>
              </w:rPr>
              <w:t xml:space="preserve">Toda la documentación y antecedentes que acrediten la postulación deberá entregarse hasta el día </w:t>
            </w:r>
            <w:r w:rsidR="00354CAB">
              <w:rPr>
                <w:rFonts w:ascii="Arial" w:eastAsia="Cambria" w:hAnsi="Arial" w:cs="Arial"/>
              </w:rPr>
              <w:t>22</w:t>
            </w:r>
            <w:r w:rsidR="00354CAB" w:rsidRPr="000D526C">
              <w:rPr>
                <w:rFonts w:ascii="Arial" w:eastAsia="Cambria" w:hAnsi="Arial" w:cs="Arial"/>
              </w:rPr>
              <w:t xml:space="preserve"> </w:t>
            </w:r>
            <w:r w:rsidRPr="000D526C">
              <w:rPr>
                <w:rFonts w:ascii="Arial" w:eastAsia="Cambria" w:hAnsi="Arial" w:cs="Arial"/>
              </w:rPr>
              <w:t xml:space="preserve">de junio a las </w:t>
            </w:r>
            <w:r w:rsidR="00354CAB" w:rsidRPr="000D526C">
              <w:rPr>
                <w:rFonts w:ascii="Arial" w:eastAsia="Cambria" w:hAnsi="Arial" w:cs="Arial"/>
              </w:rPr>
              <w:t>1</w:t>
            </w:r>
            <w:r w:rsidR="00977269">
              <w:rPr>
                <w:rFonts w:ascii="Arial" w:eastAsia="Cambria" w:hAnsi="Arial" w:cs="Arial"/>
              </w:rPr>
              <w:t>6</w:t>
            </w:r>
            <w:r w:rsidRPr="000D526C">
              <w:rPr>
                <w:rFonts w:ascii="Arial" w:eastAsia="Cambria" w:hAnsi="Arial" w:cs="Arial"/>
              </w:rPr>
              <w:t>:00</w:t>
            </w:r>
            <w:r w:rsidR="00EC2F56" w:rsidRPr="000D526C">
              <w:rPr>
                <w:rFonts w:ascii="Arial" w:eastAsia="Cambria" w:hAnsi="Arial" w:cs="Arial"/>
              </w:rPr>
              <w:t xml:space="preserve"> </w:t>
            </w:r>
          </w:p>
          <w:p w:rsidR="00941BD7" w:rsidRPr="00A53C84" w:rsidRDefault="00941BD7" w:rsidP="00A53C84">
            <w:pPr>
              <w:autoSpaceDE w:val="0"/>
              <w:autoSpaceDN w:val="0"/>
              <w:adjustRightInd w:val="0"/>
              <w:jc w:val="both"/>
              <w:rPr>
                <w:rFonts w:ascii="Arial" w:eastAsia="Cambria" w:hAnsi="Arial" w:cs="Arial"/>
              </w:rPr>
            </w:pPr>
          </w:p>
        </w:tc>
      </w:tr>
    </w:tbl>
    <w:p w:rsidR="00770E4E" w:rsidRDefault="00770E4E">
      <w:pPr>
        <w:rPr>
          <w:rFonts w:ascii="Calibri" w:hAnsi="Calibri" w:cs="Calibri"/>
          <w:b/>
          <w:sz w:val="32"/>
          <w:lang w:val="es-ES_tradnl"/>
        </w:rPr>
      </w:pPr>
    </w:p>
    <w:p w:rsidR="001B45B4" w:rsidRDefault="001B45B4">
      <w:pPr>
        <w:rPr>
          <w:rFonts w:ascii="Calibri" w:hAnsi="Calibri" w:cs="Calibri"/>
          <w:b/>
          <w:sz w:val="32"/>
          <w:lang w:val="es-ES_tradnl"/>
        </w:rPr>
      </w:pPr>
    </w:p>
    <w:p w:rsidR="001B45B4" w:rsidRDefault="001B45B4">
      <w:pPr>
        <w:rPr>
          <w:rFonts w:ascii="Calibri" w:hAnsi="Calibri" w:cs="Calibri"/>
          <w:b/>
          <w:sz w:val="32"/>
          <w:lang w:val="es-ES_tradnl"/>
        </w:rPr>
      </w:pPr>
    </w:p>
    <w:p w:rsidR="001B45B4" w:rsidRDefault="001B45B4">
      <w:pPr>
        <w:rPr>
          <w:rFonts w:ascii="Calibri" w:hAnsi="Calibri" w:cs="Calibri"/>
          <w:b/>
          <w:sz w:val="32"/>
          <w:lang w:val="es-ES_tradnl"/>
        </w:rPr>
      </w:pPr>
    </w:p>
    <w:p w:rsidR="001B45B4" w:rsidRDefault="001B45B4">
      <w:pPr>
        <w:rPr>
          <w:rFonts w:ascii="Calibri" w:hAnsi="Calibri" w:cs="Calibri"/>
          <w:b/>
          <w:sz w:val="32"/>
          <w:lang w:val="es-ES_tradnl"/>
        </w:rPr>
      </w:pPr>
    </w:p>
    <w:p w:rsidR="00EB5D9C" w:rsidRDefault="00EB5D9C">
      <w:pPr>
        <w:rPr>
          <w:ins w:id="0" w:author="Patricia Requena Gilabert" w:date="2017-05-18T10:35:00Z"/>
          <w:rFonts w:ascii="Calibri" w:hAnsi="Calibri" w:cs="Calibri"/>
          <w:b/>
          <w:sz w:val="32"/>
          <w:lang w:val="es-ES_tradnl"/>
        </w:rPr>
      </w:pPr>
      <w:ins w:id="1" w:author="Patricia Requena Gilabert" w:date="2017-05-18T10:35:00Z">
        <w:r>
          <w:rPr>
            <w:rFonts w:ascii="Calibri" w:hAnsi="Calibri" w:cs="Calibri"/>
            <w:b/>
            <w:sz w:val="32"/>
            <w:lang w:val="es-ES_tradnl"/>
          </w:rPr>
          <w:br w:type="page"/>
        </w:r>
        <w:bookmarkStart w:id="2" w:name="_GoBack"/>
        <w:bookmarkEnd w:id="2"/>
      </w:ins>
    </w:p>
    <w:p w:rsidR="001B45B4" w:rsidDel="00EB5D9C" w:rsidRDefault="001B45B4">
      <w:pPr>
        <w:rPr>
          <w:del w:id="3" w:author="Patricia Requena Gilabert" w:date="2017-05-18T10:35:00Z"/>
          <w:rFonts w:ascii="Calibri" w:hAnsi="Calibri" w:cs="Calibri"/>
          <w:b/>
          <w:sz w:val="32"/>
          <w:lang w:val="es-ES_tradnl"/>
        </w:rPr>
      </w:pPr>
    </w:p>
    <w:p w:rsidR="001B45B4" w:rsidDel="00EB5D9C" w:rsidRDefault="001B45B4">
      <w:pPr>
        <w:rPr>
          <w:del w:id="4" w:author="Patricia Requena Gilabert" w:date="2017-05-18T10:35:00Z"/>
          <w:rFonts w:ascii="Calibri" w:hAnsi="Calibri" w:cs="Calibri"/>
          <w:b/>
          <w:sz w:val="32"/>
          <w:lang w:val="es-ES_tradnl"/>
        </w:rPr>
      </w:pPr>
    </w:p>
    <w:p w:rsidR="001B45B4" w:rsidDel="00EB5D9C" w:rsidRDefault="001B45B4">
      <w:pPr>
        <w:rPr>
          <w:del w:id="5" w:author="Patricia Requena Gilabert" w:date="2017-05-18T10:35:00Z"/>
          <w:rFonts w:ascii="Calibri" w:hAnsi="Calibri" w:cs="Calibri"/>
          <w:b/>
          <w:sz w:val="32"/>
          <w:lang w:val="es-ES_tradnl"/>
        </w:rPr>
      </w:pPr>
    </w:p>
    <w:p w:rsidR="001B45B4" w:rsidRDefault="001B45B4">
      <w:pPr>
        <w:rPr>
          <w:rFonts w:ascii="Calibri" w:hAnsi="Calibri" w:cs="Calibri"/>
          <w:b/>
          <w:sz w:val="32"/>
          <w:lang w:val="es-ES_tradnl"/>
        </w:rPr>
      </w:pPr>
    </w:p>
    <w:p w:rsidR="007E7A7E" w:rsidRPr="001B45B4" w:rsidRDefault="007E7A7E" w:rsidP="006241D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B45B4">
        <w:rPr>
          <w:rFonts w:ascii="Arial" w:hAnsi="Arial" w:cs="Arial"/>
          <w:b/>
          <w:sz w:val="22"/>
          <w:szCs w:val="22"/>
          <w:lang w:val="es-ES_tradnl"/>
        </w:rPr>
        <w:t>DECLARACIÓN JURADA DE C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ANDIDATO(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>A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)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 xml:space="preserve"> PERSONA</w:t>
      </w:r>
      <w:r w:rsidR="006241D3" w:rsidRPr="001B45B4">
        <w:rPr>
          <w:rFonts w:ascii="Arial" w:hAnsi="Arial" w:cs="Arial"/>
          <w:b/>
          <w:sz w:val="22"/>
          <w:szCs w:val="22"/>
          <w:lang w:val="es-ES_tradnl"/>
        </w:rPr>
        <w:t xml:space="preserve"> NATURAL</w:t>
      </w:r>
    </w:p>
    <w:p w:rsidR="007E7A7E" w:rsidRPr="001B45B4" w:rsidRDefault="007E7A7E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7E7A7E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 xml:space="preserve">Por medio de la presente declaro estar en conocimiento y conformidad con mi postulación al concurso Premio a la Trayectoria en Cultura Tradicional Margot Loyola Palacios </w:t>
      </w:r>
      <w:r w:rsidR="00384B70" w:rsidRPr="001B45B4">
        <w:rPr>
          <w:rFonts w:ascii="Arial" w:hAnsi="Arial" w:cs="Arial"/>
          <w:sz w:val="22"/>
          <w:szCs w:val="22"/>
          <w:lang w:val="es-ES_tradnl"/>
        </w:rPr>
        <w:t>201</w:t>
      </w:r>
      <w:r w:rsidR="00384B70">
        <w:rPr>
          <w:rFonts w:ascii="Arial" w:hAnsi="Arial" w:cs="Arial"/>
          <w:sz w:val="22"/>
          <w:szCs w:val="22"/>
          <w:lang w:val="es-ES_tradnl"/>
        </w:rPr>
        <w:t>7</w:t>
      </w:r>
      <w:r w:rsidRPr="001B45B4">
        <w:rPr>
          <w:rFonts w:ascii="Arial" w:hAnsi="Arial" w:cs="Arial"/>
          <w:sz w:val="22"/>
          <w:szCs w:val="22"/>
          <w:lang w:val="es-ES_tradnl"/>
        </w:rPr>
        <w:t>, en la categoría ____________________________, y que toda la información y documentación acompañada a esta postulación es verídica y fidedigna.</w:t>
      </w:r>
    </w:p>
    <w:p w:rsidR="006241D3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241D3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241D3" w:rsidRPr="001B45B4" w:rsidRDefault="006241D3" w:rsidP="006241D3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6241D3" w:rsidRPr="001B45B4" w:rsidRDefault="006241D3" w:rsidP="006241D3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>________________________________________</w:t>
      </w:r>
      <w:r w:rsidR="00B62ED5" w:rsidRPr="001B45B4">
        <w:rPr>
          <w:rFonts w:ascii="Arial" w:hAnsi="Arial" w:cs="Arial"/>
          <w:sz w:val="22"/>
          <w:szCs w:val="22"/>
          <w:lang w:val="es-ES_tradnl"/>
        </w:rPr>
        <w:t>_______</w:t>
      </w:r>
    </w:p>
    <w:p w:rsidR="006241D3" w:rsidRPr="001B45B4" w:rsidRDefault="00DE4F3A" w:rsidP="006241D3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>Nombre</w:t>
      </w:r>
      <w:r w:rsidR="006241D3" w:rsidRPr="001B45B4">
        <w:rPr>
          <w:rFonts w:ascii="Arial" w:hAnsi="Arial" w:cs="Arial"/>
          <w:sz w:val="22"/>
          <w:szCs w:val="22"/>
          <w:lang w:val="es-ES_tradnl"/>
        </w:rPr>
        <w:t>, firma y RUN del/</w:t>
      </w:r>
      <w:r w:rsidR="006B170B" w:rsidRPr="001B45B4">
        <w:rPr>
          <w:rFonts w:ascii="Arial" w:hAnsi="Arial" w:cs="Arial"/>
          <w:sz w:val="22"/>
          <w:szCs w:val="22"/>
          <w:lang w:val="es-ES_tradnl"/>
        </w:rPr>
        <w:t>la candidata(a)</w:t>
      </w:r>
    </w:p>
    <w:p w:rsidR="006241D3" w:rsidRPr="001B45B4" w:rsidRDefault="006241D3" w:rsidP="006241D3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A92994" w:rsidRPr="001B45B4" w:rsidRDefault="00A92994" w:rsidP="006241D3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6241D3" w:rsidRDefault="006241D3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977269" w:rsidRDefault="00977269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977269" w:rsidRPr="00977269" w:rsidRDefault="00977269" w:rsidP="00977269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DECLARACIÓN JURADA CANDIDATO(A) AGRUPACIÓN O COLECTIVO SIN PERSONALIDAD JURÍDICA</w:t>
      </w:r>
    </w:p>
    <w:p w:rsidR="00A92994" w:rsidRDefault="00A92994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977269" w:rsidRPr="001B45B4" w:rsidRDefault="00977269" w:rsidP="00977269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Por medio de la presente declaramos estar en conocimiento y conformidad con la postulación de nuestra agrupación o colectivo al concurso Premio a la Trayectoria en Cultura Tradicional Margot Loyola Palacios 2017, en la categoría </w:t>
      </w:r>
      <w:r w:rsidRPr="001B45B4">
        <w:rPr>
          <w:rFonts w:ascii="Arial" w:hAnsi="Arial" w:cs="Arial"/>
          <w:sz w:val="22"/>
          <w:szCs w:val="22"/>
          <w:lang w:val="es-ES_tradnl"/>
        </w:rPr>
        <w:t>____________________________</w:t>
      </w:r>
      <w:r>
        <w:rPr>
          <w:rFonts w:ascii="Arial" w:hAnsi="Arial" w:cs="Arial"/>
          <w:sz w:val="22"/>
          <w:szCs w:val="22"/>
          <w:lang w:val="es-ES_tradnl"/>
        </w:rPr>
        <w:t xml:space="preserve">, y que toda la información y documentación acompañada a esta postulación es verídica y fidedigna. Adicionalmente, designamos a don(ña) </w:t>
      </w:r>
      <w:r w:rsidRPr="001B45B4">
        <w:rPr>
          <w:rFonts w:ascii="Arial" w:hAnsi="Arial" w:cs="Arial"/>
          <w:sz w:val="22"/>
          <w:szCs w:val="22"/>
          <w:lang w:val="es-ES_tradnl"/>
        </w:rPr>
        <w:t>____________________________</w:t>
      </w:r>
      <w:r>
        <w:rPr>
          <w:rFonts w:ascii="Arial" w:hAnsi="Arial" w:cs="Arial"/>
          <w:sz w:val="22"/>
          <w:szCs w:val="22"/>
          <w:lang w:val="es-ES_tradnl"/>
        </w:rPr>
        <w:t xml:space="preserve"> como representante de nuestra agrupación o colectivo a efectos del presente premio.</w:t>
      </w:r>
    </w:p>
    <w:p w:rsidR="00977269" w:rsidRDefault="00977269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977269" w:rsidRDefault="00977269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977269" w:rsidRDefault="00977269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977269" w:rsidRDefault="00977269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977269" w:rsidRDefault="00977269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977269" w:rsidRDefault="00977269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977269" w:rsidRDefault="00977269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977269" w:rsidRDefault="00977269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977269" w:rsidRDefault="00977269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977269" w:rsidRDefault="00977269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A92994" w:rsidRPr="001B45B4" w:rsidRDefault="006241D3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B45B4">
        <w:rPr>
          <w:rFonts w:ascii="Arial" w:hAnsi="Arial" w:cs="Arial"/>
          <w:b/>
          <w:sz w:val="22"/>
          <w:szCs w:val="22"/>
          <w:lang w:val="es-ES_tradnl"/>
        </w:rPr>
        <w:t>DECLARACIÓN JURADA DE C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ANDIDATO(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>A</w:t>
      </w:r>
      <w:r w:rsidR="006B170B" w:rsidRPr="001B45B4">
        <w:rPr>
          <w:rFonts w:ascii="Arial" w:hAnsi="Arial" w:cs="Arial"/>
          <w:b/>
          <w:sz w:val="22"/>
          <w:szCs w:val="22"/>
          <w:lang w:val="es-ES_tradnl"/>
        </w:rPr>
        <w:t>)</w:t>
      </w:r>
      <w:r w:rsidRPr="001B45B4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A92994" w:rsidRPr="001B45B4">
        <w:rPr>
          <w:rFonts w:ascii="Arial" w:hAnsi="Arial" w:cs="Arial"/>
          <w:b/>
          <w:sz w:val="22"/>
          <w:szCs w:val="22"/>
          <w:lang w:val="es-ES_tradnl"/>
        </w:rPr>
        <w:t>AGRUPACIÓN O COLECTIVO</w:t>
      </w:r>
    </w:p>
    <w:p w:rsidR="006241D3" w:rsidRPr="001B45B4" w:rsidRDefault="00977269" w:rsidP="00A9299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(CON </w:t>
      </w:r>
      <w:r w:rsidR="00A92994" w:rsidRPr="001B45B4">
        <w:rPr>
          <w:rFonts w:ascii="Arial" w:hAnsi="Arial" w:cs="Arial"/>
          <w:b/>
          <w:sz w:val="22"/>
          <w:szCs w:val="22"/>
          <w:lang w:val="es-ES_tradnl"/>
        </w:rPr>
        <w:t>PERSONALIDAD JURÍDICA)</w:t>
      </w:r>
    </w:p>
    <w:p w:rsidR="006241D3" w:rsidRPr="001B45B4" w:rsidRDefault="006241D3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p w:rsidR="006241D3" w:rsidRPr="001B45B4" w:rsidRDefault="006241D3" w:rsidP="00A92994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1B45B4">
        <w:rPr>
          <w:rFonts w:ascii="Arial" w:hAnsi="Arial" w:cs="Arial"/>
          <w:sz w:val="22"/>
          <w:szCs w:val="22"/>
          <w:lang w:val="es-ES_tradnl"/>
        </w:rPr>
        <w:t xml:space="preserve">Por 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>medio de la presente, y en mi calidad de represen</w:t>
      </w:r>
      <w:r w:rsidR="00977269">
        <w:rPr>
          <w:rFonts w:ascii="Arial" w:hAnsi="Arial" w:cs="Arial"/>
          <w:sz w:val="22"/>
          <w:szCs w:val="22"/>
          <w:lang w:val="es-ES_tradnl"/>
        </w:rPr>
        <w:t>tante de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_________________________________________</w:t>
      </w:r>
      <w:r w:rsidR="006B170B" w:rsidRPr="001B45B4">
        <w:rPr>
          <w:rFonts w:ascii="Arial" w:hAnsi="Arial" w:cs="Arial"/>
          <w:sz w:val="22"/>
          <w:szCs w:val="22"/>
          <w:lang w:val="es-ES_tradnl"/>
        </w:rPr>
        <w:t>__________________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, 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declaro estar en conocimiento y conformidad con 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>la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postulación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de la agrupación/colectivo</w:t>
      </w:r>
      <w:r w:rsidR="00DE4F3A" w:rsidRPr="001B45B4">
        <w:rPr>
          <w:rFonts w:ascii="Arial" w:hAnsi="Arial" w:cs="Arial"/>
          <w:sz w:val="22"/>
          <w:szCs w:val="22"/>
          <w:lang w:val="es-ES_tradnl"/>
        </w:rPr>
        <w:t xml:space="preserve"> ya</w:t>
      </w:r>
      <w:r w:rsidR="00A92994" w:rsidRPr="001B45B4">
        <w:rPr>
          <w:rFonts w:ascii="Arial" w:hAnsi="Arial" w:cs="Arial"/>
          <w:sz w:val="22"/>
          <w:szCs w:val="22"/>
          <w:lang w:val="es-ES_tradnl"/>
        </w:rPr>
        <w:t xml:space="preserve"> individualizado</w:t>
      </w:r>
      <w:r w:rsidRPr="001B45B4">
        <w:rPr>
          <w:rFonts w:ascii="Arial" w:hAnsi="Arial" w:cs="Arial"/>
          <w:sz w:val="22"/>
          <w:szCs w:val="22"/>
          <w:lang w:val="es-ES_tradnl"/>
        </w:rPr>
        <w:t xml:space="preserve"> al concurso Premio a la Trayectoria en Cultura Tradicional Margot Loyola Palacios </w:t>
      </w:r>
      <w:r w:rsidR="00384B70" w:rsidRPr="001B45B4">
        <w:rPr>
          <w:rFonts w:ascii="Arial" w:hAnsi="Arial" w:cs="Arial"/>
          <w:sz w:val="22"/>
          <w:szCs w:val="22"/>
          <w:lang w:val="es-ES_tradnl"/>
        </w:rPr>
        <w:t>201</w:t>
      </w:r>
      <w:r w:rsidR="00384B70">
        <w:rPr>
          <w:rFonts w:ascii="Arial" w:hAnsi="Arial" w:cs="Arial"/>
          <w:sz w:val="22"/>
          <w:szCs w:val="22"/>
          <w:lang w:val="es-ES_tradnl"/>
        </w:rPr>
        <w:t>7</w:t>
      </w:r>
      <w:r w:rsidRPr="001B45B4">
        <w:rPr>
          <w:rFonts w:ascii="Arial" w:hAnsi="Arial" w:cs="Arial"/>
          <w:sz w:val="22"/>
          <w:szCs w:val="22"/>
          <w:lang w:val="es-ES_tradnl"/>
        </w:rPr>
        <w:t>, en la categoría ____________________________, y que toda la información y documentación acompañada a esta postulación es verídica y fidedigna.</w:t>
      </w:r>
    </w:p>
    <w:p w:rsidR="006241D3" w:rsidRPr="00A5208B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:rsidR="006241D3" w:rsidRPr="00A5208B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:rsidR="006241D3" w:rsidRPr="00A5208B" w:rsidRDefault="006241D3" w:rsidP="006241D3">
      <w:pPr>
        <w:spacing w:line="360" w:lineRule="auto"/>
        <w:rPr>
          <w:rFonts w:ascii="Arial" w:hAnsi="Arial" w:cs="Arial"/>
          <w:sz w:val="22"/>
          <w:szCs w:val="22"/>
          <w:highlight w:val="green"/>
          <w:lang w:val="es-ES_tradnl"/>
        </w:rPr>
      </w:pPr>
    </w:p>
    <w:p w:rsidR="006241D3" w:rsidRPr="000710BE" w:rsidRDefault="00DE4F3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0710BE">
        <w:rPr>
          <w:rFonts w:ascii="Arial" w:hAnsi="Arial" w:cs="Arial"/>
          <w:sz w:val="22"/>
          <w:szCs w:val="22"/>
          <w:lang w:val="es-ES_tradnl"/>
        </w:rPr>
        <w:t>_______</w:t>
      </w:r>
      <w:r w:rsidR="006241D3" w:rsidRPr="000710BE">
        <w:rPr>
          <w:rFonts w:ascii="Arial" w:hAnsi="Arial" w:cs="Arial"/>
          <w:sz w:val="22"/>
          <w:szCs w:val="22"/>
          <w:lang w:val="es-ES_tradnl"/>
        </w:rPr>
        <w:t>________________________________________</w:t>
      </w:r>
    </w:p>
    <w:p w:rsidR="006241D3" w:rsidRPr="006241D3" w:rsidRDefault="00DE4F3A" w:rsidP="00A92994">
      <w:pPr>
        <w:spacing w:line="360" w:lineRule="auto"/>
        <w:jc w:val="center"/>
        <w:rPr>
          <w:rFonts w:ascii="Arial" w:hAnsi="Arial" w:cs="Arial"/>
          <w:sz w:val="22"/>
          <w:szCs w:val="22"/>
          <w:lang w:val="es-ES_tradnl"/>
        </w:rPr>
      </w:pPr>
      <w:r w:rsidRPr="000710BE">
        <w:rPr>
          <w:rFonts w:ascii="Arial" w:hAnsi="Arial" w:cs="Arial"/>
          <w:sz w:val="22"/>
          <w:szCs w:val="22"/>
          <w:lang w:val="es-ES_tradnl"/>
        </w:rPr>
        <w:t>Nombre</w:t>
      </w:r>
      <w:r w:rsidR="006241D3" w:rsidRPr="000710BE">
        <w:rPr>
          <w:rFonts w:ascii="Arial" w:hAnsi="Arial" w:cs="Arial"/>
          <w:sz w:val="22"/>
          <w:szCs w:val="22"/>
          <w:lang w:val="es-ES_tradnl"/>
        </w:rPr>
        <w:t xml:space="preserve">, firma y RUN del/la </w:t>
      </w:r>
      <w:r w:rsidR="00A92994" w:rsidRPr="000710BE">
        <w:rPr>
          <w:rFonts w:ascii="Arial" w:hAnsi="Arial" w:cs="Arial"/>
          <w:sz w:val="22"/>
          <w:szCs w:val="22"/>
          <w:lang w:val="es-ES_tradnl"/>
        </w:rPr>
        <w:t>representante de la agrupación/colectivo</w:t>
      </w:r>
    </w:p>
    <w:p w:rsidR="006241D3" w:rsidRDefault="006241D3" w:rsidP="006241D3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sectPr w:rsidR="006241D3" w:rsidSect="00A2704F">
      <w:headerReference w:type="even" r:id="rId9"/>
      <w:footerReference w:type="even" r:id="rId10"/>
      <w:footerReference w:type="default" r:id="rId11"/>
      <w:pgSz w:w="12242" w:h="15842" w:code="1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776" w:rsidRDefault="002B2776">
      <w:r>
        <w:separator/>
      </w:r>
    </w:p>
  </w:endnote>
  <w:endnote w:type="continuationSeparator" w:id="0">
    <w:p w:rsidR="002B2776" w:rsidRDefault="002B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F" w:rsidRDefault="00A2704F" w:rsidP="00F400D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704F" w:rsidRDefault="00A2704F" w:rsidP="00307C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F" w:rsidRPr="00307C03" w:rsidRDefault="00A2704F" w:rsidP="00F400DF">
    <w:pPr>
      <w:pStyle w:val="Piedepgina"/>
      <w:framePr w:wrap="around" w:vAnchor="text" w:hAnchor="margin" w:xAlign="right" w:y="1"/>
      <w:rPr>
        <w:rStyle w:val="Nmerodepgina"/>
        <w:rFonts w:ascii="Book Antiqua" w:hAnsi="Book Antiqua"/>
        <w:sz w:val="16"/>
        <w:szCs w:val="16"/>
      </w:rPr>
    </w:pPr>
    <w:r w:rsidRPr="00307C03">
      <w:rPr>
        <w:rStyle w:val="Nmerodepgina"/>
        <w:rFonts w:ascii="Book Antiqua" w:hAnsi="Book Antiqua"/>
        <w:sz w:val="16"/>
        <w:szCs w:val="16"/>
      </w:rPr>
      <w:fldChar w:fldCharType="begin"/>
    </w:r>
    <w:r w:rsidRPr="00307C03">
      <w:rPr>
        <w:rStyle w:val="Nmerodepgina"/>
        <w:rFonts w:ascii="Book Antiqua" w:hAnsi="Book Antiqua"/>
        <w:sz w:val="16"/>
        <w:szCs w:val="16"/>
      </w:rPr>
      <w:instrText xml:space="preserve">PAGE  </w:instrText>
    </w:r>
    <w:r w:rsidRPr="00307C03">
      <w:rPr>
        <w:rStyle w:val="Nmerodepgina"/>
        <w:rFonts w:ascii="Book Antiqua" w:hAnsi="Book Antiqua"/>
        <w:sz w:val="16"/>
        <w:szCs w:val="16"/>
      </w:rPr>
      <w:fldChar w:fldCharType="separate"/>
    </w:r>
    <w:r w:rsidR="006D6405">
      <w:rPr>
        <w:rStyle w:val="Nmerodepgina"/>
        <w:rFonts w:ascii="Book Antiqua" w:hAnsi="Book Antiqua"/>
        <w:noProof/>
        <w:sz w:val="16"/>
        <w:szCs w:val="16"/>
      </w:rPr>
      <w:t>6</w:t>
    </w:r>
    <w:r w:rsidRPr="00307C03">
      <w:rPr>
        <w:rStyle w:val="Nmerodepgina"/>
        <w:rFonts w:ascii="Book Antiqua" w:hAnsi="Book Antiqua"/>
        <w:sz w:val="16"/>
        <w:szCs w:val="16"/>
      </w:rPr>
      <w:fldChar w:fldCharType="end"/>
    </w:r>
  </w:p>
  <w:p w:rsidR="00A2704F" w:rsidRDefault="00A2704F" w:rsidP="00307C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776" w:rsidRDefault="002B2776">
      <w:r>
        <w:separator/>
      </w:r>
    </w:p>
  </w:footnote>
  <w:footnote w:type="continuationSeparator" w:id="0">
    <w:p w:rsidR="002B2776" w:rsidRDefault="002B2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F" w:rsidRDefault="00A2704F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2704F" w:rsidRDefault="00A270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05F"/>
    <w:multiLevelType w:val="hybridMultilevel"/>
    <w:tmpl w:val="7FB6DF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6C3D"/>
    <w:multiLevelType w:val="hybridMultilevel"/>
    <w:tmpl w:val="67E412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77634"/>
    <w:multiLevelType w:val="hybridMultilevel"/>
    <w:tmpl w:val="D73C9CE8"/>
    <w:lvl w:ilvl="0" w:tplc="884091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E1331"/>
    <w:multiLevelType w:val="hybridMultilevel"/>
    <w:tmpl w:val="F1E8F6E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C37525"/>
    <w:multiLevelType w:val="hybridMultilevel"/>
    <w:tmpl w:val="72488F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766"/>
    <w:multiLevelType w:val="hybridMultilevel"/>
    <w:tmpl w:val="FE2ED7B6"/>
    <w:lvl w:ilvl="0" w:tplc="3056C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EF64823"/>
    <w:multiLevelType w:val="hybridMultilevel"/>
    <w:tmpl w:val="FCCE01A2"/>
    <w:lvl w:ilvl="0" w:tplc="41582E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160B1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3112B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717125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704D6"/>
    <w:multiLevelType w:val="hybridMultilevel"/>
    <w:tmpl w:val="860045C0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4FD43682"/>
    <w:multiLevelType w:val="hybridMultilevel"/>
    <w:tmpl w:val="786080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0261D"/>
    <w:multiLevelType w:val="hybridMultilevel"/>
    <w:tmpl w:val="E296309A"/>
    <w:lvl w:ilvl="0" w:tplc="60728A9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3">
    <w:nsid w:val="62615D29"/>
    <w:multiLevelType w:val="hybridMultilevel"/>
    <w:tmpl w:val="518E1ADC"/>
    <w:lvl w:ilvl="0" w:tplc="4A2607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7126A5"/>
    <w:multiLevelType w:val="hybridMultilevel"/>
    <w:tmpl w:val="98963E14"/>
    <w:lvl w:ilvl="0" w:tplc="26969A8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5B17E3"/>
    <w:multiLevelType w:val="hybridMultilevel"/>
    <w:tmpl w:val="3420FF94"/>
    <w:lvl w:ilvl="0" w:tplc="26AE6618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8343CD"/>
    <w:multiLevelType w:val="hybridMultilevel"/>
    <w:tmpl w:val="0CB284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E23DF"/>
    <w:multiLevelType w:val="multilevel"/>
    <w:tmpl w:val="96E07C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59A6DB5"/>
    <w:multiLevelType w:val="hybridMultilevel"/>
    <w:tmpl w:val="FEBE4B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02797"/>
    <w:multiLevelType w:val="hybridMultilevel"/>
    <w:tmpl w:val="A2BC90B4"/>
    <w:lvl w:ilvl="0" w:tplc="4A26075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2E22F9"/>
    <w:multiLevelType w:val="hybridMultilevel"/>
    <w:tmpl w:val="B570338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B">
      <w:start w:val="1"/>
      <w:numFmt w:val="lowerRoman"/>
      <w:lvlText w:val="%2."/>
      <w:lvlJc w:val="right"/>
      <w:pPr>
        <w:ind w:left="1440" w:hanging="360"/>
      </w:pPr>
    </w:lvl>
    <w:lvl w:ilvl="2" w:tplc="340A0019">
      <w:start w:val="1"/>
      <w:numFmt w:val="lowerLetter"/>
      <w:lvlText w:val="%3."/>
      <w:lvlJc w:val="lef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34615"/>
    <w:multiLevelType w:val="multilevel"/>
    <w:tmpl w:val="CD525A6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9"/>
  </w:num>
  <w:num w:numId="5">
    <w:abstractNumId w:val="5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18"/>
  </w:num>
  <w:num w:numId="11">
    <w:abstractNumId w:val="8"/>
  </w:num>
  <w:num w:numId="12">
    <w:abstractNumId w:val="9"/>
  </w:num>
  <w:num w:numId="13">
    <w:abstractNumId w:val="11"/>
  </w:num>
  <w:num w:numId="14">
    <w:abstractNumId w:val="7"/>
  </w:num>
  <w:num w:numId="15">
    <w:abstractNumId w:val="4"/>
  </w:num>
  <w:num w:numId="16">
    <w:abstractNumId w:val="3"/>
  </w:num>
  <w:num w:numId="17">
    <w:abstractNumId w:val="2"/>
  </w:num>
  <w:num w:numId="18">
    <w:abstractNumId w:val="21"/>
  </w:num>
  <w:num w:numId="19">
    <w:abstractNumId w:val="0"/>
  </w:num>
  <w:num w:numId="20">
    <w:abstractNumId w:val="16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CL" w:vendorID="64" w:dllVersion="131078" w:nlCheck="1" w:checkStyle="1"/>
  <w:activeWritingStyle w:appName="MSWord" w:lang="es-E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C5"/>
    <w:rsid w:val="00021E0D"/>
    <w:rsid w:val="000252CC"/>
    <w:rsid w:val="0003282B"/>
    <w:rsid w:val="000433C1"/>
    <w:rsid w:val="0005535F"/>
    <w:rsid w:val="000710BE"/>
    <w:rsid w:val="00071535"/>
    <w:rsid w:val="00077E47"/>
    <w:rsid w:val="00087FFD"/>
    <w:rsid w:val="00094A59"/>
    <w:rsid w:val="000D526C"/>
    <w:rsid w:val="000E5DBF"/>
    <w:rsid w:val="000E6CA3"/>
    <w:rsid w:val="00116A07"/>
    <w:rsid w:val="00117222"/>
    <w:rsid w:val="00137B38"/>
    <w:rsid w:val="00165274"/>
    <w:rsid w:val="001762A5"/>
    <w:rsid w:val="001B07D5"/>
    <w:rsid w:val="001B45B4"/>
    <w:rsid w:val="001C58A4"/>
    <w:rsid w:val="001C7025"/>
    <w:rsid w:val="001D5110"/>
    <w:rsid w:val="001F0F4C"/>
    <w:rsid w:val="002141A9"/>
    <w:rsid w:val="002349A3"/>
    <w:rsid w:val="002375F3"/>
    <w:rsid w:val="00254A22"/>
    <w:rsid w:val="002A7CA4"/>
    <w:rsid w:val="002B2776"/>
    <w:rsid w:val="002E31C9"/>
    <w:rsid w:val="002E32BC"/>
    <w:rsid w:val="002E4456"/>
    <w:rsid w:val="00307C03"/>
    <w:rsid w:val="00315980"/>
    <w:rsid w:val="00327024"/>
    <w:rsid w:val="00340179"/>
    <w:rsid w:val="00354CAB"/>
    <w:rsid w:val="003737AC"/>
    <w:rsid w:val="00384B70"/>
    <w:rsid w:val="003B7A55"/>
    <w:rsid w:val="004374F8"/>
    <w:rsid w:val="00456150"/>
    <w:rsid w:val="00456493"/>
    <w:rsid w:val="004575A4"/>
    <w:rsid w:val="004B0AA7"/>
    <w:rsid w:val="004B1F6A"/>
    <w:rsid w:val="004D2D2F"/>
    <w:rsid w:val="00554F19"/>
    <w:rsid w:val="005857FB"/>
    <w:rsid w:val="00596BA3"/>
    <w:rsid w:val="005C5F32"/>
    <w:rsid w:val="005C74FB"/>
    <w:rsid w:val="005E378D"/>
    <w:rsid w:val="005E4D39"/>
    <w:rsid w:val="006241D3"/>
    <w:rsid w:val="0064024A"/>
    <w:rsid w:val="00642560"/>
    <w:rsid w:val="00690656"/>
    <w:rsid w:val="00691650"/>
    <w:rsid w:val="006B170B"/>
    <w:rsid w:val="006D5DF1"/>
    <w:rsid w:val="006D6405"/>
    <w:rsid w:val="006E6F38"/>
    <w:rsid w:val="00700C72"/>
    <w:rsid w:val="00701DD3"/>
    <w:rsid w:val="00720897"/>
    <w:rsid w:val="00721000"/>
    <w:rsid w:val="0072131A"/>
    <w:rsid w:val="007438B1"/>
    <w:rsid w:val="0075774E"/>
    <w:rsid w:val="007655AC"/>
    <w:rsid w:val="007672C5"/>
    <w:rsid w:val="00770E4E"/>
    <w:rsid w:val="00775552"/>
    <w:rsid w:val="007960F9"/>
    <w:rsid w:val="007A69B9"/>
    <w:rsid w:val="007B5427"/>
    <w:rsid w:val="007E1BA9"/>
    <w:rsid w:val="007E7A7E"/>
    <w:rsid w:val="00800469"/>
    <w:rsid w:val="00812671"/>
    <w:rsid w:val="008242C8"/>
    <w:rsid w:val="00850181"/>
    <w:rsid w:val="00855041"/>
    <w:rsid w:val="00855329"/>
    <w:rsid w:val="008577CB"/>
    <w:rsid w:val="00862692"/>
    <w:rsid w:val="00873127"/>
    <w:rsid w:val="008731B1"/>
    <w:rsid w:val="008A3370"/>
    <w:rsid w:val="008D0A4A"/>
    <w:rsid w:val="008D1237"/>
    <w:rsid w:val="00902FBA"/>
    <w:rsid w:val="00921A20"/>
    <w:rsid w:val="00930F56"/>
    <w:rsid w:val="00941BD7"/>
    <w:rsid w:val="009452C3"/>
    <w:rsid w:val="00952B80"/>
    <w:rsid w:val="00953436"/>
    <w:rsid w:val="00956D0F"/>
    <w:rsid w:val="00961AAF"/>
    <w:rsid w:val="0097330E"/>
    <w:rsid w:val="00977269"/>
    <w:rsid w:val="0097741D"/>
    <w:rsid w:val="009958D1"/>
    <w:rsid w:val="009C79E2"/>
    <w:rsid w:val="009D022D"/>
    <w:rsid w:val="009F650D"/>
    <w:rsid w:val="009F7C6A"/>
    <w:rsid w:val="00A0738F"/>
    <w:rsid w:val="00A117FA"/>
    <w:rsid w:val="00A12EAF"/>
    <w:rsid w:val="00A177EA"/>
    <w:rsid w:val="00A20975"/>
    <w:rsid w:val="00A2704F"/>
    <w:rsid w:val="00A2737F"/>
    <w:rsid w:val="00A37D9E"/>
    <w:rsid w:val="00A43512"/>
    <w:rsid w:val="00A5208B"/>
    <w:rsid w:val="00A53C84"/>
    <w:rsid w:val="00A5705C"/>
    <w:rsid w:val="00A75726"/>
    <w:rsid w:val="00A90117"/>
    <w:rsid w:val="00A92994"/>
    <w:rsid w:val="00AC1FB0"/>
    <w:rsid w:val="00AC3BAD"/>
    <w:rsid w:val="00AD6AB3"/>
    <w:rsid w:val="00B13AA4"/>
    <w:rsid w:val="00B25796"/>
    <w:rsid w:val="00B43D1C"/>
    <w:rsid w:val="00B62ED5"/>
    <w:rsid w:val="00B65311"/>
    <w:rsid w:val="00B818C9"/>
    <w:rsid w:val="00BB2408"/>
    <w:rsid w:val="00BB6305"/>
    <w:rsid w:val="00BF7E8B"/>
    <w:rsid w:val="00C1317A"/>
    <w:rsid w:val="00C244A1"/>
    <w:rsid w:val="00C6423D"/>
    <w:rsid w:val="00C963A4"/>
    <w:rsid w:val="00CC333E"/>
    <w:rsid w:val="00CC5037"/>
    <w:rsid w:val="00D03C33"/>
    <w:rsid w:val="00D116E9"/>
    <w:rsid w:val="00D50588"/>
    <w:rsid w:val="00D53BB0"/>
    <w:rsid w:val="00D82C8C"/>
    <w:rsid w:val="00D90884"/>
    <w:rsid w:val="00DA06C7"/>
    <w:rsid w:val="00DE4F3A"/>
    <w:rsid w:val="00DF1520"/>
    <w:rsid w:val="00E0465D"/>
    <w:rsid w:val="00E3231F"/>
    <w:rsid w:val="00E32B89"/>
    <w:rsid w:val="00E463E2"/>
    <w:rsid w:val="00E86625"/>
    <w:rsid w:val="00E92E1C"/>
    <w:rsid w:val="00EB262E"/>
    <w:rsid w:val="00EB26B1"/>
    <w:rsid w:val="00EB5D9C"/>
    <w:rsid w:val="00EC0F83"/>
    <w:rsid w:val="00EC2F56"/>
    <w:rsid w:val="00EE46CF"/>
    <w:rsid w:val="00EF3EB3"/>
    <w:rsid w:val="00F14996"/>
    <w:rsid w:val="00F400DF"/>
    <w:rsid w:val="00F8171B"/>
    <w:rsid w:val="00FB198F"/>
    <w:rsid w:val="00FC6468"/>
    <w:rsid w:val="00FE327F"/>
    <w:rsid w:val="00FE7C56"/>
    <w:rsid w:val="00FF11C3"/>
    <w:rsid w:val="00FF3F09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  <w:lang w:val="es-ES_tradnl"/>
    </w:rPr>
  </w:style>
  <w:style w:type="paragraph" w:styleId="Ttulo4">
    <w:name w:val="heading 4"/>
    <w:basedOn w:val="Normal"/>
    <w:next w:val="Normal"/>
    <w:qFormat/>
    <w:rsid w:val="00A2704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rsid w:val="00307C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0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D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Suggestions 2 to the 2006 Entry form</vt:lpstr>
    </vt:vector>
  </TitlesOfParts>
  <Company>Microsoft</Company>
  <LinksUpToDate>false</LinksUpToDate>
  <CharactersWithSpaces>5494</CharactersWithSpaces>
  <SharedDoc>false</SharedDoc>
  <HLinks>
    <vt:vector size="12" baseType="variant">
      <vt:variant>
        <vt:i4>7929888</vt:i4>
      </vt:variant>
      <vt:variant>
        <vt:i4>3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http://www.cultura.gob.cl/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Suggestions 2 to the 2006 Entry form</dc:title>
  <dc:creator>Solveig</dc:creator>
  <cp:lastModifiedBy>Patricia Requena Gilabert</cp:lastModifiedBy>
  <cp:revision>2</cp:revision>
  <cp:lastPrinted>2009-08-24T21:30:00Z</cp:lastPrinted>
  <dcterms:created xsi:type="dcterms:W3CDTF">2017-05-18T20:55:00Z</dcterms:created>
  <dcterms:modified xsi:type="dcterms:W3CDTF">2017-05-18T20:55:00Z</dcterms:modified>
</cp:coreProperties>
</file>