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D" w:rsidRPr="001A54D0" w:rsidRDefault="004E783B" w:rsidP="005754D9">
      <w:pPr>
        <w:ind w:right="1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  <w:lang w:val="es-CL" w:eastAsia="es-CL"/>
        </w:rPr>
        <w:drawing>
          <wp:inline distT="0" distB="0" distL="0" distR="0">
            <wp:extent cx="1257300" cy="1257300"/>
            <wp:effectExtent l="0" t="0" r="0" b="0"/>
            <wp:docPr id="1" name="Imagen 1" descr="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4D9" w:rsidRPr="001A54D0">
        <w:rPr>
          <w:rFonts w:ascii="Calibri" w:hAnsi="Calibri" w:cs="Tahoma"/>
        </w:rPr>
        <w:t xml:space="preserve">                            </w:t>
      </w:r>
    </w:p>
    <w:p w:rsidR="00F130D8" w:rsidRPr="001A54D0" w:rsidRDefault="00F130D8" w:rsidP="00FB689D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0F36B6" w:rsidRDefault="000F36B6" w:rsidP="007F7DD4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4E783B" w:rsidRPr="00380DBD" w:rsidRDefault="004E783B" w:rsidP="007F7DD4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  <w:u w:val="single"/>
        </w:rPr>
      </w:pPr>
    </w:p>
    <w:p w:rsidR="004E783B" w:rsidRDefault="00131AA7" w:rsidP="004E783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FORMULARIO </w:t>
      </w:r>
      <w:r w:rsidR="004E783B" w:rsidRPr="00380DBD">
        <w:rPr>
          <w:rFonts w:asciiTheme="minorHAnsi" w:hAnsiTheme="minorHAnsi" w:cstheme="minorHAnsi"/>
          <w:b/>
          <w:u w:val="single"/>
        </w:rPr>
        <w:t>CARTA DE COMPROMISO</w:t>
      </w:r>
    </w:p>
    <w:p w:rsidR="00131AA7" w:rsidRDefault="00131AA7" w:rsidP="004E783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EQUIPO ASESOR</w:t>
      </w:r>
    </w:p>
    <w:p w:rsidR="00A5392F" w:rsidRPr="00490998" w:rsidRDefault="00A5392F" w:rsidP="004E783B">
      <w:pPr>
        <w:jc w:val="center"/>
        <w:rPr>
          <w:rFonts w:asciiTheme="minorHAnsi" w:hAnsiTheme="minorHAnsi" w:cstheme="minorHAnsi"/>
          <w:u w:val="single"/>
        </w:rPr>
      </w:pPr>
    </w:p>
    <w:p w:rsidR="00A5392F" w:rsidRPr="00490998" w:rsidRDefault="00DE2A2F" w:rsidP="004E783B">
      <w:pPr>
        <w:jc w:val="center"/>
        <w:rPr>
          <w:rFonts w:asciiTheme="minorHAnsi" w:hAnsiTheme="minorHAnsi" w:cstheme="minorHAnsi"/>
          <w:b/>
        </w:rPr>
      </w:pPr>
      <w:r w:rsidRPr="00490998">
        <w:rPr>
          <w:rFonts w:asciiTheme="minorHAnsi" w:hAnsiTheme="minorHAnsi" w:cstheme="minorHAnsi"/>
          <w:b/>
        </w:rPr>
        <w:t xml:space="preserve">CONCURSO DE IDEAS PABELLÓN DE CHILE </w:t>
      </w:r>
      <w:r w:rsidR="00490998" w:rsidRPr="00490998">
        <w:rPr>
          <w:rFonts w:asciiTheme="minorHAnsi" w:hAnsiTheme="minorHAnsi" w:cstheme="minorHAnsi"/>
          <w:b/>
        </w:rPr>
        <w:t>EN LA</w:t>
      </w:r>
    </w:p>
    <w:p w:rsidR="00A5392F" w:rsidRPr="00490998" w:rsidRDefault="00DE2A2F" w:rsidP="004E783B">
      <w:pPr>
        <w:jc w:val="center"/>
        <w:rPr>
          <w:rFonts w:asciiTheme="minorHAnsi" w:hAnsiTheme="minorHAnsi" w:cstheme="minorHAnsi"/>
          <w:b/>
        </w:rPr>
      </w:pPr>
      <w:r w:rsidRPr="00490998">
        <w:rPr>
          <w:rFonts w:asciiTheme="minorHAnsi" w:hAnsiTheme="minorHAnsi" w:cstheme="minorHAnsi"/>
          <w:b/>
        </w:rPr>
        <w:t xml:space="preserve">14VA BIENAL DE ARQUITECTURA DE VENECIA 2014 </w:t>
      </w:r>
    </w:p>
    <w:p w:rsidR="004E783B" w:rsidRPr="00380DBD" w:rsidRDefault="004E783B" w:rsidP="004E783B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  <w:bookmarkStart w:id="0" w:name="_GoBack"/>
      <w:bookmarkEnd w:id="0"/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0F304C" w:rsidP="00BC3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MEDIO DE LA PRESENTE YO, </w:t>
      </w:r>
      <w:r w:rsidR="00DE2A2F" w:rsidRPr="00490998">
        <w:rPr>
          <w:rFonts w:asciiTheme="minorHAnsi" w:hAnsiTheme="minorHAnsi" w:cstheme="minorHAnsi"/>
        </w:rPr>
        <w:t xml:space="preserve">(NOMBRE COMPLETO), RUT: </w:t>
      </w:r>
      <w:r w:rsidR="00490998" w:rsidRPr="00490998">
        <w:rPr>
          <w:rFonts w:asciiTheme="minorHAnsi" w:hAnsiTheme="minorHAnsi" w:cstheme="minorHAnsi"/>
        </w:rPr>
        <w:t xml:space="preserve">(NÚMERO DE </w:t>
      </w:r>
      <w:r w:rsidR="00DE2A2F" w:rsidRPr="00490998">
        <w:rPr>
          <w:rFonts w:asciiTheme="minorHAnsi" w:hAnsiTheme="minorHAnsi" w:cstheme="minorHAnsi"/>
        </w:rPr>
        <w:t>RUT), DOMICILIADO EN (DIRECCIÓN)</w:t>
      </w:r>
      <w:r>
        <w:rPr>
          <w:rFonts w:asciiTheme="minorHAnsi" w:hAnsiTheme="minorHAnsi" w:cstheme="minorHAnsi"/>
        </w:rPr>
        <w:t xml:space="preserve">, CIUDAD DE (NOMBRE CIUDAD), </w:t>
      </w:r>
      <w:r w:rsidR="00DE2A2F" w:rsidRPr="00490998">
        <w:rPr>
          <w:rFonts w:asciiTheme="minorHAnsi" w:hAnsiTheme="minorHAnsi" w:cstheme="minorHAnsi"/>
        </w:rPr>
        <w:t>COMPROMETO MI PARTICIPACIÓN COMO (</w:t>
      </w:r>
      <w:r w:rsidR="00490998" w:rsidRPr="00490998">
        <w:rPr>
          <w:rFonts w:asciiTheme="minorHAnsi" w:hAnsiTheme="minorHAnsi" w:cstheme="minorHAnsi"/>
        </w:rPr>
        <w:t xml:space="preserve">NOMBRE DE LA </w:t>
      </w:r>
      <w:r w:rsidR="00DE2A2F" w:rsidRPr="00490998">
        <w:rPr>
          <w:rFonts w:asciiTheme="minorHAnsi" w:hAnsiTheme="minorHAnsi" w:cstheme="minorHAnsi"/>
        </w:rPr>
        <w:t xml:space="preserve">ESPECIALIZACIÓN) EN EL PROYECTO </w:t>
      </w:r>
      <w:r w:rsidR="00490998" w:rsidRPr="00490998">
        <w:rPr>
          <w:rFonts w:asciiTheme="minorHAnsi" w:hAnsiTheme="minorHAnsi" w:cstheme="minorHAnsi"/>
        </w:rPr>
        <w:t xml:space="preserve">A CARGO DE (NOMBRE DEL POSTULANTE) EN EL </w:t>
      </w:r>
      <w:r w:rsidR="00DE2A2F" w:rsidRPr="00490998">
        <w:rPr>
          <w:rFonts w:asciiTheme="minorHAnsi" w:hAnsiTheme="minorHAnsi" w:cstheme="minorHAnsi"/>
        </w:rPr>
        <w:t>CONCURSO DE IDEAS PARA EL PABELLÓN DE CHILE EN LA 14VA BIENAL DE ARQUITECTURA DE VENECIA 2014.</w:t>
      </w:r>
    </w:p>
    <w:p w:rsidR="00BC35E4" w:rsidRPr="00380DBD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Pr="00380DBD" w:rsidRDefault="00BC35E4" w:rsidP="00BC35E4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:rsidR="00BC35E4" w:rsidRPr="00380DBD" w:rsidRDefault="00DE2A2F" w:rsidP="00BC35E4">
      <w:pPr>
        <w:jc w:val="center"/>
        <w:rPr>
          <w:rFonts w:asciiTheme="minorHAnsi" w:hAnsiTheme="minorHAnsi" w:cstheme="minorHAnsi"/>
        </w:rPr>
      </w:pPr>
      <w:r w:rsidRPr="00490998">
        <w:rPr>
          <w:rFonts w:asciiTheme="minorHAnsi" w:hAnsiTheme="minorHAnsi" w:cstheme="minorHAnsi"/>
        </w:rPr>
        <w:t>(FIRMA)</w:t>
      </w:r>
    </w:p>
    <w:p w:rsidR="00BC35E4" w:rsidRPr="00380DBD" w:rsidRDefault="00BC35E4" w:rsidP="00BC35E4">
      <w:pPr>
        <w:jc w:val="both"/>
        <w:rPr>
          <w:rFonts w:asciiTheme="minorHAnsi" w:hAnsiTheme="minorHAnsi" w:cstheme="minorHAnsi"/>
          <w:b/>
        </w:rPr>
      </w:pP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A5392F" w:rsidRPr="00A5392F" w:rsidRDefault="004E783B" w:rsidP="00A5392F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</w:t>
      </w:r>
    </w:p>
    <w:p w:rsidR="00A5392F" w:rsidRPr="00C36184" w:rsidRDefault="00A5392F" w:rsidP="00A5392F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A5392F" w:rsidRPr="00A5392F" w:rsidRDefault="00A5392F" w:rsidP="00A5392F">
      <w:pPr>
        <w:rPr>
          <w:rFonts w:ascii="Calibri" w:hAnsi="Calibri" w:cs="Calibri"/>
          <w:noProof/>
          <w:sz w:val="18"/>
          <w:szCs w:val="18"/>
          <w:lang w:val="pt-BR"/>
        </w:rPr>
      </w:pPr>
    </w:p>
    <w:p w:rsidR="00380DBD" w:rsidRDefault="00380DBD" w:rsidP="004E783B">
      <w:pPr>
        <w:rPr>
          <w:rFonts w:asciiTheme="minorHAnsi" w:hAnsiTheme="minorHAnsi" w:cstheme="minorHAnsi"/>
          <w:lang w:val="pt-BR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4E783B" w:rsidRPr="00D761AA" w:rsidRDefault="004E783B" w:rsidP="007F7DD4">
      <w:pPr>
        <w:numPr>
          <w:ins w:id="1" w:author="jessica.pierron" w:date="2009-09-03T12:17:00Z"/>
        </w:numPr>
        <w:tabs>
          <w:tab w:val="left" w:pos="360"/>
        </w:tabs>
        <w:ind w:right="362"/>
        <w:rPr>
          <w:rFonts w:ascii="Calibri" w:eastAsia="Batang" w:hAnsi="Calibri" w:cs="Tahoma"/>
          <w:b/>
          <w:color w:val="999999"/>
          <w:sz w:val="16"/>
          <w:szCs w:val="16"/>
          <w:lang w:val="pt-BR"/>
        </w:rPr>
      </w:pPr>
    </w:p>
    <w:sectPr w:rsidR="004E783B" w:rsidRPr="00D761AA" w:rsidSect="00944DBB">
      <w:footerReference w:type="default" r:id="rId9"/>
      <w:pgSz w:w="12240" w:h="15840" w:code="1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DD" w:rsidRDefault="00BA70DD">
      <w:r>
        <w:separator/>
      </w:r>
    </w:p>
  </w:endnote>
  <w:endnote w:type="continuationSeparator" w:id="0">
    <w:p w:rsidR="00BA70DD" w:rsidRDefault="00BA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1A" w:rsidRPr="006714E4" w:rsidRDefault="00FD551A" w:rsidP="0076021C">
    <w:pPr>
      <w:pStyle w:val="Piedepgina"/>
      <w:rPr>
        <w:color w:val="FF0000"/>
        <w:sz w:val="22"/>
        <w:szCs w:val="22"/>
        <w:lang w:val="es-ES_tradnl"/>
      </w:rPr>
    </w:pPr>
    <w:r w:rsidRPr="006714E4">
      <w:rPr>
        <w:rFonts w:ascii="Arial" w:hAnsi="Arial" w:cs="Arial"/>
        <w:color w:val="FF0000"/>
        <w:sz w:val="22"/>
        <w:szCs w:val="22"/>
        <w:lang w:val="es-ES_tradnl"/>
      </w:rPr>
      <w:t xml:space="preserve">  </w:t>
    </w:r>
  </w:p>
  <w:p w:rsidR="00FD551A" w:rsidRPr="0076021C" w:rsidRDefault="00FD551A" w:rsidP="0076021C">
    <w:pPr>
      <w:pStyle w:val="Piedepgina"/>
      <w:jc w:val="center"/>
      <w:rPr>
        <w:rFonts w:ascii="Tahoma" w:hAnsi="Tahoma" w:cs="Tahoma"/>
        <w:sz w:val="16"/>
        <w:szCs w:val="16"/>
        <w:lang w:val="es-ES_tradnl"/>
      </w:rPr>
    </w:pPr>
    <w:r w:rsidRPr="0076021C">
      <w:rPr>
        <w:rFonts w:ascii="Tahoma" w:hAnsi="Tahoma" w:cs="Tahoma"/>
        <w:sz w:val="16"/>
        <w:szCs w:val="16"/>
        <w:lang w:val="es-ES_tradnl"/>
      </w:rPr>
      <w:t xml:space="preserve">Consejo Nacional de </w:t>
    </w:r>
    <w:smartTag w:uri="urn:schemas-microsoft-com:office:smarttags" w:element="PersonName">
      <w:smartTagPr>
        <w:attr w:name="ProductID" w:val="la Cultura"/>
      </w:smartTagPr>
      <w:r w:rsidRPr="0076021C">
        <w:rPr>
          <w:rFonts w:ascii="Tahoma" w:hAnsi="Tahoma" w:cs="Tahoma"/>
          <w:sz w:val="16"/>
          <w:szCs w:val="16"/>
          <w:lang w:val="es-ES_tradnl"/>
        </w:rPr>
        <w:t>la Cultura</w:t>
      </w:r>
    </w:smartTag>
    <w:r w:rsidRPr="0076021C">
      <w:rPr>
        <w:rFonts w:ascii="Tahoma" w:hAnsi="Tahoma" w:cs="Tahoma"/>
        <w:sz w:val="16"/>
        <w:szCs w:val="16"/>
        <w:lang w:val="es-ES_tradnl"/>
      </w:rPr>
      <w:t xml:space="preserve"> y las Artes – Departamento de</w:t>
    </w:r>
    <w:r>
      <w:rPr>
        <w:rFonts w:ascii="Tahoma" w:hAnsi="Tahoma" w:cs="Tahoma"/>
        <w:sz w:val="16"/>
        <w:szCs w:val="16"/>
        <w:lang w:val="es-ES_tradnl"/>
      </w:rPr>
      <w:t xml:space="preserve"> Fomento de las Artes e Industrias Creativas</w:t>
    </w:r>
  </w:p>
  <w:p w:rsidR="00FD551A" w:rsidRPr="006714E4" w:rsidRDefault="007F6258" w:rsidP="00DB1E96">
    <w:pPr>
      <w:pStyle w:val="Piedepgina"/>
      <w:jc w:val="center"/>
      <w:rPr>
        <w:color w:val="FF0000"/>
        <w:sz w:val="22"/>
        <w:szCs w:val="22"/>
        <w:lang w:val="es-ES_tradnl"/>
      </w:rPr>
    </w:pPr>
    <w:r>
      <w:rPr>
        <w:rFonts w:ascii="Tahoma" w:hAnsi="Tahoma" w:cs="Tahoma"/>
        <w:sz w:val="16"/>
        <w:szCs w:val="16"/>
        <w:lang w:val="es-ES_tradnl"/>
      </w:rPr>
      <w:t>Ahumada 11, Piso 11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, </w:t>
    </w:r>
    <w:r w:rsidR="00FD551A">
      <w:rPr>
        <w:rFonts w:ascii="Tahoma" w:hAnsi="Tahoma" w:cs="Tahoma"/>
        <w:sz w:val="16"/>
        <w:szCs w:val="16"/>
        <w:lang w:val="es-ES_tradnl"/>
      </w:rPr>
      <w:t>Santiago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 - Fono 2-</w:t>
    </w:r>
    <w:r>
      <w:rPr>
        <w:rFonts w:ascii="Tahoma" w:hAnsi="Tahoma" w:cs="Tahoma"/>
        <w:sz w:val="16"/>
        <w:szCs w:val="16"/>
        <w:lang w:val="es-ES_tradnl"/>
      </w:rPr>
      <w:t>6189188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DD" w:rsidRDefault="00BA70DD">
      <w:r>
        <w:separator/>
      </w:r>
    </w:p>
  </w:footnote>
  <w:footnote w:type="continuationSeparator" w:id="0">
    <w:p w:rsidR="00BA70DD" w:rsidRDefault="00BA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436"/>
    <w:multiLevelType w:val="hybridMultilevel"/>
    <w:tmpl w:val="354C0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14118"/>
    <w:multiLevelType w:val="hybridMultilevel"/>
    <w:tmpl w:val="72CA1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25C8"/>
    <w:multiLevelType w:val="hybridMultilevel"/>
    <w:tmpl w:val="4102688E"/>
    <w:lvl w:ilvl="0" w:tplc="620CD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7B1C3D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3719F"/>
    <w:multiLevelType w:val="hybridMultilevel"/>
    <w:tmpl w:val="07EC38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03D45"/>
    <w:multiLevelType w:val="hybridMultilevel"/>
    <w:tmpl w:val="4CB65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2224B"/>
    <w:multiLevelType w:val="hybridMultilevel"/>
    <w:tmpl w:val="3912D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A31FE"/>
    <w:multiLevelType w:val="hybridMultilevel"/>
    <w:tmpl w:val="574C7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229"/>
    <w:multiLevelType w:val="hybridMultilevel"/>
    <w:tmpl w:val="6BBC91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42992"/>
    <w:multiLevelType w:val="hybridMultilevel"/>
    <w:tmpl w:val="DBCCD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36480"/>
    <w:multiLevelType w:val="hybridMultilevel"/>
    <w:tmpl w:val="8976E76C"/>
    <w:lvl w:ilvl="0" w:tplc="3AAA1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76EC5"/>
    <w:multiLevelType w:val="hybridMultilevel"/>
    <w:tmpl w:val="8C644B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830FB"/>
    <w:multiLevelType w:val="hybridMultilevel"/>
    <w:tmpl w:val="83B8A0CC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B"/>
    <w:rsid w:val="000101ED"/>
    <w:rsid w:val="00017713"/>
    <w:rsid w:val="00024A4B"/>
    <w:rsid w:val="00031424"/>
    <w:rsid w:val="00036590"/>
    <w:rsid w:val="000468A2"/>
    <w:rsid w:val="0005790C"/>
    <w:rsid w:val="00062E30"/>
    <w:rsid w:val="00072B5B"/>
    <w:rsid w:val="00093A2E"/>
    <w:rsid w:val="000A36C5"/>
    <w:rsid w:val="000B7EE7"/>
    <w:rsid w:val="000C1B39"/>
    <w:rsid w:val="000C1B91"/>
    <w:rsid w:val="000C39E3"/>
    <w:rsid w:val="000C4DD3"/>
    <w:rsid w:val="000D28FF"/>
    <w:rsid w:val="000D3367"/>
    <w:rsid w:val="000E40CE"/>
    <w:rsid w:val="000E41C5"/>
    <w:rsid w:val="000F1322"/>
    <w:rsid w:val="000F304C"/>
    <w:rsid w:val="000F36B6"/>
    <w:rsid w:val="000F3CBB"/>
    <w:rsid w:val="00105FBC"/>
    <w:rsid w:val="00127424"/>
    <w:rsid w:val="00131AA7"/>
    <w:rsid w:val="0013423A"/>
    <w:rsid w:val="00144C99"/>
    <w:rsid w:val="00145F2F"/>
    <w:rsid w:val="00163C73"/>
    <w:rsid w:val="00167CE4"/>
    <w:rsid w:val="00170C06"/>
    <w:rsid w:val="001734B4"/>
    <w:rsid w:val="00173DF5"/>
    <w:rsid w:val="001968A5"/>
    <w:rsid w:val="001A2E23"/>
    <w:rsid w:val="001A54D0"/>
    <w:rsid w:val="001A56A8"/>
    <w:rsid w:val="001B233A"/>
    <w:rsid w:val="001C5985"/>
    <w:rsid w:val="001D38FA"/>
    <w:rsid w:val="001D6479"/>
    <w:rsid w:val="001E0BB2"/>
    <w:rsid w:val="001E0CFC"/>
    <w:rsid w:val="001E3ADC"/>
    <w:rsid w:val="001E6AE9"/>
    <w:rsid w:val="001F42DA"/>
    <w:rsid w:val="001F522D"/>
    <w:rsid w:val="00202C7A"/>
    <w:rsid w:val="0020638F"/>
    <w:rsid w:val="00213CA6"/>
    <w:rsid w:val="002202B5"/>
    <w:rsid w:val="00227096"/>
    <w:rsid w:val="00230BA5"/>
    <w:rsid w:val="002315D9"/>
    <w:rsid w:val="00236FF7"/>
    <w:rsid w:val="00245512"/>
    <w:rsid w:val="00252EE2"/>
    <w:rsid w:val="00254F3B"/>
    <w:rsid w:val="002732B7"/>
    <w:rsid w:val="00276A11"/>
    <w:rsid w:val="002774AA"/>
    <w:rsid w:val="00284881"/>
    <w:rsid w:val="002A0AF7"/>
    <w:rsid w:val="002C2773"/>
    <w:rsid w:val="002C313B"/>
    <w:rsid w:val="002D40D9"/>
    <w:rsid w:val="002D66AA"/>
    <w:rsid w:val="002E1522"/>
    <w:rsid w:val="002E3798"/>
    <w:rsid w:val="002E4544"/>
    <w:rsid w:val="002E5F7F"/>
    <w:rsid w:val="002E7C57"/>
    <w:rsid w:val="002F0DD6"/>
    <w:rsid w:val="002F26AA"/>
    <w:rsid w:val="002F40D7"/>
    <w:rsid w:val="002F4C0A"/>
    <w:rsid w:val="002F792E"/>
    <w:rsid w:val="0030259C"/>
    <w:rsid w:val="003028E6"/>
    <w:rsid w:val="003045B5"/>
    <w:rsid w:val="00305F96"/>
    <w:rsid w:val="00306E0A"/>
    <w:rsid w:val="0031723B"/>
    <w:rsid w:val="0032701C"/>
    <w:rsid w:val="00330660"/>
    <w:rsid w:val="003312FA"/>
    <w:rsid w:val="00332569"/>
    <w:rsid w:val="003335D8"/>
    <w:rsid w:val="00336276"/>
    <w:rsid w:val="00336312"/>
    <w:rsid w:val="0034090B"/>
    <w:rsid w:val="0034210E"/>
    <w:rsid w:val="00350764"/>
    <w:rsid w:val="00355BFD"/>
    <w:rsid w:val="003601DD"/>
    <w:rsid w:val="00360BCB"/>
    <w:rsid w:val="00361508"/>
    <w:rsid w:val="00365E08"/>
    <w:rsid w:val="00366410"/>
    <w:rsid w:val="003667C5"/>
    <w:rsid w:val="00371CE1"/>
    <w:rsid w:val="003744AC"/>
    <w:rsid w:val="003763EC"/>
    <w:rsid w:val="003808F5"/>
    <w:rsid w:val="00380DBD"/>
    <w:rsid w:val="003849BD"/>
    <w:rsid w:val="00385B61"/>
    <w:rsid w:val="003869C0"/>
    <w:rsid w:val="00390D92"/>
    <w:rsid w:val="00397D92"/>
    <w:rsid w:val="003A33B2"/>
    <w:rsid w:val="003A4F11"/>
    <w:rsid w:val="003B0092"/>
    <w:rsid w:val="003B320B"/>
    <w:rsid w:val="003B501C"/>
    <w:rsid w:val="003B5421"/>
    <w:rsid w:val="003C6F09"/>
    <w:rsid w:val="003C711A"/>
    <w:rsid w:val="003D210D"/>
    <w:rsid w:val="003E179A"/>
    <w:rsid w:val="003E17DC"/>
    <w:rsid w:val="003E2826"/>
    <w:rsid w:val="00401E80"/>
    <w:rsid w:val="004036D2"/>
    <w:rsid w:val="00405292"/>
    <w:rsid w:val="004065CE"/>
    <w:rsid w:val="004117B2"/>
    <w:rsid w:val="00420EAD"/>
    <w:rsid w:val="00422E53"/>
    <w:rsid w:val="004312D1"/>
    <w:rsid w:val="00434347"/>
    <w:rsid w:val="00434A27"/>
    <w:rsid w:val="00440FF0"/>
    <w:rsid w:val="00454B7C"/>
    <w:rsid w:val="00456C4A"/>
    <w:rsid w:val="00464C40"/>
    <w:rsid w:val="00467CAE"/>
    <w:rsid w:val="00480F23"/>
    <w:rsid w:val="00490998"/>
    <w:rsid w:val="004A04E3"/>
    <w:rsid w:val="004B6AA0"/>
    <w:rsid w:val="004C274B"/>
    <w:rsid w:val="004C27A7"/>
    <w:rsid w:val="004D6FE7"/>
    <w:rsid w:val="004E783B"/>
    <w:rsid w:val="004F0F1B"/>
    <w:rsid w:val="004F26ED"/>
    <w:rsid w:val="004F68B1"/>
    <w:rsid w:val="00503B26"/>
    <w:rsid w:val="0051514E"/>
    <w:rsid w:val="00515493"/>
    <w:rsid w:val="00515F47"/>
    <w:rsid w:val="00530F77"/>
    <w:rsid w:val="005335F7"/>
    <w:rsid w:val="0054204A"/>
    <w:rsid w:val="00550B8C"/>
    <w:rsid w:val="00553EFB"/>
    <w:rsid w:val="00574FBA"/>
    <w:rsid w:val="005754D9"/>
    <w:rsid w:val="00577056"/>
    <w:rsid w:val="005825DE"/>
    <w:rsid w:val="005A041C"/>
    <w:rsid w:val="005A1127"/>
    <w:rsid w:val="005B25FE"/>
    <w:rsid w:val="005B6BA6"/>
    <w:rsid w:val="005C77C1"/>
    <w:rsid w:val="005D0D8F"/>
    <w:rsid w:val="005D5DCB"/>
    <w:rsid w:val="005D7587"/>
    <w:rsid w:val="005E32B2"/>
    <w:rsid w:val="005E4DEF"/>
    <w:rsid w:val="005E5811"/>
    <w:rsid w:val="005F087D"/>
    <w:rsid w:val="005F7E8B"/>
    <w:rsid w:val="00602003"/>
    <w:rsid w:val="0060747E"/>
    <w:rsid w:val="00624E0C"/>
    <w:rsid w:val="00640C0B"/>
    <w:rsid w:val="006443B5"/>
    <w:rsid w:val="006463F8"/>
    <w:rsid w:val="006516E0"/>
    <w:rsid w:val="00651A20"/>
    <w:rsid w:val="00653D78"/>
    <w:rsid w:val="00662F13"/>
    <w:rsid w:val="00663B8D"/>
    <w:rsid w:val="00670E4E"/>
    <w:rsid w:val="006714E4"/>
    <w:rsid w:val="00674779"/>
    <w:rsid w:val="00685D30"/>
    <w:rsid w:val="006A2BE9"/>
    <w:rsid w:val="006A63D5"/>
    <w:rsid w:val="006B2210"/>
    <w:rsid w:val="006C397D"/>
    <w:rsid w:val="006D01DB"/>
    <w:rsid w:val="006D44FC"/>
    <w:rsid w:val="006E1EFC"/>
    <w:rsid w:val="006E46D5"/>
    <w:rsid w:val="006E5675"/>
    <w:rsid w:val="006E7352"/>
    <w:rsid w:val="006F1710"/>
    <w:rsid w:val="007063B9"/>
    <w:rsid w:val="00725444"/>
    <w:rsid w:val="007313CB"/>
    <w:rsid w:val="00734516"/>
    <w:rsid w:val="007354AE"/>
    <w:rsid w:val="00737D4E"/>
    <w:rsid w:val="007502E4"/>
    <w:rsid w:val="007511B9"/>
    <w:rsid w:val="007536A4"/>
    <w:rsid w:val="0075402B"/>
    <w:rsid w:val="00754C58"/>
    <w:rsid w:val="0076021C"/>
    <w:rsid w:val="00761BB8"/>
    <w:rsid w:val="00764E0C"/>
    <w:rsid w:val="00767A74"/>
    <w:rsid w:val="00770BE8"/>
    <w:rsid w:val="00775ACF"/>
    <w:rsid w:val="00781F27"/>
    <w:rsid w:val="00782279"/>
    <w:rsid w:val="00797EBB"/>
    <w:rsid w:val="007A54DC"/>
    <w:rsid w:val="007A59A5"/>
    <w:rsid w:val="007B0421"/>
    <w:rsid w:val="007B29E1"/>
    <w:rsid w:val="007C3F9E"/>
    <w:rsid w:val="007C7846"/>
    <w:rsid w:val="007D193B"/>
    <w:rsid w:val="007D235B"/>
    <w:rsid w:val="007D271B"/>
    <w:rsid w:val="007E1DED"/>
    <w:rsid w:val="007E28EF"/>
    <w:rsid w:val="007E4625"/>
    <w:rsid w:val="007E4AC8"/>
    <w:rsid w:val="007F2A85"/>
    <w:rsid w:val="007F2AF1"/>
    <w:rsid w:val="007F42FE"/>
    <w:rsid w:val="007F569F"/>
    <w:rsid w:val="007F6009"/>
    <w:rsid w:val="007F6258"/>
    <w:rsid w:val="007F7DD4"/>
    <w:rsid w:val="00803394"/>
    <w:rsid w:val="00804857"/>
    <w:rsid w:val="00805665"/>
    <w:rsid w:val="008179C0"/>
    <w:rsid w:val="008230A5"/>
    <w:rsid w:val="008267F4"/>
    <w:rsid w:val="008339E3"/>
    <w:rsid w:val="0083507C"/>
    <w:rsid w:val="00837396"/>
    <w:rsid w:val="008413D8"/>
    <w:rsid w:val="0084520A"/>
    <w:rsid w:val="008463FC"/>
    <w:rsid w:val="00847E05"/>
    <w:rsid w:val="00856887"/>
    <w:rsid w:val="008612F8"/>
    <w:rsid w:val="00861B43"/>
    <w:rsid w:val="008734F6"/>
    <w:rsid w:val="00875159"/>
    <w:rsid w:val="00881A47"/>
    <w:rsid w:val="00890881"/>
    <w:rsid w:val="008931E0"/>
    <w:rsid w:val="008945ED"/>
    <w:rsid w:val="008B448E"/>
    <w:rsid w:val="008B452F"/>
    <w:rsid w:val="008B5857"/>
    <w:rsid w:val="008B7B0F"/>
    <w:rsid w:val="008C713B"/>
    <w:rsid w:val="008D49C0"/>
    <w:rsid w:val="008E2760"/>
    <w:rsid w:val="008E5631"/>
    <w:rsid w:val="008E695D"/>
    <w:rsid w:val="008F04A7"/>
    <w:rsid w:val="008F714E"/>
    <w:rsid w:val="008F75B1"/>
    <w:rsid w:val="009126CA"/>
    <w:rsid w:val="009157A4"/>
    <w:rsid w:val="0091583E"/>
    <w:rsid w:val="009237CB"/>
    <w:rsid w:val="00924853"/>
    <w:rsid w:val="0092564F"/>
    <w:rsid w:val="00944DBB"/>
    <w:rsid w:val="00953E15"/>
    <w:rsid w:val="00954032"/>
    <w:rsid w:val="009553DA"/>
    <w:rsid w:val="0096631A"/>
    <w:rsid w:val="00966A85"/>
    <w:rsid w:val="00972C37"/>
    <w:rsid w:val="00980334"/>
    <w:rsid w:val="00985087"/>
    <w:rsid w:val="00987C16"/>
    <w:rsid w:val="009901CB"/>
    <w:rsid w:val="009967D2"/>
    <w:rsid w:val="00997CCA"/>
    <w:rsid w:val="009A147D"/>
    <w:rsid w:val="009A554C"/>
    <w:rsid w:val="009B2690"/>
    <w:rsid w:val="009B2B52"/>
    <w:rsid w:val="009B31FF"/>
    <w:rsid w:val="009B7D10"/>
    <w:rsid w:val="009C3EA0"/>
    <w:rsid w:val="009C4D96"/>
    <w:rsid w:val="009C6362"/>
    <w:rsid w:val="009D0515"/>
    <w:rsid w:val="009D5E0C"/>
    <w:rsid w:val="009E22E8"/>
    <w:rsid w:val="009E2748"/>
    <w:rsid w:val="009E4771"/>
    <w:rsid w:val="009F4A77"/>
    <w:rsid w:val="009F4FAC"/>
    <w:rsid w:val="009F63DF"/>
    <w:rsid w:val="009F663D"/>
    <w:rsid w:val="009F66ED"/>
    <w:rsid w:val="009F73D4"/>
    <w:rsid w:val="00A017B8"/>
    <w:rsid w:val="00A021E2"/>
    <w:rsid w:val="00A072E5"/>
    <w:rsid w:val="00A0737E"/>
    <w:rsid w:val="00A17C89"/>
    <w:rsid w:val="00A236D7"/>
    <w:rsid w:val="00A239E7"/>
    <w:rsid w:val="00A249DD"/>
    <w:rsid w:val="00A30590"/>
    <w:rsid w:val="00A30A0F"/>
    <w:rsid w:val="00A3238A"/>
    <w:rsid w:val="00A3431B"/>
    <w:rsid w:val="00A348D6"/>
    <w:rsid w:val="00A3671D"/>
    <w:rsid w:val="00A44917"/>
    <w:rsid w:val="00A473B7"/>
    <w:rsid w:val="00A47471"/>
    <w:rsid w:val="00A528AA"/>
    <w:rsid w:val="00A5392F"/>
    <w:rsid w:val="00A54501"/>
    <w:rsid w:val="00A557F7"/>
    <w:rsid w:val="00A56638"/>
    <w:rsid w:val="00A652E5"/>
    <w:rsid w:val="00A735E9"/>
    <w:rsid w:val="00A81564"/>
    <w:rsid w:val="00A85A69"/>
    <w:rsid w:val="00A96296"/>
    <w:rsid w:val="00AA50C3"/>
    <w:rsid w:val="00AA54CD"/>
    <w:rsid w:val="00AA5DF8"/>
    <w:rsid w:val="00AA6A6C"/>
    <w:rsid w:val="00AB3987"/>
    <w:rsid w:val="00AB3D0B"/>
    <w:rsid w:val="00AC124D"/>
    <w:rsid w:val="00AC1A54"/>
    <w:rsid w:val="00AC4F6B"/>
    <w:rsid w:val="00AC6173"/>
    <w:rsid w:val="00AE4D4B"/>
    <w:rsid w:val="00AF32E3"/>
    <w:rsid w:val="00AF7266"/>
    <w:rsid w:val="00B00005"/>
    <w:rsid w:val="00B107B8"/>
    <w:rsid w:val="00B1170A"/>
    <w:rsid w:val="00B25BE2"/>
    <w:rsid w:val="00B420F0"/>
    <w:rsid w:val="00B43B40"/>
    <w:rsid w:val="00B45D8C"/>
    <w:rsid w:val="00B52280"/>
    <w:rsid w:val="00B579FE"/>
    <w:rsid w:val="00B70BCB"/>
    <w:rsid w:val="00B71D80"/>
    <w:rsid w:val="00B72588"/>
    <w:rsid w:val="00B76F81"/>
    <w:rsid w:val="00B80219"/>
    <w:rsid w:val="00B83096"/>
    <w:rsid w:val="00B839ED"/>
    <w:rsid w:val="00B84016"/>
    <w:rsid w:val="00B8530A"/>
    <w:rsid w:val="00B86340"/>
    <w:rsid w:val="00B90B22"/>
    <w:rsid w:val="00B91840"/>
    <w:rsid w:val="00BA30CE"/>
    <w:rsid w:val="00BA5F0F"/>
    <w:rsid w:val="00BA70DD"/>
    <w:rsid w:val="00BB13DA"/>
    <w:rsid w:val="00BB53DF"/>
    <w:rsid w:val="00BB556E"/>
    <w:rsid w:val="00BB6564"/>
    <w:rsid w:val="00BB79E6"/>
    <w:rsid w:val="00BC35E4"/>
    <w:rsid w:val="00BD0B5C"/>
    <w:rsid w:val="00BD1AB3"/>
    <w:rsid w:val="00BD34F2"/>
    <w:rsid w:val="00BD58C4"/>
    <w:rsid w:val="00BE22FB"/>
    <w:rsid w:val="00BE3E06"/>
    <w:rsid w:val="00C069AC"/>
    <w:rsid w:val="00C17EF4"/>
    <w:rsid w:val="00C23C68"/>
    <w:rsid w:val="00C319C7"/>
    <w:rsid w:val="00C320A9"/>
    <w:rsid w:val="00C321D6"/>
    <w:rsid w:val="00C36DFA"/>
    <w:rsid w:val="00C45A2D"/>
    <w:rsid w:val="00C52D60"/>
    <w:rsid w:val="00C538A7"/>
    <w:rsid w:val="00C600C9"/>
    <w:rsid w:val="00C6127A"/>
    <w:rsid w:val="00C669EA"/>
    <w:rsid w:val="00C719C4"/>
    <w:rsid w:val="00C8158F"/>
    <w:rsid w:val="00C94B2D"/>
    <w:rsid w:val="00CA00F1"/>
    <w:rsid w:val="00CA37AE"/>
    <w:rsid w:val="00CA5F89"/>
    <w:rsid w:val="00CB2944"/>
    <w:rsid w:val="00CB7B62"/>
    <w:rsid w:val="00CC1651"/>
    <w:rsid w:val="00CC4991"/>
    <w:rsid w:val="00CC5DD4"/>
    <w:rsid w:val="00CD3EEF"/>
    <w:rsid w:val="00CE1AB1"/>
    <w:rsid w:val="00CE42B5"/>
    <w:rsid w:val="00CE5470"/>
    <w:rsid w:val="00CF428D"/>
    <w:rsid w:val="00CF4813"/>
    <w:rsid w:val="00D016C8"/>
    <w:rsid w:val="00D0449A"/>
    <w:rsid w:val="00D11264"/>
    <w:rsid w:val="00D117C6"/>
    <w:rsid w:val="00D13190"/>
    <w:rsid w:val="00D1415A"/>
    <w:rsid w:val="00D1566B"/>
    <w:rsid w:val="00D16BC5"/>
    <w:rsid w:val="00D206CE"/>
    <w:rsid w:val="00D219C5"/>
    <w:rsid w:val="00D269B8"/>
    <w:rsid w:val="00D26AD7"/>
    <w:rsid w:val="00D33E8C"/>
    <w:rsid w:val="00D37227"/>
    <w:rsid w:val="00D46D49"/>
    <w:rsid w:val="00D47239"/>
    <w:rsid w:val="00D55E64"/>
    <w:rsid w:val="00D56787"/>
    <w:rsid w:val="00D605DA"/>
    <w:rsid w:val="00D61765"/>
    <w:rsid w:val="00D75DC7"/>
    <w:rsid w:val="00D761AA"/>
    <w:rsid w:val="00D90039"/>
    <w:rsid w:val="00D91E37"/>
    <w:rsid w:val="00D97261"/>
    <w:rsid w:val="00DA2613"/>
    <w:rsid w:val="00DA4DAD"/>
    <w:rsid w:val="00DB1E96"/>
    <w:rsid w:val="00DC1337"/>
    <w:rsid w:val="00DC4D9F"/>
    <w:rsid w:val="00DE2A2F"/>
    <w:rsid w:val="00DE357F"/>
    <w:rsid w:val="00DE7F48"/>
    <w:rsid w:val="00DF48A0"/>
    <w:rsid w:val="00DF5AFD"/>
    <w:rsid w:val="00E01981"/>
    <w:rsid w:val="00E01FCC"/>
    <w:rsid w:val="00E02B79"/>
    <w:rsid w:val="00E0334D"/>
    <w:rsid w:val="00E04328"/>
    <w:rsid w:val="00E0691F"/>
    <w:rsid w:val="00E13506"/>
    <w:rsid w:val="00E144E7"/>
    <w:rsid w:val="00E16226"/>
    <w:rsid w:val="00E33B6F"/>
    <w:rsid w:val="00E3540C"/>
    <w:rsid w:val="00E40D7D"/>
    <w:rsid w:val="00E4265B"/>
    <w:rsid w:val="00E46473"/>
    <w:rsid w:val="00E4724C"/>
    <w:rsid w:val="00E5246D"/>
    <w:rsid w:val="00E57DB1"/>
    <w:rsid w:val="00E65C4D"/>
    <w:rsid w:val="00E70572"/>
    <w:rsid w:val="00E7620D"/>
    <w:rsid w:val="00E76226"/>
    <w:rsid w:val="00E773DA"/>
    <w:rsid w:val="00E84C9B"/>
    <w:rsid w:val="00E85AAC"/>
    <w:rsid w:val="00E85CA9"/>
    <w:rsid w:val="00E85E96"/>
    <w:rsid w:val="00E85F2D"/>
    <w:rsid w:val="00E861CB"/>
    <w:rsid w:val="00E95E65"/>
    <w:rsid w:val="00E972D6"/>
    <w:rsid w:val="00EB0743"/>
    <w:rsid w:val="00EB1EC6"/>
    <w:rsid w:val="00EB3699"/>
    <w:rsid w:val="00EB3F00"/>
    <w:rsid w:val="00EB5883"/>
    <w:rsid w:val="00EB7103"/>
    <w:rsid w:val="00EC213D"/>
    <w:rsid w:val="00EC580E"/>
    <w:rsid w:val="00EC6429"/>
    <w:rsid w:val="00EC776C"/>
    <w:rsid w:val="00ED3890"/>
    <w:rsid w:val="00ED5198"/>
    <w:rsid w:val="00ED5E65"/>
    <w:rsid w:val="00EE43DE"/>
    <w:rsid w:val="00EE6320"/>
    <w:rsid w:val="00EE7D15"/>
    <w:rsid w:val="00EF4FFC"/>
    <w:rsid w:val="00EF6868"/>
    <w:rsid w:val="00F11D54"/>
    <w:rsid w:val="00F130D8"/>
    <w:rsid w:val="00F13D1C"/>
    <w:rsid w:val="00F1418A"/>
    <w:rsid w:val="00F14A07"/>
    <w:rsid w:val="00F2395F"/>
    <w:rsid w:val="00F24FDA"/>
    <w:rsid w:val="00F3198E"/>
    <w:rsid w:val="00F3439A"/>
    <w:rsid w:val="00F5239B"/>
    <w:rsid w:val="00F53492"/>
    <w:rsid w:val="00F554B7"/>
    <w:rsid w:val="00F66A18"/>
    <w:rsid w:val="00F73C21"/>
    <w:rsid w:val="00F84142"/>
    <w:rsid w:val="00F87A52"/>
    <w:rsid w:val="00F91686"/>
    <w:rsid w:val="00FA66D0"/>
    <w:rsid w:val="00FB3483"/>
    <w:rsid w:val="00FB3490"/>
    <w:rsid w:val="00FB50B7"/>
    <w:rsid w:val="00FB689D"/>
    <w:rsid w:val="00FB6C21"/>
    <w:rsid w:val="00FC25DB"/>
    <w:rsid w:val="00FC6CA9"/>
    <w:rsid w:val="00FD00B0"/>
    <w:rsid w:val="00FD551A"/>
    <w:rsid w:val="00FE0303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</vt:lpstr>
    </vt:vector>
  </TitlesOfParts>
  <Company>Consejo Nacional de la Cultura y las Artes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</dc:title>
  <dc:creator>beatriz.duque</dc:creator>
  <cp:lastModifiedBy>Laura Magdalena Corbalán Badilla</cp:lastModifiedBy>
  <cp:revision>2</cp:revision>
  <cp:lastPrinted>2012-02-10T13:55:00Z</cp:lastPrinted>
  <dcterms:created xsi:type="dcterms:W3CDTF">2013-07-17T17:44:00Z</dcterms:created>
  <dcterms:modified xsi:type="dcterms:W3CDTF">2013-07-17T17:44:00Z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-1060998821</vt:i4>
  </property>
  <property fmtid="{D5CDD505-2E9C-101B-9397-08002B2CF9AE}" pid="3" name="_ReviewCycleID">
    <vt:i4>-1060998821</vt:i4>
  </property>
  <property fmtid="{D5CDD505-2E9C-101B-9397-08002B2CF9AE}" pid="4" name="_NewReviewCycle">
    <vt:lpwstr/>
  </property>
  <property fmtid="{D5CDD505-2E9C-101B-9397-08002B2CF9AE}" pid="5" name="_EmailEntryID">
    <vt:lpwstr>000000003B786EB1EB07D24DAAEE44D70952D2E80700FBA8913F552F5B41B08753B913102058000000F8EB7A0000FBA8913F552F5B41B08753B9131020580000132C88FD0000</vt:lpwstr>
  </property>
  <property fmtid="{D5CDD505-2E9C-101B-9397-08002B2CF9AE}" pid="6" name="_EmailStoreID">
    <vt:lpwstr>0000000038A1BB1005E5101AA1BB08002B2A56C200006D737073742E646C6C00000000004E495441F9BFB80100AA0037D96E0000000043003A005C0063006F007200720065006F005C006D006400750061007200740065002D006E007500650076006F002E007000730074000000</vt:lpwstr>
  </property>
  <property fmtid="{D5CDD505-2E9C-101B-9397-08002B2CF9AE}" pid="7" name="_EmailStoreID0">
    <vt:lpwstr>0000000038A1BB1005E5101AA1BB08002B2A56C20000454D534D44422E444C4C00000000000000001B55FA20AA6611CD9BC800AA002FC45A0C000000636E63612E63756C747572612E676F622E636C002F6F3D43756C747572612F6F753D45786368616E67652041646D696E6973747261746976652047726F7570202846594</vt:lpwstr>
  </property>
  <property fmtid="{D5CDD505-2E9C-101B-9397-08002B2CF9AE}" pid="8" name="_EmailStoreID1">
    <vt:lpwstr>449424F484632335350444C54292F636E3D526563697069656E74732F636E3D75736572343862323938333100</vt:lpwstr>
  </property>
  <property fmtid="{D5CDD505-2E9C-101B-9397-08002B2CF9AE}" pid="9" name="_ReviewingToolsShownOnce">
    <vt:lpwstr/>
  </property>
</Properties>
</file>