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52" w:rsidRPr="005B3134" w:rsidRDefault="004335E4" w:rsidP="005B3134">
      <w:pPr>
        <w:pStyle w:val="Ttulo"/>
        <w:rPr>
          <w:rStyle w:val="Textoennegrita"/>
          <w:color w:val="auto"/>
          <w:sz w:val="28"/>
          <w:szCs w:val="28"/>
        </w:rPr>
      </w:pPr>
      <w:r>
        <w:rPr>
          <w:rStyle w:val="Textoennegrita"/>
          <w:caps w:val="0"/>
          <w:color w:val="auto"/>
          <w:sz w:val="28"/>
          <w:szCs w:val="28"/>
        </w:rPr>
        <w:t>POLITÍ</w:t>
      </w:r>
      <w:r w:rsidRPr="004335E4">
        <w:rPr>
          <w:rStyle w:val="Textoennegrita"/>
          <w:caps w:val="0"/>
          <w:color w:val="auto"/>
          <w:sz w:val="28"/>
          <w:szCs w:val="28"/>
        </w:rPr>
        <w:t xml:space="preserve">CA </w:t>
      </w:r>
      <w:r>
        <w:rPr>
          <w:rStyle w:val="Textoennegrita"/>
          <w:color w:val="auto"/>
          <w:sz w:val="28"/>
          <w:szCs w:val="28"/>
        </w:rPr>
        <w:t xml:space="preserve">cultural 2011-2016 </w:t>
      </w:r>
    </w:p>
    <w:p w:rsidR="00647952" w:rsidRPr="005B3134" w:rsidRDefault="00647952" w:rsidP="005B3134">
      <w:pPr>
        <w:pStyle w:val="Ttulo"/>
        <w:rPr>
          <w:rStyle w:val="Textoennegrita"/>
          <w:color w:val="auto"/>
          <w:sz w:val="28"/>
          <w:szCs w:val="28"/>
        </w:rPr>
      </w:pPr>
    </w:p>
    <w:p w:rsidR="00AB54B2" w:rsidRPr="005B3134" w:rsidRDefault="00AB54B2" w:rsidP="005B3134">
      <w:pPr>
        <w:pStyle w:val="Ttulo"/>
        <w:rPr>
          <w:rStyle w:val="Textoennegrita"/>
          <w:color w:val="auto"/>
        </w:rPr>
      </w:pPr>
    </w:p>
    <w:p w:rsidR="005B3134" w:rsidRPr="005B3134" w:rsidRDefault="005B3134" w:rsidP="005B3134">
      <w:pPr>
        <w:pStyle w:val="Ttulo"/>
        <w:rPr>
          <w:rStyle w:val="Textoennegrita"/>
          <w:color w:val="auto"/>
        </w:rPr>
      </w:pPr>
    </w:p>
    <w:p w:rsidR="005B3134" w:rsidRPr="005B3134" w:rsidRDefault="005B3134" w:rsidP="005B3134">
      <w:pPr>
        <w:pStyle w:val="Ttulo"/>
        <w:rPr>
          <w:rStyle w:val="Textoennegrita"/>
          <w:color w:val="auto"/>
        </w:rPr>
      </w:pPr>
    </w:p>
    <w:p w:rsidR="005B3134" w:rsidRDefault="004335E4" w:rsidP="005B3134">
      <w:pPr>
        <w:pStyle w:val="Ttulo"/>
        <w:rPr>
          <w:rStyle w:val="Textoennegrita"/>
          <w:color w:val="auto"/>
        </w:rPr>
      </w:pPr>
      <w:r>
        <w:rPr>
          <w:rStyle w:val="Textoennegrita"/>
          <w:color w:val="auto"/>
        </w:rPr>
        <w:t xml:space="preserve">anexos metodológicos    </w:t>
      </w:r>
    </w:p>
    <w:p w:rsidR="004335E4" w:rsidRPr="004335E4" w:rsidRDefault="004335E4" w:rsidP="004335E4"/>
    <w:p w:rsidR="005B3134" w:rsidRPr="005B3134" w:rsidRDefault="005B3134" w:rsidP="005B3134"/>
    <w:p w:rsidR="005B3134" w:rsidRDefault="005B3134" w:rsidP="005B3134"/>
    <w:p w:rsidR="004335E4" w:rsidRDefault="004335E4" w:rsidP="005B3134"/>
    <w:p w:rsidR="004335E4" w:rsidRDefault="004335E4" w:rsidP="005B3134"/>
    <w:p w:rsidR="004335E4" w:rsidRDefault="004335E4" w:rsidP="005B3134"/>
    <w:p w:rsidR="004335E4" w:rsidRDefault="004335E4" w:rsidP="005B3134"/>
    <w:p w:rsidR="004335E4" w:rsidRDefault="004335E4" w:rsidP="005B3134"/>
    <w:p w:rsidR="004335E4" w:rsidRPr="005B3134" w:rsidRDefault="004335E4" w:rsidP="005B3134"/>
    <w:p w:rsidR="005B3134" w:rsidRPr="005B3134" w:rsidRDefault="005B3134" w:rsidP="005B3134"/>
    <w:p w:rsidR="005B3134" w:rsidRPr="005B3134" w:rsidRDefault="005B3134" w:rsidP="005B3134">
      <w:pPr>
        <w:pStyle w:val="Ttulo"/>
        <w:spacing w:before="0" w:after="0"/>
        <w:rPr>
          <w:rStyle w:val="Textoennegrita"/>
          <w:color w:val="auto"/>
          <w:sz w:val="28"/>
          <w:szCs w:val="32"/>
        </w:rPr>
      </w:pPr>
      <w:r w:rsidRPr="005B3134">
        <w:rPr>
          <w:rStyle w:val="Textoennegrita"/>
          <w:color w:val="auto"/>
          <w:sz w:val="28"/>
          <w:szCs w:val="32"/>
        </w:rPr>
        <w:t>departamento de estudios</w:t>
      </w:r>
    </w:p>
    <w:p w:rsidR="005B3134" w:rsidRPr="005B3134" w:rsidRDefault="005B3134" w:rsidP="005B3134">
      <w:pPr>
        <w:pStyle w:val="Ttulo"/>
        <w:spacing w:before="0" w:after="0"/>
        <w:rPr>
          <w:rStyle w:val="Textoennegrita"/>
          <w:color w:val="auto"/>
          <w:sz w:val="28"/>
          <w:szCs w:val="32"/>
        </w:rPr>
      </w:pPr>
      <w:r w:rsidRPr="005B3134">
        <w:rPr>
          <w:rStyle w:val="Textoennegrita"/>
          <w:color w:val="auto"/>
          <w:sz w:val="28"/>
          <w:szCs w:val="32"/>
        </w:rPr>
        <w:t xml:space="preserve">sección políticas culturales </w:t>
      </w:r>
    </w:p>
    <w:p w:rsidR="005B3134" w:rsidRPr="005B3134" w:rsidRDefault="005B3134" w:rsidP="005B3134">
      <w:pPr>
        <w:jc w:val="center"/>
        <w:rPr>
          <w:b/>
          <w:sz w:val="40"/>
          <w:szCs w:val="40"/>
        </w:rPr>
      </w:pPr>
      <w:r w:rsidRPr="005B3134">
        <w:rPr>
          <w:b/>
          <w:sz w:val="40"/>
          <w:szCs w:val="40"/>
        </w:rPr>
        <w:t>Consejo Nacional de la Cultura y las Artes</w:t>
      </w:r>
    </w:p>
    <w:p w:rsidR="00647952" w:rsidRPr="005B3134" w:rsidRDefault="00647952" w:rsidP="005B3134">
      <w:pPr>
        <w:pStyle w:val="Ttulo"/>
        <w:rPr>
          <w:color w:val="auto"/>
        </w:rPr>
      </w:pPr>
    </w:p>
    <w:p w:rsidR="00647952" w:rsidRPr="005B3134" w:rsidRDefault="00AB54B2" w:rsidP="005B3134">
      <w:pPr>
        <w:pStyle w:val="Ttulo"/>
        <w:spacing w:before="0" w:after="0"/>
        <w:rPr>
          <w:b/>
          <w:color w:val="auto"/>
          <w:sz w:val="32"/>
          <w:szCs w:val="32"/>
        </w:rPr>
      </w:pPr>
      <w:r w:rsidRPr="005B3134">
        <w:rPr>
          <w:b/>
          <w:color w:val="auto"/>
          <w:sz w:val="32"/>
          <w:szCs w:val="32"/>
        </w:rPr>
        <w:t>ANEXO 1</w:t>
      </w:r>
      <w:bookmarkStart w:id="0" w:name="_GoBack"/>
      <w:bookmarkEnd w:id="0"/>
    </w:p>
    <w:p w:rsidR="00120F2C" w:rsidRPr="005B3134" w:rsidRDefault="00CC6525" w:rsidP="005B3134">
      <w:pPr>
        <w:pStyle w:val="Ttulo"/>
        <w:spacing w:before="0"/>
        <w:rPr>
          <w:color w:val="auto"/>
        </w:rPr>
      </w:pPr>
      <w:r w:rsidRPr="005B3134">
        <w:rPr>
          <w:color w:val="auto"/>
        </w:rPr>
        <w:t xml:space="preserve">entorno conceptual </w:t>
      </w:r>
    </w:p>
    <w:p w:rsidR="00A1565F" w:rsidRPr="005B3134" w:rsidRDefault="00A1565F" w:rsidP="00A1565F">
      <w:pPr>
        <w:spacing w:after="0" w:line="276" w:lineRule="auto"/>
        <w:jc w:val="right"/>
        <w:rPr>
          <w:rFonts w:ascii="Calibri" w:hAnsi="Calibri" w:cs="Calibri"/>
        </w:rPr>
      </w:pPr>
    </w:p>
    <w:p w:rsidR="00A1565F" w:rsidRPr="005B3134" w:rsidRDefault="00A1565F" w:rsidP="00A1565F">
      <w:pPr>
        <w:spacing w:after="0" w:line="276" w:lineRule="auto"/>
        <w:jc w:val="right"/>
        <w:rPr>
          <w:rFonts w:ascii="Calibri" w:hAnsi="Calibri" w:cs="Calibri"/>
          <w:i/>
          <w:lang w:eastAsia="ja-JP"/>
        </w:rPr>
      </w:pPr>
      <w:r w:rsidRPr="005B3134">
        <w:rPr>
          <w:rFonts w:ascii="Calibri" w:hAnsi="Calibri" w:cs="Calibri"/>
          <w:i/>
        </w:rPr>
        <w:t>“…</w:t>
      </w:r>
      <w:r w:rsidRPr="005B3134">
        <w:rPr>
          <w:rFonts w:ascii="Calibri" w:hAnsi="Calibri" w:cs="Calibri"/>
          <w:i/>
          <w:lang w:eastAsia="ja-JP"/>
        </w:rPr>
        <w:t xml:space="preserve"> Un enfoque culturalmente sensible del desarrollo es </w:t>
      </w:r>
    </w:p>
    <w:p w:rsidR="00A1565F" w:rsidRPr="005B3134" w:rsidRDefault="00A1565F" w:rsidP="00A1565F">
      <w:pPr>
        <w:spacing w:after="0" w:line="276" w:lineRule="auto"/>
        <w:jc w:val="right"/>
        <w:rPr>
          <w:rFonts w:ascii="Calibri" w:hAnsi="Calibri" w:cs="Calibri"/>
          <w:i/>
          <w:lang w:eastAsia="ja-JP"/>
        </w:rPr>
      </w:pPr>
      <w:proofErr w:type="gramStart"/>
      <w:r w:rsidRPr="005B3134">
        <w:rPr>
          <w:rFonts w:ascii="Calibri" w:hAnsi="Calibri" w:cs="Calibri"/>
          <w:i/>
          <w:lang w:eastAsia="ja-JP"/>
        </w:rPr>
        <w:t>fundamental</w:t>
      </w:r>
      <w:proofErr w:type="gramEnd"/>
      <w:r w:rsidRPr="005B3134">
        <w:rPr>
          <w:rFonts w:ascii="Calibri" w:hAnsi="Calibri" w:cs="Calibri"/>
          <w:i/>
          <w:lang w:eastAsia="ja-JP"/>
        </w:rPr>
        <w:t xml:space="preserve"> para abordar los problemas sociales, </w:t>
      </w:r>
    </w:p>
    <w:p w:rsidR="00A1565F" w:rsidRPr="005B3134" w:rsidRDefault="00A1565F" w:rsidP="00A1565F">
      <w:pPr>
        <w:spacing w:after="0" w:line="276" w:lineRule="auto"/>
        <w:jc w:val="right"/>
        <w:rPr>
          <w:rFonts w:ascii="Calibri" w:hAnsi="Calibri" w:cs="Calibri"/>
          <w:i/>
          <w:lang w:eastAsia="ja-JP"/>
        </w:rPr>
      </w:pPr>
      <w:proofErr w:type="gramStart"/>
      <w:r w:rsidRPr="005B3134">
        <w:rPr>
          <w:rFonts w:ascii="Calibri" w:hAnsi="Calibri" w:cs="Calibri"/>
          <w:i/>
          <w:lang w:eastAsia="ja-JP"/>
        </w:rPr>
        <w:t>económicos</w:t>
      </w:r>
      <w:proofErr w:type="gramEnd"/>
      <w:r w:rsidRPr="005B3134">
        <w:rPr>
          <w:rFonts w:ascii="Calibri" w:hAnsi="Calibri" w:cs="Calibri"/>
          <w:i/>
          <w:lang w:eastAsia="ja-JP"/>
        </w:rPr>
        <w:t xml:space="preserve"> y ambientales interrelacionados </w:t>
      </w:r>
    </w:p>
    <w:p w:rsidR="00120F2C" w:rsidRPr="005B3134" w:rsidRDefault="00A1565F" w:rsidP="00A1565F">
      <w:pPr>
        <w:spacing w:after="0" w:line="276" w:lineRule="auto"/>
        <w:jc w:val="right"/>
        <w:rPr>
          <w:rFonts w:ascii="Calibri" w:hAnsi="Calibri" w:cs="Calibri"/>
          <w:i/>
          <w:lang w:eastAsia="en-US"/>
        </w:rPr>
      </w:pPr>
      <w:proofErr w:type="gramStart"/>
      <w:r w:rsidRPr="005B3134">
        <w:rPr>
          <w:rFonts w:ascii="Calibri" w:hAnsi="Calibri" w:cs="Calibri"/>
          <w:i/>
          <w:lang w:eastAsia="ja-JP"/>
        </w:rPr>
        <w:t>con</w:t>
      </w:r>
      <w:proofErr w:type="gramEnd"/>
      <w:r w:rsidRPr="005B3134">
        <w:rPr>
          <w:rFonts w:ascii="Calibri" w:hAnsi="Calibri" w:cs="Calibri"/>
          <w:i/>
          <w:lang w:eastAsia="ja-JP"/>
        </w:rPr>
        <w:t xml:space="preserve"> que se enfrenta la totalidad del planeta”. (UNESCO, 2010)</w:t>
      </w:r>
    </w:p>
    <w:p w:rsidR="00120F2C" w:rsidRPr="005B3134" w:rsidRDefault="00120F2C" w:rsidP="00120F2C">
      <w:pPr>
        <w:spacing w:after="0" w:line="276" w:lineRule="auto"/>
        <w:jc w:val="center"/>
        <w:rPr>
          <w:rFonts w:ascii="Calibri" w:hAnsi="Calibri" w:cs="Calibri"/>
          <w:lang w:eastAsia="en-US"/>
        </w:rPr>
      </w:pPr>
    </w:p>
    <w:p w:rsidR="00120F2C" w:rsidRPr="005B3134" w:rsidRDefault="00617641" w:rsidP="00A1565F">
      <w:pPr>
        <w:spacing w:after="0" w:line="240" w:lineRule="auto"/>
        <w:jc w:val="both"/>
        <w:rPr>
          <w:rFonts w:ascii="Calibri" w:hAnsi="Calibri" w:cs="Calibri"/>
          <w:lang w:eastAsia="en-US"/>
        </w:rPr>
      </w:pPr>
      <w:r w:rsidRPr="005B3134">
        <w:rPr>
          <w:rFonts w:ascii="Calibri" w:hAnsi="Calibri" w:cs="Calibri"/>
          <w:lang w:eastAsia="en-US"/>
        </w:rPr>
        <w:t xml:space="preserve">Las políticas </w:t>
      </w:r>
      <w:r w:rsidR="00D905D1" w:rsidRPr="005B3134">
        <w:rPr>
          <w:rFonts w:ascii="Calibri" w:hAnsi="Calibri" w:cs="Calibri"/>
          <w:lang w:eastAsia="en-US"/>
        </w:rPr>
        <w:t xml:space="preserve">presentadas, </w:t>
      </w:r>
      <w:r w:rsidRPr="005B3134">
        <w:rPr>
          <w:rFonts w:ascii="Calibri" w:hAnsi="Calibri" w:cs="Calibri"/>
          <w:lang w:eastAsia="en-US"/>
        </w:rPr>
        <w:t xml:space="preserve">sus respectivos propósitos y estrategias </w:t>
      </w:r>
      <w:r w:rsidR="00873906" w:rsidRPr="005B3134">
        <w:rPr>
          <w:rFonts w:ascii="Calibri" w:hAnsi="Calibri" w:cs="Calibri"/>
          <w:lang w:eastAsia="en-US"/>
        </w:rPr>
        <w:t>se basan</w:t>
      </w:r>
      <w:r w:rsidRPr="005B3134">
        <w:rPr>
          <w:rFonts w:ascii="Calibri" w:hAnsi="Calibri" w:cs="Calibri"/>
          <w:lang w:eastAsia="en-US"/>
        </w:rPr>
        <w:t xml:space="preserve"> en un entorno conceptual</w:t>
      </w:r>
      <w:r w:rsidR="00D905D1" w:rsidRPr="005B3134">
        <w:rPr>
          <w:rFonts w:ascii="Calibri" w:hAnsi="Calibri" w:cs="Calibri"/>
          <w:lang w:eastAsia="en-US"/>
        </w:rPr>
        <w:t xml:space="preserve"> que </w:t>
      </w:r>
      <w:r w:rsidR="00873906" w:rsidRPr="005B3134">
        <w:rPr>
          <w:rFonts w:ascii="Calibri" w:hAnsi="Calibri" w:cs="Calibri"/>
          <w:lang w:eastAsia="en-US"/>
        </w:rPr>
        <w:t xml:space="preserve">las </w:t>
      </w:r>
      <w:r w:rsidR="00D905D1" w:rsidRPr="005B3134">
        <w:rPr>
          <w:rFonts w:ascii="Calibri" w:hAnsi="Calibri" w:cs="Calibri"/>
          <w:lang w:eastAsia="en-US"/>
        </w:rPr>
        <w:t>so</w:t>
      </w:r>
      <w:r w:rsidR="00C47B59" w:rsidRPr="005B3134">
        <w:rPr>
          <w:rFonts w:ascii="Calibri" w:hAnsi="Calibri" w:cs="Calibri"/>
          <w:lang w:eastAsia="en-US"/>
        </w:rPr>
        <w:t xml:space="preserve">stiene. Los </w:t>
      </w:r>
      <w:r w:rsidR="00D905D1" w:rsidRPr="005B3134">
        <w:rPr>
          <w:rFonts w:ascii="Calibri" w:hAnsi="Calibri" w:cs="Calibri"/>
          <w:lang w:eastAsia="en-US"/>
        </w:rPr>
        <w:t xml:space="preserve">procesos y </w:t>
      </w:r>
      <w:r w:rsidR="00C47B59" w:rsidRPr="005B3134">
        <w:rPr>
          <w:rFonts w:ascii="Calibri" w:hAnsi="Calibri" w:cs="Calibri"/>
          <w:lang w:eastAsia="en-US"/>
        </w:rPr>
        <w:t xml:space="preserve">métodos utilizados </w:t>
      </w:r>
      <w:r w:rsidR="00D905D1" w:rsidRPr="005B3134">
        <w:rPr>
          <w:rFonts w:ascii="Calibri" w:hAnsi="Calibri" w:cs="Calibri"/>
          <w:lang w:eastAsia="en-US"/>
        </w:rPr>
        <w:t xml:space="preserve">para </w:t>
      </w:r>
      <w:r w:rsidR="00873906" w:rsidRPr="005B3134">
        <w:rPr>
          <w:rFonts w:ascii="Calibri" w:hAnsi="Calibri" w:cs="Calibri"/>
          <w:lang w:eastAsia="en-US"/>
        </w:rPr>
        <w:t>obtene</w:t>
      </w:r>
      <w:r w:rsidR="00D905D1" w:rsidRPr="005B3134">
        <w:rPr>
          <w:rFonts w:ascii="Calibri" w:hAnsi="Calibri" w:cs="Calibri"/>
          <w:lang w:eastAsia="en-US"/>
        </w:rPr>
        <w:t>r, analizar y sistematizar la información sobre el quehacer cultural en Chile</w:t>
      </w:r>
      <w:r w:rsidR="00C47B59" w:rsidRPr="005B3134">
        <w:rPr>
          <w:rFonts w:ascii="Calibri" w:hAnsi="Calibri" w:cs="Calibri"/>
          <w:lang w:eastAsia="en-US"/>
        </w:rPr>
        <w:t xml:space="preserve"> responde</w:t>
      </w:r>
      <w:r w:rsidR="00A1565F" w:rsidRPr="005B3134">
        <w:rPr>
          <w:rFonts w:ascii="Calibri" w:hAnsi="Calibri" w:cs="Calibri"/>
          <w:lang w:eastAsia="en-US"/>
        </w:rPr>
        <w:t>n</w:t>
      </w:r>
      <w:r w:rsidR="00C47B59" w:rsidRPr="005B3134">
        <w:rPr>
          <w:rFonts w:ascii="Calibri" w:hAnsi="Calibri" w:cs="Calibri"/>
          <w:lang w:eastAsia="en-US"/>
        </w:rPr>
        <w:t xml:space="preserve"> a </w:t>
      </w:r>
      <w:r w:rsidR="00873906" w:rsidRPr="005B3134">
        <w:rPr>
          <w:rFonts w:ascii="Calibri" w:hAnsi="Calibri" w:cs="Calibri"/>
          <w:lang w:eastAsia="en-US"/>
        </w:rPr>
        <w:t>este</w:t>
      </w:r>
      <w:r w:rsidR="00C47B59" w:rsidRPr="005B3134">
        <w:rPr>
          <w:rFonts w:ascii="Calibri" w:hAnsi="Calibri" w:cs="Calibri"/>
          <w:lang w:eastAsia="en-US"/>
        </w:rPr>
        <w:t xml:space="preserve"> marco de referencia o entorno conceptual</w:t>
      </w:r>
      <w:r w:rsidR="00873906" w:rsidRPr="005B3134">
        <w:rPr>
          <w:rFonts w:ascii="Calibri" w:hAnsi="Calibri" w:cs="Calibri"/>
          <w:lang w:eastAsia="en-US"/>
        </w:rPr>
        <w:t>, el</w:t>
      </w:r>
      <w:r w:rsidR="00C47B59" w:rsidRPr="005B3134">
        <w:rPr>
          <w:rFonts w:ascii="Calibri" w:hAnsi="Calibri" w:cs="Calibri"/>
          <w:lang w:eastAsia="en-US"/>
        </w:rPr>
        <w:t xml:space="preserve">  que </w:t>
      </w:r>
      <w:r w:rsidR="00D905D1" w:rsidRPr="005B3134">
        <w:rPr>
          <w:rFonts w:ascii="Calibri" w:hAnsi="Calibri" w:cs="Calibri"/>
          <w:lang w:eastAsia="en-US"/>
        </w:rPr>
        <w:t xml:space="preserve">no </w:t>
      </w:r>
      <w:r w:rsidR="00C47B59" w:rsidRPr="005B3134">
        <w:rPr>
          <w:rFonts w:ascii="Calibri" w:hAnsi="Calibri" w:cs="Calibri"/>
          <w:lang w:eastAsia="en-US"/>
        </w:rPr>
        <w:t xml:space="preserve">pretende  entregar definiciones sobre  lo que es o no, por ejemplo, </w:t>
      </w:r>
      <w:r w:rsidR="00D905D1" w:rsidRPr="005B3134">
        <w:rPr>
          <w:rFonts w:ascii="Calibri" w:hAnsi="Calibri" w:cs="Calibri"/>
          <w:lang w:eastAsia="en-US"/>
        </w:rPr>
        <w:t xml:space="preserve">cultura, sino </w:t>
      </w:r>
      <w:r w:rsidR="00873906" w:rsidRPr="005B3134">
        <w:rPr>
          <w:rFonts w:ascii="Calibri" w:hAnsi="Calibri" w:cs="Calibri"/>
          <w:lang w:eastAsia="en-US"/>
        </w:rPr>
        <w:t>que proporciona respaldo a las propuestas</w:t>
      </w:r>
      <w:r w:rsidR="00C47B59" w:rsidRPr="005B3134">
        <w:rPr>
          <w:rFonts w:ascii="Calibri" w:hAnsi="Calibri" w:cs="Calibri"/>
          <w:lang w:eastAsia="en-US"/>
        </w:rPr>
        <w:t xml:space="preserve">. </w:t>
      </w:r>
      <w:r w:rsidR="00D905D1" w:rsidRPr="005B3134">
        <w:rPr>
          <w:rFonts w:ascii="Calibri" w:hAnsi="Calibri" w:cs="Calibri"/>
          <w:lang w:eastAsia="en-US"/>
        </w:rPr>
        <w:t xml:space="preserve"> </w:t>
      </w:r>
      <w:r w:rsidR="00C47B59" w:rsidRPr="005B3134">
        <w:rPr>
          <w:rFonts w:ascii="Calibri" w:hAnsi="Calibri" w:cs="Calibri"/>
          <w:lang w:eastAsia="en-US"/>
        </w:rPr>
        <w:t xml:space="preserve"> </w:t>
      </w:r>
    </w:p>
    <w:p w:rsidR="00873906" w:rsidRPr="005B3134" w:rsidRDefault="00873906" w:rsidP="00A1565F">
      <w:pPr>
        <w:spacing w:after="0" w:line="240" w:lineRule="auto"/>
        <w:jc w:val="both"/>
        <w:rPr>
          <w:rFonts w:ascii="Calibri" w:hAnsi="Calibri" w:cs="Calibri"/>
          <w:lang w:eastAsia="en-US"/>
        </w:rPr>
      </w:pPr>
    </w:p>
    <w:p w:rsidR="00A1565F" w:rsidRPr="005B3134" w:rsidRDefault="00873906" w:rsidP="00A1565F">
      <w:pPr>
        <w:spacing w:after="0" w:line="240" w:lineRule="auto"/>
        <w:jc w:val="both"/>
        <w:rPr>
          <w:rFonts w:ascii="Calibri" w:hAnsi="Calibri" w:cs="Calibri"/>
          <w:lang w:eastAsia="en-US"/>
        </w:rPr>
      </w:pPr>
      <w:r w:rsidRPr="005B3134">
        <w:rPr>
          <w:rFonts w:ascii="Calibri" w:hAnsi="Calibri" w:cs="Calibri"/>
          <w:lang w:eastAsia="en-US"/>
        </w:rPr>
        <w:t>De este modo, los conceptos expresado</w:t>
      </w:r>
      <w:r w:rsidR="00C47B59" w:rsidRPr="005B3134">
        <w:rPr>
          <w:rFonts w:ascii="Calibri" w:hAnsi="Calibri" w:cs="Calibri"/>
          <w:lang w:eastAsia="en-US"/>
        </w:rPr>
        <w:t>s en los propósitos</w:t>
      </w:r>
      <w:r w:rsidR="00D10306" w:rsidRPr="005B3134">
        <w:rPr>
          <w:rFonts w:ascii="Calibri" w:hAnsi="Calibri" w:cs="Calibri"/>
          <w:lang w:eastAsia="en-US"/>
        </w:rPr>
        <w:t xml:space="preserve">  y </w:t>
      </w:r>
      <w:r w:rsidR="00C47B59" w:rsidRPr="005B3134">
        <w:rPr>
          <w:rFonts w:ascii="Calibri" w:hAnsi="Calibri" w:cs="Calibri"/>
          <w:lang w:eastAsia="en-US"/>
        </w:rPr>
        <w:t xml:space="preserve">estrategias, no son palabras vagas, sin contenido real, </w:t>
      </w:r>
      <w:r w:rsidR="00A1565F" w:rsidRPr="005B3134">
        <w:rPr>
          <w:rFonts w:ascii="Calibri" w:hAnsi="Calibri" w:cs="Calibri"/>
          <w:lang w:eastAsia="en-US"/>
        </w:rPr>
        <w:t>justamente porque cada una de e</w:t>
      </w:r>
      <w:r w:rsidR="00C47B59" w:rsidRPr="005B3134">
        <w:rPr>
          <w:rFonts w:ascii="Calibri" w:hAnsi="Calibri" w:cs="Calibri"/>
          <w:lang w:eastAsia="en-US"/>
        </w:rPr>
        <w:t>s</w:t>
      </w:r>
      <w:r w:rsidR="00A1565F" w:rsidRPr="005B3134">
        <w:rPr>
          <w:rFonts w:ascii="Calibri" w:hAnsi="Calibri" w:cs="Calibri"/>
          <w:lang w:eastAsia="en-US"/>
        </w:rPr>
        <w:t xml:space="preserve">as acciones </w:t>
      </w:r>
      <w:proofErr w:type="gramStart"/>
      <w:r w:rsidR="00A1565F" w:rsidRPr="005B3134">
        <w:rPr>
          <w:rFonts w:ascii="Calibri" w:hAnsi="Calibri" w:cs="Calibri"/>
          <w:lang w:eastAsia="en-US"/>
        </w:rPr>
        <w:t>transportan</w:t>
      </w:r>
      <w:proofErr w:type="gramEnd"/>
      <w:r w:rsidR="00A1565F" w:rsidRPr="005B3134">
        <w:rPr>
          <w:rFonts w:ascii="Calibri" w:hAnsi="Calibri" w:cs="Calibri"/>
          <w:lang w:eastAsia="en-US"/>
        </w:rPr>
        <w:t xml:space="preserve"> mensajes</w:t>
      </w:r>
      <w:r w:rsidR="00C47B59" w:rsidRPr="005B3134">
        <w:rPr>
          <w:rFonts w:ascii="Calibri" w:hAnsi="Calibri" w:cs="Calibri"/>
          <w:lang w:eastAsia="en-US"/>
        </w:rPr>
        <w:t xml:space="preserve"> </w:t>
      </w:r>
      <w:r w:rsidR="00A1565F" w:rsidRPr="005B3134">
        <w:rPr>
          <w:rFonts w:ascii="Calibri" w:hAnsi="Calibri" w:cs="Calibri"/>
          <w:lang w:eastAsia="en-US"/>
        </w:rPr>
        <w:t xml:space="preserve">que </w:t>
      </w:r>
      <w:r w:rsidR="00C47B59" w:rsidRPr="005B3134">
        <w:rPr>
          <w:rFonts w:ascii="Calibri" w:hAnsi="Calibri" w:cs="Calibri"/>
          <w:lang w:eastAsia="en-US"/>
        </w:rPr>
        <w:t xml:space="preserve">representan los campos conceptuales desde donde se </w:t>
      </w:r>
      <w:r w:rsidR="00D10306" w:rsidRPr="005B3134">
        <w:rPr>
          <w:rFonts w:ascii="Calibri" w:hAnsi="Calibri" w:cs="Calibri"/>
          <w:lang w:eastAsia="en-US"/>
        </w:rPr>
        <w:t xml:space="preserve">las </w:t>
      </w:r>
      <w:r w:rsidR="00C47B59" w:rsidRPr="005B3134">
        <w:rPr>
          <w:rFonts w:ascii="Calibri" w:hAnsi="Calibri" w:cs="Calibri"/>
          <w:lang w:eastAsia="en-US"/>
        </w:rPr>
        <w:t>articula</w:t>
      </w:r>
      <w:r w:rsidR="00D10306" w:rsidRPr="005B3134">
        <w:rPr>
          <w:rFonts w:ascii="Calibri" w:hAnsi="Calibri" w:cs="Calibri"/>
          <w:lang w:eastAsia="en-US"/>
        </w:rPr>
        <w:t>.</w:t>
      </w:r>
      <w:r w:rsidR="00C47B59" w:rsidRPr="005B3134">
        <w:rPr>
          <w:rFonts w:ascii="Calibri" w:hAnsi="Calibri" w:cs="Calibri"/>
          <w:lang w:eastAsia="en-US"/>
        </w:rPr>
        <w:t xml:space="preserve"> </w:t>
      </w:r>
    </w:p>
    <w:p w:rsidR="00D10306" w:rsidRPr="005B3134" w:rsidRDefault="00D10306" w:rsidP="00A1565F">
      <w:pPr>
        <w:spacing w:after="0" w:line="240" w:lineRule="auto"/>
        <w:jc w:val="both"/>
        <w:rPr>
          <w:rFonts w:ascii="Calibri" w:hAnsi="Calibri" w:cs="Calibri"/>
          <w:lang w:eastAsia="en-US"/>
        </w:rPr>
      </w:pPr>
    </w:p>
    <w:p w:rsidR="00C47B59" w:rsidRPr="005B3134" w:rsidRDefault="00D10306" w:rsidP="00A1565F">
      <w:pPr>
        <w:spacing w:after="0" w:line="240" w:lineRule="auto"/>
        <w:rPr>
          <w:rFonts w:ascii="Calibri" w:hAnsi="Calibri" w:cs="Calibri"/>
          <w:lang w:eastAsia="en-US"/>
        </w:rPr>
      </w:pPr>
      <w:r w:rsidRPr="005B3134">
        <w:rPr>
          <w:rFonts w:ascii="Calibri" w:hAnsi="Calibri" w:cs="Calibri"/>
          <w:lang w:eastAsia="en-US"/>
        </w:rPr>
        <w:t>Dada</w:t>
      </w:r>
      <w:r w:rsidR="00C47B59" w:rsidRPr="005B3134">
        <w:rPr>
          <w:rFonts w:ascii="Calibri" w:hAnsi="Calibri" w:cs="Calibri"/>
          <w:lang w:eastAsia="en-US"/>
        </w:rPr>
        <w:t xml:space="preserve"> la variedad y extensa red de significados para nombrar, valorar,  numerar y distinguir objetos o procesos  culturales y artísticos</w:t>
      </w:r>
      <w:r w:rsidRPr="005B3134">
        <w:rPr>
          <w:rFonts w:ascii="Calibri" w:hAnsi="Calibri" w:cs="Calibri"/>
          <w:lang w:eastAsia="en-US"/>
        </w:rPr>
        <w:t>,</w:t>
      </w:r>
      <w:r w:rsidR="00C47B59" w:rsidRPr="005B3134">
        <w:rPr>
          <w:rFonts w:ascii="Calibri" w:hAnsi="Calibri" w:cs="Calibri"/>
          <w:lang w:eastAsia="en-US"/>
        </w:rPr>
        <w:t xml:space="preserve"> o dinámicas sociales que movilizan las relaciones en el campo del arte y la cultura, </w:t>
      </w:r>
      <w:r w:rsidR="00A1565F" w:rsidRPr="005B3134">
        <w:rPr>
          <w:rFonts w:ascii="Calibri" w:hAnsi="Calibri" w:cs="Calibri"/>
          <w:lang w:eastAsia="en-US"/>
        </w:rPr>
        <w:t xml:space="preserve">se </w:t>
      </w:r>
      <w:r w:rsidR="00C47B59" w:rsidRPr="005B3134">
        <w:rPr>
          <w:rFonts w:ascii="Calibri" w:hAnsi="Calibri" w:cs="Calibri"/>
          <w:lang w:eastAsia="en-US"/>
        </w:rPr>
        <w:t xml:space="preserve">ofrece este recorrido por los conceptos </w:t>
      </w:r>
    </w:p>
    <w:p w:rsidR="00D905D1" w:rsidRPr="005B3134" w:rsidRDefault="00D905D1" w:rsidP="00120F2C">
      <w:pPr>
        <w:spacing w:after="0" w:line="276" w:lineRule="auto"/>
        <w:jc w:val="center"/>
        <w:rPr>
          <w:rFonts w:ascii="Calibri" w:hAnsi="Calibri" w:cs="Calibri"/>
          <w:lang w:eastAsia="en-US"/>
        </w:rPr>
      </w:pPr>
    </w:p>
    <w:p w:rsidR="00617641" w:rsidRPr="005B3134" w:rsidRDefault="00617641" w:rsidP="00543721">
      <w:pPr>
        <w:numPr>
          <w:ilvl w:val="1"/>
          <w:numId w:val="11"/>
        </w:numPr>
        <w:rPr>
          <w:rFonts w:ascii="Calibri" w:hAnsi="Calibri" w:cs="Calibri"/>
          <w:b/>
          <w:bCs/>
          <w:sz w:val="24"/>
          <w:szCs w:val="24"/>
        </w:rPr>
      </w:pPr>
      <w:r w:rsidRPr="005B3134">
        <w:rPr>
          <w:rFonts w:ascii="Calibri" w:hAnsi="Calibri" w:cs="Calibri"/>
          <w:b/>
          <w:bCs/>
          <w:sz w:val="24"/>
          <w:szCs w:val="24"/>
        </w:rPr>
        <w:t xml:space="preserve">Las Políticas Públicas Culturales </w:t>
      </w:r>
    </w:p>
    <w:p w:rsidR="00F47799" w:rsidRPr="005B3134" w:rsidRDefault="00617641" w:rsidP="00617641">
      <w:pPr>
        <w:spacing w:after="0" w:line="240" w:lineRule="auto"/>
        <w:jc w:val="both"/>
        <w:rPr>
          <w:rFonts w:ascii="Calibri" w:hAnsi="Calibri" w:cs="Calibri"/>
        </w:rPr>
      </w:pPr>
      <w:r w:rsidRPr="005B3134">
        <w:rPr>
          <w:rFonts w:ascii="Calibri" w:hAnsi="Calibri" w:cs="Calibri"/>
        </w:rPr>
        <w:t>En una democracia</w:t>
      </w:r>
      <w:r w:rsidR="00F47799" w:rsidRPr="005B3134">
        <w:rPr>
          <w:rFonts w:ascii="Calibri" w:hAnsi="Calibri" w:cs="Calibri"/>
        </w:rPr>
        <w:t xml:space="preserve"> como la chilena, </w:t>
      </w:r>
      <w:r w:rsidRPr="005B3134">
        <w:rPr>
          <w:rFonts w:ascii="Calibri" w:hAnsi="Calibri" w:cs="Calibri"/>
        </w:rPr>
        <w:t xml:space="preserve"> una política pública es </w:t>
      </w:r>
      <w:r w:rsidR="00F47799" w:rsidRPr="005B3134">
        <w:rPr>
          <w:rFonts w:ascii="Calibri" w:hAnsi="Calibri" w:cs="Calibri"/>
        </w:rPr>
        <w:t xml:space="preserve">considerada </w:t>
      </w:r>
      <w:r w:rsidRPr="005B3134">
        <w:rPr>
          <w:rFonts w:ascii="Calibri" w:hAnsi="Calibri" w:cs="Calibri"/>
        </w:rPr>
        <w:t xml:space="preserve">un instrumento de gestión que se presupone </w:t>
      </w:r>
      <w:r w:rsidR="00F47799" w:rsidRPr="005B3134">
        <w:rPr>
          <w:rFonts w:ascii="Calibri" w:hAnsi="Calibri" w:cs="Calibri"/>
        </w:rPr>
        <w:t xml:space="preserve">la </w:t>
      </w:r>
      <w:r w:rsidRPr="005B3134">
        <w:rPr>
          <w:rFonts w:ascii="Calibri" w:hAnsi="Calibri" w:cs="Calibri"/>
        </w:rPr>
        <w:t xml:space="preserve">expresión de una sociedad compleja, compuesta por una red interactiva y dinámica de actores con posiciones e intereses diversos y muchas veces </w:t>
      </w:r>
      <w:r w:rsidR="00D10306" w:rsidRPr="005B3134">
        <w:rPr>
          <w:rFonts w:ascii="Calibri" w:hAnsi="Calibri" w:cs="Calibri"/>
        </w:rPr>
        <w:t>incluso</w:t>
      </w:r>
      <w:r w:rsidRPr="005B3134">
        <w:rPr>
          <w:rFonts w:ascii="Calibri" w:hAnsi="Calibri" w:cs="Calibri"/>
        </w:rPr>
        <w:t xml:space="preserve"> contrapuestos. Por ello, </w:t>
      </w:r>
      <w:r w:rsidR="00F47799" w:rsidRPr="005B3134">
        <w:rPr>
          <w:rFonts w:ascii="Calibri" w:hAnsi="Calibri" w:cs="Calibri"/>
        </w:rPr>
        <w:t xml:space="preserve">y para efectos de este documento, se considera que  </w:t>
      </w:r>
      <w:r w:rsidRPr="005B3134">
        <w:rPr>
          <w:rFonts w:ascii="Calibri" w:hAnsi="Calibri" w:cs="Calibri"/>
        </w:rPr>
        <w:t>una política pública ha de reflejar e incluso materializar un amplio acuerdo, movilizando el respaldo de los ciudadanos en general, de los beneficiarios directos de la política pública, de la institucionalidad</w:t>
      </w:r>
      <w:r w:rsidR="00D10306" w:rsidRPr="005B3134">
        <w:rPr>
          <w:rFonts w:ascii="Calibri" w:hAnsi="Calibri" w:cs="Calibri"/>
        </w:rPr>
        <w:t xml:space="preserve"> y de los expertos involucrados. </w:t>
      </w:r>
      <w:r w:rsidRPr="005B3134">
        <w:rPr>
          <w:rFonts w:ascii="Calibri" w:hAnsi="Calibri" w:cs="Calibri"/>
        </w:rPr>
        <w:t xml:space="preserve"> </w:t>
      </w:r>
      <w:r w:rsidR="00D10306" w:rsidRPr="005B3134">
        <w:rPr>
          <w:rFonts w:ascii="Calibri" w:hAnsi="Calibri" w:cs="Calibri"/>
        </w:rPr>
        <w:t>Así se pretende responder</w:t>
      </w:r>
      <w:r w:rsidRPr="005B3134">
        <w:rPr>
          <w:rFonts w:ascii="Calibri" w:hAnsi="Calibri" w:cs="Calibri"/>
        </w:rPr>
        <w:t xml:space="preserve"> a las aspiraciones mayoritarias de la ciudadanía y del Estado mismo, y </w:t>
      </w:r>
      <w:r w:rsidR="00D10306" w:rsidRPr="005B3134">
        <w:rPr>
          <w:rFonts w:ascii="Calibri" w:hAnsi="Calibri" w:cs="Calibri"/>
        </w:rPr>
        <w:t>se exprese</w:t>
      </w:r>
      <w:r w:rsidRPr="005B3134">
        <w:rPr>
          <w:rFonts w:ascii="Calibri" w:hAnsi="Calibri" w:cs="Calibri"/>
        </w:rPr>
        <w:t xml:space="preserve"> en consecuencia una sólida legitimidad.</w:t>
      </w:r>
      <w:r w:rsidR="00F47799" w:rsidRPr="005B3134">
        <w:rPr>
          <w:rFonts w:ascii="Calibri" w:hAnsi="Calibri" w:cs="Calibri"/>
        </w:rPr>
        <w:t xml:space="preserve"> En efecto, el CNCA es uno de los pocos servicios del Estado que tiene entre sus funciones proponer</w:t>
      </w:r>
      <w:r w:rsidR="00D10306" w:rsidRPr="005B3134">
        <w:rPr>
          <w:rFonts w:ascii="Calibri" w:hAnsi="Calibri" w:cs="Calibri"/>
        </w:rPr>
        <w:t xml:space="preserve"> y </w:t>
      </w:r>
      <w:r w:rsidR="00F47799" w:rsidRPr="005B3134">
        <w:rPr>
          <w:rFonts w:ascii="Calibri" w:hAnsi="Calibri" w:cs="Calibri"/>
        </w:rPr>
        <w:t xml:space="preserve">aprobar las políticas públicas que regirán al país. </w:t>
      </w:r>
    </w:p>
    <w:p w:rsidR="00617641" w:rsidRPr="005B3134" w:rsidRDefault="00617641" w:rsidP="00617641">
      <w:pPr>
        <w:spacing w:after="0" w:line="240" w:lineRule="auto"/>
        <w:jc w:val="both"/>
        <w:rPr>
          <w:rFonts w:ascii="Calibri" w:hAnsi="Calibri" w:cs="Calibri"/>
        </w:rPr>
      </w:pPr>
    </w:p>
    <w:p w:rsidR="00617641" w:rsidRPr="005B3134" w:rsidRDefault="00F47799" w:rsidP="00617641">
      <w:pPr>
        <w:spacing w:after="0" w:line="240" w:lineRule="auto"/>
        <w:jc w:val="both"/>
        <w:rPr>
          <w:rFonts w:ascii="Calibri" w:hAnsi="Calibri" w:cs="Calibri"/>
        </w:rPr>
      </w:pPr>
      <w:r w:rsidRPr="005B3134">
        <w:rPr>
          <w:rFonts w:ascii="Calibri" w:hAnsi="Calibri" w:cs="Calibri"/>
        </w:rPr>
        <w:t xml:space="preserve">En coherencia con lo anterior la  labor de construcción de políticas públicas, tal como lo señalara </w:t>
      </w:r>
      <w:r w:rsidR="00617641" w:rsidRPr="005B3134">
        <w:rPr>
          <w:rFonts w:ascii="Calibri" w:hAnsi="Calibri" w:cs="Calibri"/>
        </w:rPr>
        <w:t xml:space="preserve">el sociólogo Eugenio </w:t>
      </w:r>
      <w:proofErr w:type="spellStart"/>
      <w:r w:rsidR="00617641" w:rsidRPr="005B3134">
        <w:rPr>
          <w:rFonts w:ascii="Calibri" w:hAnsi="Calibri" w:cs="Calibri"/>
        </w:rPr>
        <w:t>Lahera</w:t>
      </w:r>
      <w:proofErr w:type="spellEnd"/>
      <w:r w:rsidR="00617641" w:rsidRPr="005B3134">
        <w:rPr>
          <w:rFonts w:ascii="Calibri" w:hAnsi="Calibri" w:cs="Calibri"/>
        </w:rPr>
        <w:t xml:space="preserve">  (2003)</w:t>
      </w:r>
      <w:r w:rsidRPr="005B3134">
        <w:rPr>
          <w:rFonts w:ascii="Calibri" w:hAnsi="Calibri" w:cs="Calibri"/>
        </w:rPr>
        <w:t xml:space="preserve">, incorpora “cursos de acción y flujos de información </w:t>
      </w:r>
      <w:r w:rsidR="002B3E40" w:rsidRPr="005B3134">
        <w:rPr>
          <w:rFonts w:ascii="Calibri" w:hAnsi="Calibri" w:cs="Calibri"/>
        </w:rPr>
        <w:t xml:space="preserve">que </w:t>
      </w:r>
      <w:r w:rsidR="00D10306" w:rsidRPr="005B3134">
        <w:rPr>
          <w:rFonts w:ascii="Calibri" w:hAnsi="Calibri" w:cs="Calibri"/>
        </w:rPr>
        <w:t>tienen</w:t>
      </w:r>
      <w:r w:rsidR="002B3E40" w:rsidRPr="005B3134">
        <w:rPr>
          <w:rFonts w:ascii="Calibri" w:hAnsi="Calibri" w:cs="Calibri"/>
        </w:rPr>
        <w:t xml:space="preserve"> relación</w:t>
      </w:r>
      <w:r w:rsidRPr="005B3134">
        <w:rPr>
          <w:rFonts w:ascii="Calibri" w:hAnsi="Calibri" w:cs="Calibri"/>
        </w:rPr>
        <w:t xml:space="preserve"> con un objetivo público, definido en forma democrática y participativa </w:t>
      </w:r>
      <w:proofErr w:type="gramStart"/>
      <w:r w:rsidRPr="005B3134">
        <w:rPr>
          <w:rFonts w:ascii="Calibri" w:hAnsi="Calibri" w:cs="Calibri"/>
        </w:rPr>
        <w:t>“</w:t>
      </w:r>
      <w:r w:rsidR="0060181F" w:rsidRPr="005B3134">
        <w:rPr>
          <w:rFonts w:ascii="Calibri" w:hAnsi="Calibri" w:cs="Calibri"/>
        </w:rPr>
        <w:t xml:space="preserve"> (</w:t>
      </w:r>
      <w:proofErr w:type="gramEnd"/>
      <w:r w:rsidR="0060181F" w:rsidRPr="005B3134">
        <w:rPr>
          <w:rFonts w:ascii="Calibri" w:hAnsi="Calibri" w:cs="Calibri"/>
        </w:rPr>
        <w:t>Falta referencia)</w:t>
      </w:r>
    </w:p>
    <w:p w:rsidR="00F47799" w:rsidRPr="005B3134" w:rsidRDefault="00F47799" w:rsidP="00617641">
      <w:pPr>
        <w:spacing w:after="0" w:line="240" w:lineRule="auto"/>
        <w:jc w:val="both"/>
        <w:rPr>
          <w:rFonts w:ascii="Calibri" w:hAnsi="Calibri" w:cs="Calibri"/>
        </w:rPr>
      </w:pPr>
    </w:p>
    <w:p w:rsidR="00617641" w:rsidRPr="005B3134" w:rsidRDefault="00F47799" w:rsidP="00617641">
      <w:pPr>
        <w:spacing w:after="0" w:line="240" w:lineRule="auto"/>
        <w:jc w:val="both"/>
        <w:rPr>
          <w:rFonts w:ascii="Calibri" w:hAnsi="Calibri" w:cs="Calibri"/>
        </w:rPr>
      </w:pPr>
      <w:r w:rsidRPr="005B3134">
        <w:rPr>
          <w:rFonts w:ascii="Calibri" w:hAnsi="Calibri" w:cs="Calibri"/>
        </w:rPr>
        <w:t>Y agrega que se pueden tener políticas públicas</w:t>
      </w:r>
      <w:r w:rsidR="00AD6835" w:rsidRPr="005B3134">
        <w:rPr>
          <w:rFonts w:ascii="Calibri" w:hAnsi="Calibri" w:cs="Calibri"/>
        </w:rPr>
        <w:t xml:space="preserve"> de excelencia si se establece claramente una visión, valores y objetivos que siempre vayan de la mano con el proceso de diseño, gestión y evaluación del servicio del cual emergen. </w:t>
      </w:r>
    </w:p>
    <w:p w:rsidR="00617641" w:rsidRPr="005B3134" w:rsidRDefault="00617641" w:rsidP="00617641">
      <w:pPr>
        <w:spacing w:after="0" w:line="240" w:lineRule="auto"/>
        <w:jc w:val="both"/>
        <w:rPr>
          <w:rFonts w:ascii="Calibri" w:hAnsi="Calibri" w:cs="Calibri"/>
        </w:rPr>
      </w:pPr>
    </w:p>
    <w:p w:rsidR="00AD6835" w:rsidRPr="005B3134" w:rsidRDefault="00AD6835" w:rsidP="00617641">
      <w:pPr>
        <w:spacing w:after="0" w:line="240" w:lineRule="auto"/>
        <w:jc w:val="both"/>
        <w:rPr>
          <w:rFonts w:ascii="Calibri" w:hAnsi="Calibri" w:cs="Calibri"/>
        </w:rPr>
      </w:pPr>
      <w:r w:rsidRPr="005B3134">
        <w:rPr>
          <w:rFonts w:ascii="Calibri" w:hAnsi="Calibri" w:cs="Calibri"/>
        </w:rPr>
        <w:t xml:space="preserve">En este sentido, </w:t>
      </w:r>
      <w:r w:rsidR="00617641" w:rsidRPr="005B3134">
        <w:rPr>
          <w:rFonts w:ascii="Calibri" w:hAnsi="Calibri" w:cs="Calibri"/>
        </w:rPr>
        <w:t xml:space="preserve">el objetivo de </w:t>
      </w:r>
      <w:r w:rsidRPr="005B3134">
        <w:rPr>
          <w:rFonts w:ascii="Calibri" w:hAnsi="Calibri" w:cs="Calibri"/>
        </w:rPr>
        <w:t xml:space="preserve">esta </w:t>
      </w:r>
      <w:r w:rsidR="00617641" w:rsidRPr="005B3134">
        <w:rPr>
          <w:rFonts w:ascii="Calibri" w:hAnsi="Calibri" w:cs="Calibri"/>
        </w:rPr>
        <w:t xml:space="preserve">política </w:t>
      </w:r>
      <w:proofErr w:type="gramStart"/>
      <w:r w:rsidRPr="005B3134">
        <w:rPr>
          <w:rFonts w:ascii="Calibri" w:hAnsi="Calibri" w:cs="Calibri"/>
        </w:rPr>
        <w:t>pública ,</w:t>
      </w:r>
      <w:proofErr w:type="gramEnd"/>
      <w:r w:rsidRPr="005B3134">
        <w:rPr>
          <w:rFonts w:ascii="Calibri" w:hAnsi="Calibri" w:cs="Calibri"/>
        </w:rPr>
        <w:t xml:space="preserve"> en palabras de </w:t>
      </w:r>
      <w:r w:rsidR="00617641" w:rsidRPr="005B3134">
        <w:rPr>
          <w:rFonts w:ascii="Calibri" w:hAnsi="Calibri" w:cs="Calibri"/>
        </w:rPr>
        <w:t xml:space="preserve"> Fernando Savater (2000)- es “</w:t>
      </w:r>
      <w:r w:rsidR="00617641" w:rsidRPr="005B3134">
        <w:rPr>
          <w:rFonts w:ascii="Calibri" w:hAnsi="Calibri" w:cs="Calibri"/>
          <w:i/>
          <w:iCs/>
        </w:rPr>
        <w:t>organizar lo mejor posible la convivencia social, de modo que cada cual pueda elegir lo que le conviene</w:t>
      </w:r>
      <w:r w:rsidR="00617641" w:rsidRPr="005B3134">
        <w:rPr>
          <w:rFonts w:ascii="Calibri" w:hAnsi="Calibri" w:cs="Calibri"/>
        </w:rPr>
        <w:t xml:space="preserve">”. </w:t>
      </w:r>
      <w:r w:rsidR="0060181F" w:rsidRPr="005B3134">
        <w:rPr>
          <w:rFonts w:ascii="Calibri" w:hAnsi="Calibri" w:cs="Calibri"/>
        </w:rPr>
        <w:t>Es así que</w:t>
      </w:r>
      <w:r w:rsidR="00617641" w:rsidRPr="005B3134">
        <w:rPr>
          <w:rFonts w:ascii="Calibri" w:hAnsi="Calibri" w:cs="Calibri"/>
        </w:rPr>
        <w:t xml:space="preserve"> </w:t>
      </w:r>
      <w:r w:rsidR="00617EF5" w:rsidRPr="005B3134">
        <w:rPr>
          <w:rFonts w:ascii="Calibri" w:hAnsi="Calibri" w:cs="Calibri"/>
        </w:rPr>
        <w:t>varios países (Colombia, Francia, México</w:t>
      </w:r>
      <w:r w:rsidRPr="005B3134">
        <w:rPr>
          <w:rFonts w:ascii="Calibri" w:hAnsi="Calibri" w:cs="Calibri"/>
        </w:rPr>
        <w:t>,</w:t>
      </w:r>
      <w:r w:rsidR="00617EF5" w:rsidRPr="005B3134">
        <w:rPr>
          <w:rFonts w:ascii="Calibri" w:hAnsi="Calibri" w:cs="Calibri"/>
        </w:rPr>
        <w:t xml:space="preserve"> entre otros) </w:t>
      </w:r>
      <w:r w:rsidR="00617641" w:rsidRPr="005B3134">
        <w:rPr>
          <w:rFonts w:ascii="Calibri" w:hAnsi="Calibri" w:cs="Calibri"/>
        </w:rPr>
        <w:t>pone</w:t>
      </w:r>
      <w:r w:rsidR="00617EF5" w:rsidRPr="005B3134">
        <w:rPr>
          <w:rFonts w:ascii="Calibri" w:hAnsi="Calibri" w:cs="Calibri"/>
        </w:rPr>
        <w:t>n</w:t>
      </w:r>
      <w:r w:rsidR="00617641" w:rsidRPr="005B3134">
        <w:rPr>
          <w:rFonts w:ascii="Calibri" w:hAnsi="Calibri" w:cs="Calibri"/>
        </w:rPr>
        <w:t xml:space="preserve"> énfasis en la elaboración de políticas culturales orientadas al desarrollo humano y propone</w:t>
      </w:r>
      <w:r w:rsidR="00617EF5" w:rsidRPr="005B3134">
        <w:rPr>
          <w:rFonts w:ascii="Calibri" w:hAnsi="Calibri" w:cs="Calibri"/>
        </w:rPr>
        <w:t>n</w:t>
      </w:r>
      <w:r w:rsidR="00617641" w:rsidRPr="005B3134">
        <w:rPr>
          <w:rFonts w:ascii="Calibri" w:hAnsi="Calibri" w:cs="Calibri"/>
        </w:rPr>
        <w:t xml:space="preserve"> medir la contribución de las culturas al bienestar de la vida en sociedad. </w:t>
      </w:r>
    </w:p>
    <w:p w:rsidR="00AD6835" w:rsidRPr="005B3134" w:rsidRDefault="00AD6835" w:rsidP="00617641">
      <w:pPr>
        <w:spacing w:after="0" w:line="240" w:lineRule="auto"/>
        <w:jc w:val="both"/>
        <w:rPr>
          <w:rFonts w:ascii="Calibri" w:hAnsi="Calibri" w:cs="Calibri"/>
        </w:rPr>
      </w:pPr>
    </w:p>
    <w:p w:rsidR="00617641" w:rsidRPr="005B3134" w:rsidRDefault="00617EF5" w:rsidP="00617641">
      <w:pPr>
        <w:spacing w:after="0" w:line="240" w:lineRule="auto"/>
        <w:jc w:val="both"/>
        <w:rPr>
          <w:rFonts w:ascii="Calibri" w:hAnsi="Calibri" w:cs="Calibri"/>
        </w:rPr>
      </w:pPr>
      <w:r w:rsidRPr="005B3134">
        <w:rPr>
          <w:rFonts w:ascii="Calibri" w:hAnsi="Calibri" w:cs="Calibri"/>
        </w:rPr>
        <w:t xml:space="preserve"> </w:t>
      </w:r>
      <w:r w:rsidR="00617641" w:rsidRPr="005B3134">
        <w:rPr>
          <w:rFonts w:ascii="Calibri" w:hAnsi="Calibri" w:cs="Calibri"/>
        </w:rPr>
        <w:t xml:space="preserve">A la hora de </w:t>
      </w:r>
      <w:r w:rsidR="0060181F" w:rsidRPr="005B3134">
        <w:rPr>
          <w:rFonts w:ascii="Calibri" w:hAnsi="Calibri" w:cs="Calibri"/>
        </w:rPr>
        <w:t>aproximarnos</w:t>
      </w:r>
      <w:r w:rsidR="00AD6835" w:rsidRPr="005B3134">
        <w:rPr>
          <w:rFonts w:ascii="Calibri" w:hAnsi="Calibri" w:cs="Calibri"/>
        </w:rPr>
        <w:t xml:space="preserve"> a </w:t>
      </w:r>
      <w:r w:rsidR="00617641" w:rsidRPr="005B3134">
        <w:rPr>
          <w:rFonts w:ascii="Calibri" w:hAnsi="Calibri" w:cs="Calibri"/>
        </w:rPr>
        <w:t>precisar un concepto, ya no sólo de política pública, si</w:t>
      </w:r>
      <w:r w:rsidR="00AD6835" w:rsidRPr="005B3134">
        <w:rPr>
          <w:rFonts w:ascii="Calibri" w:hAnsi="Calibri" w:cs="Calibri"/>
        </w:rPr>
        <w:t xml:space="preserve">no de política pública cultural que reúna lo planteado, </w:t>
      </w:r>
      <w:r w:rsidR="00617641" w:rsidRPr="005B3134">
        <w:rPr>
          <w:rFonts w:ascii="Calibri" w:hAnsi="Calibri" w:cs="Calibri"/>
        </w:rPr>
        <w:t xml:space="preserve"> una  definición </w:t>
      </w:r>
      <w:r w:rsidRPr="005B3134">
        <w:rPr>
          <w:rFonts w:ascii="Calibri" w:hAnsi="Calibri" w:cs="Calibri"/>
        </w:rPr>
        <w:t xml:space="preserve">que resulta </w:t>
      </w:r>
      <w:r w:rsidR="00AD6835" w:rsidRPr="005B3134">
        <w:rPr>
          <w:rFonts w:ascii="Calibri" w:hAnsi="Calibri" w:cs="Calibri"/>
        </w:rPr>
        <w:t xml:space="preserve">apropiada </w:t>
      </w:r>
      <w:r w:rsidR="00617641" w:rsidRPr="005B3134">
        <w:rPr>
          <w:rFonts w:ascii="Calibri" w:hAnsi="Calibri" w:cs="Calibri"/>
        </w:rPr>
        <w:t xml:space="preserve">es la que ofrece Néstor García </w:t>
      </w:r>
      <w:proofErr w:type="spellStart"/>
      <w:r w:rsidR="00617641" w:rsidRPr="005B3134">
        <w:rPr>
          <w:rFonts w:ascii="Calibri" w:hAnsi="Calibri" w:cs="Calibri"/>
        </w:rPr>
        <w:t>Canclini</w:t>
      </w:r>
      <w:proofErr w:type="spellEnd"/>
      <w:r w:rsidR="00617641" w:rsidRPr="005B3134">
        <w:rPr>
          <w:rFonts w:ascii="Calibri" w:hAnsi="Calibri" w:cs="Calibri"/>
        </w:rPr>
        <w:t>:</w:t>
      </w:r>
    </w:p>
    <w:p w:rsidR="00617641" w:rsidRPr="005B3134" w:rsidRDefault="00617641" w:rsidP="00617641">
      <w:pPr>
        <w:spacing w:after="0" w:line="240" w:lineRule="auto"/>
        <w:jc w:val="both"/>
        <w:rPr>
          <w:rFonts w:ascii="Calibri" w:hAnsi="Calibri" w:cs="Calibri"/>
        </w:rPr>
      </w:pPr>
    </w:p>
    <w:p w:rsidR="00617641" w:rsidRPr="005B3134" w:rsidRDefault="00617641" w:rsidP="00617641">
      <w:pPr>
        <w:spacing w:after="0" w:line="240" w:lineRule="auto"/>
        <w:ind w:left="1416"/>
        <w:jc w:val="both"/>
        <w:rPr>
          <w:rFonts w:ascii="Calibri" w:hAnsi="Calibri" w:cs="Calibri"/>
          <w:sz w:val="20"/>
          <w:szCs w:val="20"/>
        </w:rPr>
      </w:pPr>
      <w:r w:rsidRPr="005B3134">
        <w:rPr>
          <w:rFonts w:ascii="Calibri" w:hAnsi="Calibri" w:cs="Calibri"/>
          <w:sz w:val="20"/>
          <w:szCs w:val="20"/>
        </w:rPr>
        <w:t>“Entendemos por políticas culturales el conjunto de intervenciones realizadas por el Estado, las instituciones civiles y los grupos comunitarios organizados a fin de orientar el desarrollo simbólico, satisfacer las necesidades culturales de la población y obtener consenso para un tipo de orden o transformación social” (</w:t>
      </w:r>
      <w:r w:rsidR="006E6BDC" w:rsidRPr="005B3134">
        <w:rPr>
          <w:rFonts w:ascii="Calibri" w:hAnsi="Calibri" w:cs="Calibri"/>
          <w:sz w:val="20"/>
          <w:szCs w:val="20"/>
        </w:rPr>
        <w:t xml:space="preserve">García </w:t>
      </w:r>
      <w:proofErr w:type="spellStart"/>
      <w:r w:rsidRPr="005B3134">
        <w:rPr>
          <w:rFonts w:ascii="Calibri" w:hAnsi="Calibri" w:cs="Calibri"/>
          <w:sz w:val="20"/>
          <w:szCs w:val="20"/>
        </w:rPr>
        <w:t>Canclini</w:t>
      </w:r>
      <w:proofErr w:type="spellEnd"/>
      <w:r w:rsidRPr="005B3134">
        <w:rPr>
          <w:rFonts w:ascii="Calibri" w:hAnsi="Calibri" w:cs="Calibri"/>
          <w:sz w:val="20"/>
          <w:szCs w:val="20"/>
        </w:rPr>
        <w:t xml:space="preserve">, 1997). </w:t>
      </w:r>
    </w:p>
    <w:p w:rsidR="00617641" w:rsidRPr="005B3134" w:rsidRDefault="00617641" w:rsidP="00617641">
      <w:pPr>
        <w:spacing w:after="0" w:line="240" w:lineRule="auto"/>
        <w:jc w:val="both"/>
        <w:rPr>
          <w:rFonts w:ascii="Calibri" w:hAnsi="Calibri" w:cs="Calibri"/>
        </w:rPr>
      </w:pPr>
    </w:p>
    <w:p w:rsidR="00617641" w:rsidRPr="005B3134" w:rsidRDefault="00617641" w:rsidP="00617641">
      <w:pPr>
        <w:spacing w:after="0" w:line="240" w:lineRule="auto"/>
        <w:jc w:val="both"/>
        <w:rPr>
          <w:rFonts w:ascii="Calibri" w:hAnsi="Calibri" w:cs="Calibri"/>
        </w:rPr>
      </w:pPr>
    </w:p>
    <w:p w:rsidR="00617641" w:rsidRPr="005B3134" w:rsidRDefault="00617641" w:rsidP="00617641">
      <w:pPr>
        <w:spacing w:after="0" w:line="240" w:lineRule="auto"/>
        <w:jc w:val="both"/>
        <w:rPr>
          <w:rFonts w:ascii="Calibri" w:hAnsi="Calibri" w:cs="Calibri"/>
        </w:rPr>
      </w:pPr>
      <w:r w:rsidRPr="005B3134">
        <w:rPr>
          <w:rFonts w:ascii="Calibri" w:hAnsi="Calibri" w:cs="Calibri"/>
        </w:rPr>
        <w:t xml:space="preserve">Sin perjuicio de lo anterior, </w:t>
      </w:r>
      <w:r w:rsidR="00617EF5" w:rsidRPr="005B3134">
        <w:rPr>
          <w:rFonts w:ascii="Calibri" w:hAnsi="Calibri" w:cs="Calibri"/>
        </w:rPr>
        <w:t xml:space="preserve">también resulta interesante destacar que </w:t>
      </w:r>
      <w:r w:rsidRPr="005B3134">
        <w:rPr>
          <w:rFonts w:ascii="Calibri" w:hAnsi="Calibri" w:cs="Calibri"/>
        </w:rPr>
        <w:t xml:space="preserve">las </w:t>
      </w:r>
      <w:r w:rsidR="00617EF5" w:rsidRPr="005B3134">
        <w:rPr>
          <w:rFonts w:ascii="Calibri" w:hAnsi="Calibri" w:cs="Calibri"/>
        </w:rPr>
        <w:t xml:space="preserve">actuales </w:t>
      </w:r>
      <w:r w:rsidRPr="005B3134">
        <w:rPr>
          <w:rFonts w:ascii="Calibri" w:hAnsi="Calibri" w:cs="Calibri"/>
        </w:rPr>
        <w:t xml:space="preserve">políticas culturales se desenvuelven de manera ineludible en un contexto marcado por lo que Renato Ortiz denomina como </w:t>
      </w:r>
      <w:r w:rsidRPr="005B3134">
        <w:rPr>
          <w:rFonts w:ascii="Calibri" w:hAnsi="Calibri" w:cs="Calibri"/>
          <w:i/>
          <w:iCs/>
        </w:rPr>
        <w:t>mundialización</w:t>
      </w:r>
      <w:r w:rsidRPr="005B3134">
        <w:rPr>
          <w:rFonts w:ascii="Calibri" w:hAnsi="Calibri" w:cs="Calibri"/>
        </w:rPr>
        <w:t xml:space="preserve">, en tanto fenómeno distinguible -pero directamente relacionado- con el de </w:t>
      </w:r>
      <w:r w:rsidRPr="005B3134">
        <w:rPr>
          <w:rFonts w:ascii="Calibri" w:hAnsi="Calibri" w:cs="Calibri"/>
          <w:i/>
          <w:iCs/>
        </w:rPr>
        <w:t>globalización</w:t>
      </w:r>
      <w:r w:rsidR="00617EF5" w:rsidRPr="005B3134">
        <w:rPr>
          <w:rFonts w:ascii="Calibri" w:hAnsi="Calibri" w:cs="Calibri"/>
        </w:rPr>
        <w:t xml:space="preserve">, señalando que: </w:t>
      </w:r>
    </w:p>
    <w:p w:rsidR="00617641" w:rsidRPr="005B3134" w:rsidRDefault="00617641" w:rsidP="00617641">
      <w:pPr>
        <w:spacing w:after="0" w:line="240" w:lineRule="auto"/>
        <w:jc w:val="both"/>
        <w:rPr>
          <w:rFonts w:ascii="Calibri" w:hAnsi="Calibri" w:cs="Calibri"/>
        </w:rPr>
      </w:pPr>
    </w:p>
    <w:p w:rsidR="00617641" w:rsidRPr="005B3134" w:rsidRDefault="00617641" w:rsidP="00617641">
      <w:pPr>
        <w:spacing w:after="0" w:line="240" w:lineRule="auto"/>
        <w:ind w:left="1416"/>
        <w:jc w:val="both"/>
        <w:rPr>
          <w:rFonts w:ascii="Calibri" w:hAnsi="Calibri" w:cs="Calibri"/>
          <w:sz w:val="20"/>
          <w:szCs w:val="20"/>
        </w:rPr>
      </w:pPr>
      <w:r w:rsidRPr="005B3134">
        <w:rPr>
          <w:rFonts w:ascii="Calibri" w:hAnsi="Calibri" w:cs="Calibri"/>
          <w:sz w:val="20"/>
          <w:szCs w:val="20"/>
        </w:rPr>
        <w:t>“La idea de globalización nos remite a una dimensión de unicidad. Se habla de mercado global y de tecnología global asumiendo una connotación de que existiría una ‘única’ economía y una ‘única’ tecnología. Difícilmente podríamos calificar al universo de la cultura de esta manera (…) La cuestión en esta esfera no es la de la homogeneización sino la de la diversidad; por ejemplo, las lenguas diferentes (pese a la hegemonía del inglés). En este sentido, prefiero hablar de mundialización de la cultura. El término nos remite a la noción de concepción del mundo, que es diversa y diferenciada en función de los países, los grupos  sociales y los intereses. La mundialización cultural se encuentra evidentemente asociada con el proceso de globalización económica y técnica, pero no coincide de manera íntegra con él.” (Ortiz, 2006)</w:t>
      </w:r>
    </w:p>
    <w:p w:rsidR="00617641" w:rsidRPr="005B3134" w:rsidRDefault="00617641" w:rsidP="00617641">
      <w:pPr>
        <w:spacing w:after="0" w:line="240" w:lineRule="auto"/>
        <w:ind w:left="708"/>
        <w:jc w:val="both"/>
        <w:rPr>
          <w:rFonts w:ascii="Calibri" w:hAnsi="Calibri" w:cs="Calibri"/>
          <w:i/>
          <w:iCs/>
        </w:rPr>
      </w:pPr>
    </w:p>
    <w:p w:rsidR="00A1565F" w:rsidRPr="005B3134" w:rsidRDefault="00A1565F" w:rsidP="00617641">
      <w:pPr>
        <w:spacing w:after="0" w:line="240" w:lineRule="auto"/>
        <w:ind w:left="708"/>
        <w:jc w:val="both"/>
        <w:rPr>
          <w:rFonts w:ascii="Calibri" w:hAnsi="Calibri" w:cs="Calibri"/>
          <w:i/>
          <w:iCs/>
        </w:rPr>
      </w:pPr>
    </w:p>
    <w:p w:rsidR="00617641" w:rsidRPr="005B3134" w:rsidRDefault="00AD6835" w:rsidP="00617641">
      <w:pPr>
        <w:spacing w:after="0" w:line="240" w:lineRule="auto"/>
        <w:jc w:val="both"/>
        <w:rPr>
          <w:rFonts w:ascii="Calibri" w:hAnsi="Calibri" w:cs="Calibri"/>
        </w:rPr>
      </w:pPr>
      <w:r w:rsidRPr="005B3134">
        <w:rPr>
          <w:rFonts w:ascii="Calibri" w:hAnsi="Calibri" w:cs="Calibri"/>
        </w:rPr>
        <w:t>En efecto, esta</w:t>
      </w:r>
      <w:r w:rsidR="00617EF5" w:rsidRPr="005B3134">
        <w:rPr>
          <w:rFonts w:ascii="Calibri" w:hAnsi="Calibri" w:cs="Calibri"/>
        </w:rPr>
        <w:t xml:space="preserve"> política </w:t>
      </w:r>
      <w:r w:rsidRPr="005B3134">
        <w:rPr>
          <w:rFonts w:ascii="Calibri" w:hAnsi="Calibri" w:cs="Calibri"/>
        </w:rPr>
        <w:t>cultural,</w:t>
      </w:r>
      <w:r w:rsidR="00617EF5" w:rsidRPr="005B3134">
        <w:rPr>
          <w:rFonts w:ascii="Calibri" w:hAnsi="Calibri" w:cs="Calibri"/>
        </w:rPr>
        <w:t xml:space="preserve"> al momento de abordar su relación con el mundo (internacionalización) </w:t>
      </w:r>
      <w:r w:rsidRPr="005B3134">
        <w:rPr>
          <w:rFonts w:ascii="Calibri" w:hAnsi="Calibri" w:cs="Calibri"/>
        </w:rPr>
        <w:t xml:space="preserve">considera </w:t>
      </w:r>
      <w:r w:rsidR="00617EF5" w:rsidRPr="005B3134">
        <w:rPr>
          <w:rFonts w:ascii="Calibri" w:hAnsi="Calibri" w:cs="Calibri"/>
        </w:rPr>
        <w:t xml:space="preserve"> justamente que Chile hoy comparte </w:t>
      </w:r>
      <w:r w:rsidR="00617641" w:rsidRPr="005B3134">
        <w:rPr>
          <w:rFonts w:ascii="Calibri" w:hAnsi="Calibri" w:cs="Calibri"/>
        </w:rPr>
        <w:t>una memoria mundializada, elaborada con repertorios simbólicos de la cultura internacional, difundida indust</w:t>
      </w:r>
      <w:r w:rsidR="00617EF5" w:rsidRPr="005B3134">
        <w:rPr>
          <w:rFonts w:ascii="Calibri" w:hAnsi="Calibri" w:cs="Calibri"/>
        </w:rPr>
        <w:t xml:space="preserve">rial y </w:t>
      </w:r>
      <w:proofErr w:type="spellStart"/>
      <w:r w:rsidR="00617EF5" w:rsidRPr="005B3134">
        <w:rPr>
          <w:rFonts w:ascii="Calibri" w:hAnsi="Calibri" w:cs="Calibri"/>
        </w:rPr>
        <w:t>desterritorializada</w:t>
      </w:r>
      <w:r w:rsidR="0060181F" w:rsidRPr="005B3134">
        <w:rPr>
          <w:rFonts w:ascii="Calibri" w:hAnsi="Calibri" w:cs="Calibri"/>
        </w:rPr>
        <w:t>mente</w:t>
      </w:r>
      <w:proofErr w:type="spellEnd"/>
      <w:r w:rsidR="00617EF5" w:rsidRPr="005B3134">
        <w:rPr>
          <w:rFonts w:ascii="Calibri" w:hAnsi="Calibri" w:cs="Calibri"/>
        </w:rPr>
        <w:t xml:space="preserve">. </w:t>
      </w:r>
      <w:r w:rsidR="00617641" w:rsidRPr="005B3134">
        <w:rPr>
          <w:rFonts w:ascii="Calibri" w:hAnsi="Calibri" w:cs="Calibri"/>
        </w:rPr>
        <w:t xml:space="preserve">  </w:t>
      </w:r>
      <w:r w:rsidR="00617EF5" w:rsidRPr="005B3134">
        <w:rPr>
          <w:rFonts w:ascii="Calibri" w:hAnsi="Calibri" w:cs="Calibri"/>
        </w:rPr>
        <w:t>Y por otra parte, siguiendo a otro gran pensador en la materia, Jesús Martín-Barbero, estas</w:t>
      </w:r>
      <w:r w:rsidR="0060181F" w:rsidRPr="005B3134">
        <w:rPr>
          <w:rFonts w:ascii="Calibri" w:hAnsi="Calibri" w:cs="Calibri"/>
        </w:rPr>
        <w:t xml:space="preserve"> políticas culturales 2011-2016, </w:t>
      </w:r>
      <w:r w:rsidR="00617EF5" w:rsidRPr="005B3134">
        <w:rPr>
          <w:rFonts w:ascii="Calibri" w:hAnsi="Calibri" w:cs="Calibri"/>
        </w:rPr>
        <w:t xml:space="preserve">a partir los </w:t>
      </w:r>
      <w:r w:rsidR="00617641" w:rsidRPr="005B3134">
        <w:rPr>
          <w:rFonts w:ascii="Calibri" w:hAnsi="Calibri" w:cs="Calibri"/>
        </w:rPr>
        <w:t>relatos</w:t>
      </w:r>
      <w:r w:rsidR="00617EF5" w:rsidRPr="005B3134">
        <w:rPr>
          <w:rFonts w:ascii="Calibri" w:hAnsi="Calibri" w:cs="Calibri"/>
        </w:rPr>
        <w:t xml:space="preserve"> y narrativas que rescata</w:t>
      </w:r>
      <w:r w:rsidR="00617641" w:rsidRPr="005B3134">
        <w:rPr>
          <w:rFonts w:ascii="Calibri" w:hAnsi="Calibri" w:cs="Calibri"/>
        </w:rPr>
        <w:t>n la memoria de nu</w:t>
      </w:r>
      <w:r w:rsidR="00617EF5" w:rsidRPr="005B3134">
        <w:rPr>
          <w:rFonts w:ascii="Calibri" w:hAnsi="Calibri" w:cs="Calibri"/>
        </w:rPr>
        <w:t>estras comunidades y la proyecta</w:t>
      </w:r>
      <w:r w:rsidR="00617641" w:rsidRPr="005B3134">
        <w:rPr>
          <w:rFonts w:ascii="Calibri" w:hAnsi="Calibri" w:cs="Calibri"/>
        </w:rPr>
        <w:t xml:space="preserve">n en </w:t>
      </w:r>
      <w:r w:rsidR="00617EF5" w:rsidRPr="005B3134">
        <w:rPr>
          <w:rFonts w:ascii="Calibri" w:hAnsi="Calibri" w:cs="Calibri"/>
        </w:rPr>
        <w:t xml:space="preserve">identidades diversas y móviles,  también  incorpora (en alguna de sus estrategias)  el reconocimiento y raigambre </w:t>
      </w:r>
      <w:r w:rsidRPr="005B3134">
        <w:rPr>
          <w:rFonts w:ascii="Calibri" w:hAnsi="Calibri" w:cs="Calibri"/>
        </w:rPr>
        <w:t xml:space="preserve">de una </w:t>
      </w:r>
      <w:r w:rsidR="00617EF5" w:rsidRPr="005B3134">
        <w:rPr>
          <w:rFonts w:ascii="Calibri" w:hAnsi="Calibri" w:cs="Calibri"/>
        </w:rPr>
        <w:t>memoria simbólica</w:t>
      </w:r>
      <w:r w:rsidRPr="005B3134">
        <w:rPr>
          <w:rFonts w:ascii="Calibri" w:hAnsi="Calibri" w:cs="Calibri"/>
        </w:rPr>
        <w:t xml:space="preserve"> de largo plazo. </w:t>
      </w:r>
    </w:p>
    <w:p w:rsidR="00617641" w:rsidRPr="005B3134" w:rsidRDefault="00617641" w:rsidP="00617641">
      <w:pPr>
        <w:spacing w:after="0" w:line="240" w:lineRule="auto"/>
        <w:jc w:val="both"/>
        <w:rPr>
          <w:rFonts w:ascii="Calibri" w:hAnsi="Calibri" w:cs="Calibri"/>
        </w:rPr>
      </w:pPr>
    </w:p>
    <w:p w:rsidR="00617641" w:rsidRPr="005B3134" w:rsidRDefault="00617EF5" w:rsidP="00617641">
      <w:pPr>
        <w:spacing w:after="0" w:line="240" w:lineRule="auto"/>
        <w:jc w:val="both"/>
        <w:rPr>
          <w:rFonts w:ascii="Calibri" w:hAnsi="Calibri" w:cs="Calibri"/>
        </w:rPr>
      </w:pPr>
      <w:r w:rsidRPr="005B3134">
        <w:rPr>
          <w:rFonts w:ascii="Calibri" w:hAnsi="Calibri" w:cs="Calibri"/>
        </w:rPr>
        <w:t>Así, en las orientaciones y rutas presentadas en este documento, se ve emerger un Chile que</w:t>
      </w:r>
      <w:r w:rsidR="0060181F" w:rsidRPr="005B3134">
        <w:rPr>
          <w:rFonts w:ascii="Calibri" w:hAnsi="Calibri" w:cs="Calibri"/>
        </w:rPr>
        <w:t>,</w:t>
      </w:r>
      <w:r w:rsidRPr="005B3134">
        <w:rPr>
          <w:rFonts w:ascii="Calibri" w:hAnsi="Calibri" w:cs="Calibri"/>
        </w:rPr>
        <w:t xml:space="preserve"> confrontado con</w:t>
      </w:r>
      <w:r w:rsidR="00617641" w:rsidRPr="005B3134">
        <w:rPr>
          <w:rFonts w:ascii="Calibri" w:hAnsi="Calibri" w:cs="Calibri"/>
        </w:rPr>
        <w:t xml:space="preserve"> una cultura mundializada, </w:t>
      </w:r>
      <w:r w:rsidRPr="005B3134">
        <w:rPr>
          <w:rFonts w:ascii="Calibri" w:hAnsi="Calibri" w:cs="Calibri"/>
        </w:rPr>
        <w:t>propende</w:t>
      </w:r>
      <w:r w:rsidR="00617641" w:rsidRPr="005B3134">
        <w:rPr>
          <w:rFonts w:ascii="Calibri" w:hAnsi="Calibri" w:cs="Calibri"/>
        </w:rPr>
        <w:t xml:space="preserve"> a la construcción de un relato nacional reparador de los tejidos sociales, generador de la identidad en la diversidad, de lo local en lo mundial, un relato constructivo que sea un discurso vehiculado en la acción, una palabra creadora, un verbo productor, mediante el cual la cultura sea </w:t>
      </w:r>
      <w:r w:rsidR="0060181F" w:rsidRPr="005B3134">
        <w:rPr>
          <w:rFonts w:ascii="Calibri" w:hAnsi="Calibri" w:cs="Calibri"/>
        </w:rPr>
        <w:t>moviliz</w:t>
      </w:r>
      <w:r w:rsidR="00617641" w:rsidRPr="005B3134">
        <w:rPr>
          <w:rFonts w:ascii="Calibri" w:hAnsi="Calibri" w:cs="Calibri"/>
        </w:rPr>
        <w:t xml:space="preserve">adora de desarrollo. </w:t>
      </w:r>
    </w:p>
    <w:p w:rsidR="00617641" w:rsidRPr="005B3134" w:rsidRDefault="00617641" w:rsidP="00617641">
      <w:pPr>
        <w:spacing w:after="0" w:line="240" w:lineRule="auto"/>
        <w:jc w:val="both"/>
        <w:rPr>
          <w:rFonts w:ascii="Calibri" w:hAnsi="Calibri" w:cs="Calibri"/>
        </w:rPr>
      </w:pPr>
    </w:p>
    <w:p w:rsidR="00617641" w:rsidRPr="005B3134" w:rsidRDefault="00617641" w:rsidP="00617641">
      <w:pPr>
        <w:spacing w:after="0" w:line="240" w:lineRule="auto"/>
        <w:jc w:val="both"/>
        <w:rPr>
          <w:rFonts w:ascii="Calibri" w:hAnsi="Calibri" w:cs="Calibri"/>
          <w:lang w:val="es-AR"/>
        </w:rPr>
      </w:pPr>
      <w:r w:rsidRPr="005B3134">
        <w:rPr>
          <w:rFonts w:ascii="Calibri" w:hAnsi="Calibri" w:cs="Calibri"/>
          <w:lang w:val="es-ES" w:eastAsia="es-ES"/>
        </w:rPr>
        <w:t xml:space="preserve">En este sentido, </w:t>
      </w:r>
      <w:r w:rsidR="00617EF5" w:rsidRPr="005B3134">
        <w:rPr>
          <w:rFonts w:ascii="Calibri" w:hAnsi="Calibri" w:cs="Calibri"/>
          <w:lang w:val="es-ES" w:eastAsia="es-ES"/>
        </w:rPr>
        <w:t xml:space="preserve">esta </w:t>
      </w:r>
      <w:r w:rsidRPr="005B3134">
        <w:rPr>
          <w:rFonts w:ascii="Calibri" w:hAnsi="Calibri" w:cs="Calibri"/>
          <w:lang w:val="es-ES" w:eastAsia="es-ES"/>
        </w:rPr>
        <w:t>política cultural involucra a agentes, modos de organización entre el mundo cultural y el político y determinados objetivos a impulsar</w:t>
      </w:r>
      <w:r w:rsidR="0060181F" w:rsidRPr="005B3134">
        <w:rPr>
          <w:rFonts w:ascii="Calibri" w:hAnsi="Calibri" w:cs="Calibri"/>
          <w:lang w:val="es-ES" w:eastAsia="es-ES"/>
        </w:rPr>
        <w:t>,</w:t>
      </w:r>
      <w:r w:rsidRPr="005B3134">
        <w:rPr>
          <w:rFonts w:ascii="Calibri" w:hAnsi="Calibri" w:cs="Calibri"/>
          <w:lang w:val="es-ES" w:eastAsia="es-ES"/>
        </w:rPr>
        <w:t xml:space="preserve"> relacionados con la articulación y la satisfacción de los intereses y anhelos </w:t>
      </w:r>
      <w:r w:rsidR="0060181F" w:rsidRPr="005B3134">
        <w:rPr>
          <w:rFonts w:ascii="Calibri" w:hAnsi="Calibri" w:cs="Calibri"/>
          <w:lang w:val="es-ES" w:eastAsia="es-ES"/>
        </w:rPr>
        <w:t xml:space="preserve">de los </w:t>
      </w:r>
      <w:r w:rsidRPr="005B3134">
        <w:rPr>
          <w:rFonts w:ascii="Calibri" w:hAnsi="Calibri" w:cs="Calibri"/>
          <w:lang w:val="es-ES" w:eastAsia="es-ES"/>
        </w:rPr>
        <w:t>distintos sujetos que forman parte del campo cultural</w:t>
      </w:r>
      <w:r w:rsidR="00744D3F" w:rsidRPr="005B3134">
        <w:rPr>
          <w:rFonts w:ascii="Calibri" w:hAnsi="Calibri" w:cs="Calibri"/>
          <w:lang w:val="es-ES" w:eastAsia="es-ES"/>
        </w:rPr>
        <w:t xml:space="preserve"> y de la ciudadanía en general</w:t>
      </w:r>
      <w:r w:rsidR="0060181F" w:rsidRPr="005B3134">
        <w:rPr>
          <w:rFonts w:ascii="Calibri" w:hAnsi="Calibri" w:cs="Calibri"/>
          <w:lang w:val="es-ES" w:eastAsia="es-ES"/>
        </w:rPr>
        <w:t>,</w:t>
      </w:r>
      <w:r w:rsidR="00744D3F" w:rsidRPr="005B3134">
        <w:rPr>
          <w:rFonts w:ascii="Calibri" w:hAnsi="Calibri" w:cs="Calibri"/>
          <w:lang w:val="es-ES" w:eastAsia="es-ES"/>
        </w:rPr>
        <w:t xml:space="preserve"> y su relación con el mundo. </w:t>
      </w:r>
    </w:p>
    <w:p w:rsidR="00617641" w:rsidRPr="005B3134" w:rsidRDefault="00617641" w:rsidP="00617641">
      <w:pPr>
        <w:spacing w:after="0" w:line="240" w:lineRule="auto"/>
        <w:rPr>
          <w:rFonts w:ascii="Calibri" w:hAnsi="Calibri" w:cs="Calibri"/>
          <w:caps/>
          <w:spacing w:val="15"/>
          <w:lang w:val="es-AR"/>
        </w:rPr>
      </w:pPr>
    </w:p>
    <w:p w:rsidR="00617641" w:rsidRPr="005B3134" w:rsidRDefault="00744D3F" w:rsidP="0060181F">
      <w:pPr>
        <w:spacing w:after="0" w:line="240" w:lineRule="auto"/>
        <w:jc w:val="both"/>
        <w:rPr>
          <w:rFonts w:ascii="Calibri" w:hAnsi="Calibri" w:cs="Calibri"/>
          <w:lang w:val="es-AR"/>
        </w:rPr>
      </w:pPr>
      <w:r w:rsidRPr="005B3134">
        <w:rPr>
          <w:rFonts w:ascii="Calibri" w:hAnsi="Calibri" w:cs="Calibri"/>
          <w:lang w:val="es-AR"/>
        </w:rPr>
        <w:t xml:space="preserve">Todo lo expuesto nos lleva </w:t>
      </w:r>
      <w:r w:rsidR="008A3EFE" w:rsidRPr="005B3134">
        <w:rPr>
          <w:rFonts w:ascii="Calibri" w:hAnsi="Calibri" w:cs="Calibri"/>
          <w:lang w:val="es-AR"/>
        </w:rPr>
        <w:t xml:space="preserve">a </w:t>
      </w:r>
      <w:r w:rsidRPr="005B3134">
        <w:rPr>
          <w:rFonts w:ascii="Calibri" w:hAnsi="Calibri" w:cs="Calibri"/>
          <w:lang w:val="es-AR"/>
        </w:rPr>
        <w:t xml:space="preserve">reconocer y seguir adscribiendo la </w:t>
      </w:r>
      <w:r w:rsidR="00BE0ADA" w:rsidRPr="005B3134">
        <w:rPr>
          <w:rFonts w:ascii="Calibri" w:hAnsi="Calibri" w:cs="Calibri"/>
          <w:lang w:val="es-AR"/>
        </w:rPr>
        <w:t xml:space="preserve">definición ofrecida por la Unesco, </w:t>
      </w:r>
      <w:r w:rsidR="0060181F" w:rsidRPr="005B3134">
        <w:rPr>
          <w:rFonts w:ascii="Calibri" w:hAnsi="Calibri" w:cs="Calibri"/>
          <w:lang w:val="es-AR"/>
        </w:rPr>
        <w:t xml:space="preserve">la </w:t>
      </w:r>
      <w:r w:rsidR="00BE0ADA" w:rsidRPr="005B3134">
        <w:rPr>
          <w:rFonts w:ascii="Calibri" w:hAnsi="Calibri" w:cs="Calibri"/>
          <w:lang w:val="es-AR"/>
        </w:rPr>
        <w:t xml:space="preserve">que </w:t>
      </w:r>
      <w:r w:rsidR="0060181F" w:rsidRPr="005B3134">
        <w:rPr>
          <w:rFonts w:ascii="Calibri" w:hAnsi="Calibri" w:cs="Calibri"/>
          <w:lang w:val="es-AR"/>
        </w:rPr>
        <w:t xml:space="preserve">constituye </w:t>
      </w:r>
      <w:r w:rsidR="008A3EFE" w:rsidRPr="005B3134">
        <w:rPr>
          <w:rFonts w:ascii="Calibri" w:hAnsi="Calibri" w:cs="Calibri"/>
          <w:lang w:val="es-AR"/>
        </w:rPr>
        <w:t xml:space="preserve">un aporte instrumental </w:t>
      </w:r>
      <w:r w:rsidR="00BE0ADA" w:rsidRPr="005B3134">
        <w:rPr>
          <w:rFonts w:ascii="Calibri" w:hAnsi="Calibri" w:cs="Calibri"/>
          <w:lang w:val="es-AR"/>
        </w:rPr>
        <w:t>que proviene de</w:t>
      </w:r>
      <w:r w:rsidR="0060181F" w:rsidRPr="005B3134">
        <w:rPr>
          <w:rFonts w:ascii="Calibri" w:hAnsi="Calibri" w:cs="Calibri"/>
          <w:lang w:val="es-AR"/>
        </w:rPr>
        <w:t xml:space="preserve"> una amplia consulta y </w:t>
      </w:r>
      <w:r w:rsidR="008A3EFE" w:rsidRPr="005B3134">
        <w:rPr>
          <w:rFonts w:ascii="Calibri" w:hAnsi="Calibri" w:cs="Calibri"/>
          <w:lang w:val="es-AR"/>
        </w:rPr>
        <w:t xml:space="preserve">de </w:t>
      </w:r>
      <w:r w:rsidR="0060181F" w:rsidRPr="005B3134">
        <w:rPr>
          <w:rFonts w:ascii="Calibri" w:hAnsi="Calibri" w:cs="Calibri"/>
          <w:lang w:val="es-AR"/>
        </w:rPr>
        <w:t xml:space="preserve">diversos </w:t>
      </w:r>
      <w:r w:rsidR="00BE0ADA" w:rsidRPr="005B3134">
        <w:rPr>
          <w:rFonts w:ascii="Calibri" w:hAnsi="Calibri" w:cs="Calibri"/>
          <w:lang w:val="es-AR"/>
        </w:rPr>
        <w:t>mec</w:t>
      </w:r>
      <w:r w:rsidR="008A3EFE" w:rsidRPr="005B3134">
        <w:rPr>
          <w:rFonts w:ascii="Calibri" w:hAnsi="Calibri" w:cs="Calibri"/>
          <w:lang w:val="es-AR"/>
        </w:rPr>
        <w:t>anismos de acuerdo entre países:</w:t>
      </w:r>
      <w:r w:rsidR="00BE0ADA" w:rsidRPr="005B3134">
        <w:rPr>
          <w:rFonts w:ascii="Calibri" w:hAnsi="Calibri" w:cs="Calibri"/>
          <w:lang w:val="es-AR"/>
        </w:rPr>
        <w:t xml:space="preserve"> </w:t>
      </w:r>
    </w:p>
    <w:p w:rsidR="00BE0ADA" w:rsidRPr="005B3134" w:rsidRDefault="00BE0ADA" w:rsidP="00617641">
      <w:pPr>
        <w:spacing w:after="0" w:line="240" w:lineRule="auto"/>
        <w:rPr>
          <w:rFonts w:ascii="Calibri" w:hAnsi="Calibri" w:cs="Calibri"/>
        </w:rPr>
      </w:pPr>
    </w:p>
    <w:p w:rsidR="00617641" w:rsidRPr="005B3134" w:rsidRDefault="00617641" w:rsidP="00617641">
      <w:pPr>
        <w:spacing w:after="0" w:line="240" w:lineRule="auto"/>
        <w:jc w:val="both"/>
        <w:rPr>
          <w:rFonts w:ascii="Calibri" w:hAnsi="Calibri" w:cs="Calibri"/>
        </w:rPr>
      </w:pPr>
    </w:p>
    <w:p w:rsidR="00617641" w:rsidRPr="005B3134" w:rsidRDefault="00617641" w:rsidP="00BE0ADA">
      <w:pPr>
        <w:spacing w:after="0" w:line="240" w:lineRule="auto"/>
        <w:ind w:left="708"/>
        <w:jc w:val="both"/>
        <w:rPr>
          <w:rFonts w:ascii="Calibri" w:hAnsi="Calibri" w:cs="Calibri"/>
        </w:rPr>
      </w:pPr>
      <w:r w:rsidRPr="005B3134">
        <w:rPr>
          <w:rFonts w:ascii="Calibri" w:hAnsi="Calibri" w:cs="Calibri"/>
        </w:rPr>
        <w:t xml:space="preserve">“Conjunto de rasgos distintivos, espirituales y materiales, intelectuales y afectivos que caracterizan a una sociedad o a un grupo social. Ella engloba, además de las artes y las letras, los modos de vida, los derechos fundamentales del ser </w:t>
      </w:r>
      <w:r w:rsidRPr="005B3134">
        <w:rPr>
          <w:rStyle w:val="ilad"/>
          <w:rFonts w:ascii="Calibri" w:hAnsi="Calibri" w:cs="Calibri"/>
        </w:rPr>
        <w:t>humano</w:t>
      </w:r>
      <w:r w:rsidRPr="005B3134">
        <w:rPr>
          <w:rFonts w:ascii="Calibri" w:hAnsi="Calibri" w:cs="Calibri"/>
        </w:rPr>
        <w:t>, los sistemas de valores y las creencias. La cultura da al hombre la capacidad de reflexión sobre sí mismo. Es ella la que hace de nosotros seres específicamente humanos, racionales, críticos y éticamente comprometidos. Por ella es como discernimos los valores y realizamos nuestras opciones. Por ella es como el hombre se expresa, toma conciencia de sí mismo, se reconoce como un proyecto inacabado, pone en cuestión sus propias realizaciones, busca incansablemente nuevos significados y crea obras que lo trascienden”. (UNESCO, 1998)</w:t>
      </w:r>
    </w:p>
    <w:p w:rsidR="00BF0446" w:rsidRPr="005B3134" w:rsidRDefault="00BF0446" w:rsidP="00120F2C">
      <w:pPr>
        <w:spacing w:after="0" w:line="276" w:lineRule="auto"/>
        <w:jc w:val="center"/>
        <w:rPr>
          <w:rFonts w:ascii="Calibri" w:hAnsi="Calibri" w:cs="Calibri"/>
          <w:lang w:eastAsia="en-US"/>
        </w:rPr>
      </w:pPr>
    </w:p>
    <w:p w:rsidR="00BF0446" w:rsidRPr="005B3134" w:rsidRDefault="00CC6525" w:rsidP="00543721">
      <w:pPr>
        <w:numPr>
          <w:ilvl w:val="1"/>
          <w:numId w:val="11"/>
        </w:numPr>
        <w:jc w:val="both"/>
        <w:rPr>
          <w:rFonts w:ascii="Calibri" w:hAnsi="Calibri" w:cs="Calibri"/>
          <w:b/>
          <w:bCs/>
          <w:sz w:val="24"/>
          <w:szCs w:val="24"/>
        </w:rPr>
      </w:pPr>
      <w:r w:rsidRPr="005B3134">
        <w:rPr>
          <w:rFonts w:ascii="Calibri" w:hAnsi="Calibri" w:cs="Calibri"/>
          <w:lang w:eastAsia="en-US"/>
        </w:rPr>
        <w:br w:type="page"/>
      </w:r>
      <w:r w:rsidR="00BF0446" w:rsidRPr="005B3134">
        <w:rPr>
          <w:rFonts w:ascii="Calibri" w:hAnsi="Calibri" w:cs="Calibri"/>
          <w:b/>
          <w:bCs/>
          <w:sz w:val="24"/>
          <w:szCs w:val="24"/>
        </w:rPr>
        <w:lastRenderedPageBreak/>
        <w:t>PERSPECTIVA AMPLIA DE LA CULTURA</w:t>
      </w:r>
      <w:r w:rsidR="00BF0446" w:rsidRPr="005B3134">
        <w:rPr>
          <w:rFonts w:ascii="Calibri" w:hAnsi="Calibri" w:cs="Calibri"/>
          <w:b/>
          <w:bCs/>
          <w:sz w:val="24"/>
          <w:szCs w:val="24"/>
        </w:rPr>
        <w:tab/>
      </w:r>
    </w:p>
    <w:p w:rsidR="00BF0446" w:rsidRPr="005B3134" w:rsidRDefault="006E6BDC" w:rsidP="00BF0446">
      <w:pPr>
        <w:ind w:left="5664"/>
        <w:jc w:val="right"/>
        <w:rPr>
          <w:rFonts w:ascii="Calibri" w:hAnsi="Calibri" w:cs="Calibri"/>
        </w:rPr>
      </w:pPr>
      <w:r w:rsidRPr="005B3134">
        <w:rPr>
          <w:rFonts w:ascii="Calibri" w:hAnsi="Calibri" w:cs="Calibri"/>
          <w:lang w:eastAsia="ja-JP"/>
        </w:rPr>
        <w:t>“</w:t>
      </w:r>
      <w:r w:rsidR="00BF0446" w:rsidRPr="005B3134">
        <w:rPr>
          <w:rFonts w:ascii="Calibri" w:hAnsi="Calibri" w:cs="Calibri"/>
          <w:lang w:eastAsia="ja-JP"/>
        </w:rPr>
        <w:t>El derecho a ser diferentes es un elemento esencial de una comprensión de la cultura basada en los derechos humanos” (UNESCO, 2010)</w:t>
      </w:r>
    </w:p>
    <w:p w:rsidR="00BF0446" w:rsidRPr="005B3134" w:rsidRDefault="00BF0446" w:rsidP="00BF0446">
      <w:pPr>
        <w:spacing w:after="0" w:line="240" w:lineRule="auto"/>
        <w:jc w:val="both"/>
        <w:rPr>
          <w:rFonts w:ascii="Calibri" w:hAnsi="Calibri" w:cs="Calibri"/>
        </w:rPr>
      </w:pPr>
    </w:p>
    <w:p w:rsidR="00BF0446" w:rsidRPr="005B3134" w:rsidRDefault="00BF0446" w:rsidP="00BF0446">
      <w:pPr>
        <w:spacing w:after="0" w:line="240" w:lineRule="auto"/>
        <w:jc w:val="both"/>
        <w:rPr>
          <w:rFonts w:ascii="Calibri" w:hAnsi="Calibri" w:cs="Calibri"/>
        </w:rPr>
      </w:pPr>
      <w:r w:rsidRPr="005B3134">
        <w:rPr>
          <w:rFonts w:ascii="Calibri" w:hAnsi="Calibri" w:cs="Calibri"/>
        </w:rPr>
        <w:t xml:space="preserve">El concepto de </w:t>
      </w:r>
      <w:r w:rsidRPr="005B3134">
        <w:rPr>
          <w:rFonts w:ascii="Calibri" w:hAnsi="Calibri" w:cs="Calibri"/>
          <w:i/>
          <w:iCs/>
        </w:rPr>
        <w:t>cultura</w:t>
      </w:r>
      <w:r w:rsidRPr="005B3134">
        <w:rPr>
          <w:rFonts w:ascii="Calibri" w:hAnsi="Calibri" w:cs="Calibri"/>
        </w:rPr>
        <w:t xml:space="preserve"> es complejo, </w:t>
      </w:r>
      <w:r w:rsidR="008A3EFE" w:rsidRPr="005B3134">
        <w:rPr>
          <w:rFonts w:ascii="Calibri" w:hAnsi="Calibri" w:cs="Calibri"/>
        </w:rPr>
        <w:t>un ejemplo claro de polisemia:</w:t>
      </w:r>
      <w:r w:rsidRPr="005B3134">
        <w:rPr>
          <w:rFonts w:ascii="Calibri" w:hAnsi="Calibri" w:cs="Calibri"/>
        </w:rPr>
        <w:t xml:space="preserve"> </w:t>
      </w:r>
      <w:r w:rsidR="008A3EFE" w:rsidRPr="005B3134">
        <w:rPr>
          <w:rFonts w:ascii="Calibri" w:hAnsi="Calibri" w:cs="Calibri"/>
        </w:rPr>
        <w:t>a lo largo de su historia</w:t>
      </w:r>
      <w:r w:rsidRPr="005B3134">
        <w:rPr>
          <w:rFonts w:ascii="Calibri" w:hAnsi="Calibri" w:cs="Calibri"/>
        </w:rPr>
        <w:t xml:space="preserve"> ha adquirido diversas significaciones, designando tanto las altas manifestaciones de cultivo del espíritu humano así como, en una visión más general, </w:t>
      </w:r>
      <w:r w:rsidR="008A3EFE" w:rsidRPr="005B3134">
        <w:rPr>
          <w:rFonts w:ascii="Calibri" w:hAnsi="Calibri" w:cs="Calibri"/>
        </w:rPr>
        <w:t>como a</w:t>
      </w:r>
      <w:r w:rsidRPr="005B3134">
        <w:rPr>
          <w:rFonts w:ascii="Calibri" w:hAnsi="Calibri" w:cs="Calibri"/>
        </w:rPr>
        <w:t xml:space="preserve"> los sistemas simbólicos de pueblos y comunidades (Williams, 1994). No obstante </w:t>
      </w:r>
      <w:r w:rsidR="008A3EFE" w:rsidRPr="005B3134">
        <w:rPr>
          <w:rFonts w:ascii="Calibri" w:hAnsi="Calibri" w:cs="Calibri"/>
        </w:rPr>
        <w:t>esta</w:t>
      </w:r>
      <w:r w:rsidRPr="005B3134">
        <w:rPr>
          <w:rFonts w:ascii="Calibri" w:hAnsi="Calibri" w:cs="Calibri"/>
        </w:rPr>
        <w:t xml:space="preserve"> gran amplitud de perspectivas y planteamientos conceptuales, es posible explorar algunas definiciones que aspiran a recoger las múltiples dimensiones del té</w:t>
      </w:r>
      <w:r w:rsidR="006E6BDC" w:rsidRPr="005B3134">
        <w:rPr>
          <w:rFonts w:ascii="Calibri" w:hAnsi="Calibri" w:cs="Calibri"/>
        </w:rPr>
        <w:t>rmino</w:t>
      </w:r>
      <w:r w:rsidRPr="005B3134">
        <w:rPr>
          <w:rFonts w:ascii="Calibri" w:hAnsi="Calibri" w:cs="Calibri"/>
        </w:rPr>
        <w:t xml:space="preserve"> y que además permiten orientar las definiciones de esta política cultural.  </w:t>
      </w:r>
    </w:p>
    <w:p w:rsidR="00BF0446" w:rsidRPr="005B3134" w:rsidRDefault="00BF0446" w:rsidP="00BF0446">
      <w:pPr>
        <w:spacing w:after="0" w:line="240" w:lineRule="auto"/>
        <w:jc w:val="both"/>
        <w:rPr>
          <w:rFonts w:ascii="Calibri" w:hAnsi="Calibri" w:cs="Calibri"/>
        </w:rPr>
      </w:pPr>
    </w:p>
    <w:p w:rsidR="008A3EFE" w:rsidRPr="005B3134" w:rsidRDefault="00BF0446" w:rsidP="00BF0446">
      <w:pPr>
        <w:spacing w:after="0" w:line="240" w:lineRule="auto"/>
        <w:jc w:val="both"/>
        <w:rPr>
          <w:rFonts w:ascii="Calibri" w:hAnsi="Calibri" w:cs="Calibri"/>
        </w:rPr>
      </w:pPr>
      <w:r w:rsidRPr="005B3134">
        <w:rPr>
          <w:rFonts w:ascii="Calibri" w:hAnsi="Calibri" w:cs="Calibri"/>
        </w:rPr>
        <w:t>Ciertamente</w:t>
      </w:r>
      <w:r w:rsidR="008A3EFE" w:rsidRPr="005B3134">
        <w:rPr>
          <w:rFonts w:ascii="Calibri" w:hAnsi="Calibri" w:cs="Calibri"/>
        </w:rPr>
        <w:t>,</w:t>
      </w:r>
      <w:r w:rsidRPr="005B3134">
        <w:rPr>
          <w:rFonts w:ascii="Calibri" w:hAnsi="Calibri" w:cs="Calibri"/>
        </w:rPr>
        <w:t xml:space="preserve"> se trata de un campo que posee distintos niveles de generalidad o especificidad y entre cuyas características fundamentales podemos enumerar: </w:t>
      </w:r>
    </w:p>
    <w:p w:rsidR="008A3EFE" w:rsidRPr="005B3134" w:rsidRDefault="008A3EFE" w:rsidP="00BF0446">
      <w:pPr>
        <w:spacing w:after="0" w:line="240" w:lineRule="auto"/>
        <w:jc w:val="both"/>
        <w:rPr>
          <w:rFonts w:ascii="Calibri" w:hAnsi="Calibri" w:cs="Calibri"/>
        </w:rPr>
      </w:pPr>
    </w:p>
    <w:p w:rsidR="008A3EFE" w:rsidRPr="005B3134" w:rsidRDefault="00BF0446" w:rsidP="008A3EFE">
      <w:pPr>
        <w:pStyle w:val="Prrafodelista"/>
        <w:numPr>
          <w:ilvl w:val="0"/>
          <w:numId w:val="24"/>
        </w:numPr>
        <w:spacing w:after="0" w:line="240" w:lineRule="auto"/>
        <w:jc w:val="both"/>
        <w:rPr>
          <w:rFonts w:ascii="Calibri" w:hAnsi="Calibri" w:cs="Calibri"/>
        </w:rPr>
      </w:pPr>
      <w:r w:rsidRPr="005B3134">
        <w:rPr>
          <w:rFonts w:ascii="Calibri" w:hAnsi="Calibri" w:cs="Calibri"/>
        </w:rPr>
        <w:t xml:space="preserve">su </w:t>
      </w:r>
      <w:r w:rsidRPr="005B3134">
        <w:rPr>
          <w:rFonts w:ascii="Calibri" w:hAnsi="Calibri" w:cs="Calibri"/>
          <w:i/>
          <w:iCs/>
        </w:rPr>
        <w:t>carácter temporal</w:t>
      </w:r>
      <w:r w:rsidRPr="005B3134">
        <w:rPr>
          <w:rFonts w:ascii="Calibri" w:hAnsi="Calibri" w:cs="Calibri"/>
        </w:rPr>
        <w:t xml:space="preserve"> (histórico y en constante variación), </w:t>
      </w:r>
    </w:p>
    <w:p w:rsidR="008A3EFE" w:rsidRPr="005B3134" w:rsidRDefault="00BF0446" w:rsidP="008A3EFE">
      <w:pPr>
        <w:pStyle w:val="Prrafodelista"/>
        <w:numPr>
          <w:ilvl w:val="0"/>
          <w:numId w:val="24"/>
        </w:numPr>
        <w:spacing w:after="0" w:line="240" w:lineRule="auto"/>
        <w:jc w:val="both"/>
        <w:rPr>
          <w:rFonts w:ascii="Calibri" w:hAnsi="Calibri" w:cs="Calibri"/>
        </w:rPr>
      </w:pPr>
      <w:r w:rsidRPr="005B3134">
        <w:rPr>
          <w:rFonts w:ascii="Calibri" w:hAnsi="Calibri" w:cs="Calibri"/>
        </w:rPr>
        <w:t xml:space="preserve">su </w:t>
      </w:r>
      <w:r w:rsidRPr="005B3134">
        <w:rPr>
          <w:rFonts w:ascii="Calibri" w:hAnsi="Calibri" w:cs="Calibri"/>
          <w:i/>
          <w:iCs/>
        </w:rPr>
        <w:t>carácter espacial</w:t>
      </w:r>
      <w:r w:rsidRPr="005B3134">
        <w:rPr>
          <w:rFonts w:ascii="Calibri" w:hAnsi="Calibri" w:cs="Calibri"/>
        </w:rPr>
        <w:t xml:space="preserve"> (local, regional, mundial), </w:t>
      </w:r>
    </w:p>
    <w:p w:rsidR="008A3EFE" w:rsidRPr="005B3134" w:rsidRDefault="00BF0446" w:rsidP="008A3EFE">
      <w:pPr>
        <w:pStyle w:val="Prrafodelista"/>
        <w:numPr>
          <w:ilvl w:val="0"/>
          <w:numId w:val="24"/>
        </w:numPr>
        <w:spacing w:after="0" w:line="240" w:lineRule="auto"/>
        <w:jc w:val="both"/>
        <w:rPr>
          <w:rFonts w:ascii="Calibri" w:hAnsi="Calibri" w:cs="Calibri"/>
        </w:rPr>
      </w:pPr>
      <w:r w:rsidRPr="005B3134">
        <w:rPr>
          <w:rFonts w:ascii="Calibri" w:hAnsi="Calibri" w:cs="Calibri"/>
        </w:rPr>
        <w:t xml:space="preserve">que </w:t>
      </w:r>
      <w:r w:rsidRPr="005B3134">
        <w:rPr>
          <w:rFonts w:ascii="Calibri" w:hAnsi="Calibri" w:cs="Calibri"/>
          <w:i/>
          <w:iCs/>
        </w:rPr>
        <w:t>se difunde a través de distintos medios</w:t>
      </w:r>
      <w:r w:rsidRPr="005B3134">
        <w:rPr>
          <w:rFonts w:ascii="Calibri" w:hAnsi="Calibri" w:cs="Calibri"/>
        </w:rPr>
        <w:t xml:space="preserve"> (de difusión, comunicación, transmisión), </w:t>
      </w:r>
    </w:p>
    <w:p w:rsidR="008A3EFE" w:rsidRPr="005B3134" w:rsidRDefault="00BF0446" w:rsidP="008A3EFE">
      <w:pPr>
        <w:pStyle w:val="Prrafodelista"/>
        <w:numPr>
          <w:ilvl w:val="0"/>
          <w:numId w:val="24"/>
        </w:numPr>
        <w:spacing w:after="0" w:line="240" w:lineRule="auto"/>
        <w:jc w:val="both"/>
        <w:rPr>
          <w:rFonts w:ascii="Calibri" w:hAnsi="Calibri" w:cs="Calibri"/>
        </w:rPr>
      </w:pPr>
      <w:r w:rsidRPr="005B3134">
        <w:rPr>
          <w:rFonts w:ascii="Calibri" w:hAnsi="Calibri" w:cs="Calibri"/>
        </w:rPr>
        <w:t xml:space="preserve">que </w:t>
      </w:r>
      <w:r w:rsidRPr="005B3134">
        <w:rPr>
          <w:rFonts w:ascii="Calibri" w:hAnsi="Calibri" w:cs="Calibri"/>
          <w:i/>
          <w:iCs/>
        </w:rPr>
        <w:t>sus manifestaciones son variadas y que responden a adaptaciones espontáneas o reflexivas</w:t>
      </w:r>
      <w:r w:rsidRPr="005B3134">
        <w:rPr>
          <w:rFonts w:ascii="Calibri" w:hAnsi="Calibri" w:cs="Calibri"/>
        </w:rPr>
        <w:t xml:space="preserve"> de los grupos humanos, </w:t>
      </w:r>
    </w:p>
    <w:p w:rsidR="00BF0446" w:rsidRPr="005B3134" w:rsidRDefault="00BF0446" w:rsidP="008A3EFE">
      <w:pPr>
        <w:pStyle w:val="Prrafodelista"/>
        <w:numPr>
          <w:ilvl w:val="0"/>
          <w:numId w:val="24"/>
        </w:numPr>
        <w:spacing w:after="0" w:line="240" w:lineRule="auto"/>
        <w:jc w:val="both"/>
        <w:rPr>
          <w:rFonts w:ascii="Calibri" w:hAnsi="Calibri" w:cs="Calibri"/>
        </w:rPr>
      </w:pPr>
      <w:r w:rsidRPr="005B3134">
        <w:rPr>
          <w:rFonts w:ascii="Calibri" w:hAnsi="Calibri" w:cs="Calibri"/>
        </w:rPr>
        <w:t>conformando</w:t>
      </w:r>
      <w:r w:rsidRPr="005B3134">
        <w:rPr>
          <w:rFonts w:ascii="Calibri" w:hAnsi="Calibri" w:cs="Calibri"/>
          <w:i/>
          <w:iCs/>
        </w:rPr>
        <w:t xml:space="preserve"> distintas experiencias de vida</w:t>
      </w:r>
      <w:r w:rsidRPr="005B3134">
        <w:rPr>
          <w:rFonts w:ascii="Calibri" w:hAnsi="Calibri" w:cs="Calibri"/>
        </w:rPr>
        <w:t xml:space="preserve">. </w:t>
      </w:r>
    </w:p>
    <w:p w:rsidR="00BF0446" w:rsidRPr="005B3134" w:rsidRDefault="00BF0446" w:rsidP="00BF0446">
      <w:pPr>
        <w:spacing w:after="0" w:line="240" w:lineRule="auto"/>
        <w:jc w:val="both"/>
        <w:rPr>
          <w:rFonts w:ascii="Calibri" w:hAnsi="Calibri" w:cs="Calibri"/>
        </w:rPr>
      </w:pPr>
    </w:p>
    <w:p w:rsidR="00BF0446" w:rsidRPr="005B3134" w:rsidRDefault="00BF0446" w:rsidP="00BF0446">
      <w:pPr>
        <w:spacing w:after="0" w:line="240" w:lineRule="auto"/>
        <w:jc w:val="both"/>
        <w:rPr>
          <w:rFonts w:ascii="Calibri" w:hAnsi="Calibri" w:cs="Calibri"/>
        </w:rPr>
      </w:pPr>
      <w:r w:rsidRPr="005B3134">
        <w:rPr>
          <w:rFonts w:ascii="Calibri" w:hAnsi="Calibri" w:cs="Calibri"/>
        </w:rPr>
        <w:t>El Marco de Estadísticas Culturales de UNESCO 2009 contribuye a identificar con claridad</w:t>
      </w:r>
      <w:r w:rsidR="00B27B01" w:rsidRPr="005B3134">
        <w:rPr>
          <w:rFonts w:ascii="Calibri" w:hAnsi="Calibri" w:cs="Calibri"/>
        </w:rPr>
        <w:t>,</w:t>
      </w:r>
      <w:r w:rsidRPr="005B3134">
        <w:rPr>
          <w:rFonts w:ascii="Calibri" w:hAnsi="Calibri" w:cs="Calibri"/>
        </w:rPr>
        <w:t xml:space="preserve"> </w:t>
      </w:r>
      <w:r w:rsidR="00B27B01" w:rsidRPr="005B3134">
        <w:rPr>
          <w:rFonts w:ascii="Calibri" w:hAnsi="Calibri" w:cs="Calibri"/>
        </w:rPr>
        <w:t xml:space="preserve">mediante el concepto de </w:t>
      </w:r>
      <w:r w:rsidR="00B27B01" w:rsidRPr="005B3134">
        <w:rPr>
          <w:rFonts w:ascii="Calibri" w:hAnsi="Calibri" w:cs="Calibri"/>
          <w:i/>
          <w:iCs/>
        </w:rPr>
        <w:t>dominios culturales,</w:t>
      </w:r>
      <w:r w:rsidR="00B27B01" w:rsidRPr="005B3134">
        <w:rPr>
          <w:rFonts w:ascii="Calibri" w:hAnsi="Calibri" w:cs="Calibri"/>
        </w:rPr>
        <w:t xml:space="preserve"> </w:t>
      </w:r>
      <w:r w:rsidRPr="005B3134">
        <w:rPr>
          <w:rFonts w:ascii="Calibri" w:hAnsi="Calibri" w:cs="Calibri"/>
        </w:rPr>
        <w:t xml:space="preserve">los principales elementos de la vida social que pueden </w:t>
      </w:r>
      <w:r w:rsidR="00B27B01" w:rsidRPr="005B3134">
        <w:rPr>
          <w:rFonts w:ascii="Calibri" w:hAnsi="Calibri" w:cs="Calibri"/>
        </w:rPr>
        <w:t>ser constitutivos de la cultura</w:t>
      </w:r>
      <w:r w:rsidRPr="005B3134">
        <w:rPr>
          <w:rFonts w:ascii="Calibri" w:hAnsi="Calibri" w:cs="Calibri"/>
        </w:rPr>
        <w:t xml:space="preserve">. Dichos dominios corresponden a conjuntos comunes de actividades sociales y productivas que tradicionalmente han </w:t>
      </w:r>
      <w:r w:rsidR="00B27B01" w:rsidRPr="005B3134">
        <w:rPr>
          <w:rFonts w:ascii="Calibri" w:hAnsi="Calibri" w:cs="Calibri"/>
        </w:rPr>
        <w:t xml:space="preserve">sido </w:t>
      </w:r>
      <w:r w:rsidRPr="005B3134">
        <w:rPr>
          <w:rFonts w:ascii="Calibri" w:hAnsi="Calibri" w:cs="Calibri"/>
        </w:rPr>
        <w:t>considera</w:t>
      </w:r>
      <w:r w:rsidR="00B27B01" w:rsidRPr="005B3134">
        <w:rPr>
          <w:rFonts w:ascii="Calibri" w:hAnsi="Calibri" w:cs="Calibri"/>
        </w:rPr>
        <w:t>das</w:t>
      </w:r>
      <w:r w:rsidR="008A3EFE" w:rsidRPr="005B3134">
        <w:rPr>
          <w:rFonts w:ascii="Calibri" w:hAnsi="Calibri" w:cs="Calibri"/>
        </w:rPr>
        <w:t xml:space="preserve"> de naturaleza “cultural”: </w:t>
      </w:r>
      <w:r w:rsidR="006E6BDC" w:rsidRPr="005B3134">
        <w:rPr>
          <w:rFonts w:ascii="Calibri" w:hAnsi="Calibri" w:cs="Calibri"/>
        </w:rPr>
        <w:t xml:space="preserve">el patrimonio cultural y natural, </w:t>
      </w:r>
      <w:r w:rsidR="00B27B01" w:rsidRPr="005B3134">
        <w:rPr>
          <w:rFonts w:ascii="Calibri" w:hAnsi="Calibri" w:cs="Calibri"/>
        </w:rPr>
        <w:t xml:space="preserve">las </w:t>
      </w:r>
      <w:r w:rsidR="006E6BDC" w:rsidRPr="005B3134">
        <w:rPr>
          <w:rFonts w:ascii="Calibri" w:hAnsi="Calibri" w:cs="Calibri"/>
        </w:rPr>
        <w:t xml:space="preserve">representaciones artísticas y celebraciones, </w:t>
      </w:r>
      <w:r w:rsidR="00B27B01" w:rsidRPr="005B3134">
        <w:rPr>
          <w:rFonts w:ascii="Calibri" w:hAnsi="Calibri" w:cs="Calibri"/>
        </w:rPr>
        <w:t xml:space="preserve">las </w:t>
      </w:r>
      <w:r w:rsidRPr="005B3134">
        <w:rPr>
          <w:rFonts w:ascii="Calibri" w:hAnsi="Calibri" w:cs="Calibri"/>
        </w:rPr>
        <w:t>artes visuales</w:t>
      </w:r>
      <w:r w:rsidR="006E6BDC" w:rsidRPr="005B3134">
        <w:rPr>
          <w:rFonts w:ascii="Calibri" w:hAnsi="Calibri" w:cs="Calibri"/>
        </w:rPr>
        <w:t xml:space="preserve"> y </w:t>
      </w:r>
      <w:r w:rsidR="00B27B01" w:rsidRPr="005B3134">
        <w:rPr>
          <w:rFonts w:ascii="Calibri" w:hAnsi="Calibri" w:cs="Calibri"/>
        </w:rPr>
        <w:t xml:space="preserve">la </w:t>
      </w:r>
      <w:r w:rsidR="006E6BDC" w:rsidRPr="005B3134">
        <w:rPr>
          <w:rFonts w:ascii="Calibri" w:hAnsi="Calibri" w:cs="Calibri"/>
        </w:rPr>
        <w:t>artesanía</w:t>
      </w:r>
      <w:r w:rsidRPr="005B3134">
        <w:rPr>
          <w:rFonts w:ascii="Calibri" w:hAnsi="Calibri" w:cs="Calibri"/>
        </w:rPr>
        <w:t xml:space="preserve">, </w:t>
      </w:r>
      <w:r w:rsidR="00B27B01" w:rsidRPr="005B3134">
        <w:rPr>
          <w:rFonts w:ascii="Calibri" w:hAnsi="Calibri" w:cs="Calibri"/>
        </w:rPr>
        <w:t xml:space="preserve">los </w:t>
      </w:r>
      <w:r w:rsidR="006E6BDC" w:rsidRPr="005B3134">
        <w:rPr>
          <w:rFonts w:ascii="Calibri" w:hAnsi="Calibri" w:cs="Calibri"/>
        </w:rPr>
        <w:t xml:space="preserve">libros y </w:t>
      </w:r>
      <w:r w:rsidR="00B27B01" w:rsidRPr="005B3134">
        <w:rPr>
          <w:rFonts w:ascii="Calibri" w:hAnsi="Calibri" w:cs="Calibri"/>
        </w:rPr>
        <w:t xml:space="preserve">la </w:t>
      </w:r>
      <w:r w:rsidR="006E6BDC" w:rsidRPr="005B3134">
        <w:rPr>
          <w:rFonts w:ascii="Calibri" w:hAnsi="Calibri" w:cs="Calibri"/>
        </w:rPr>
        <w:t xml:space="preserve">prensa, </w:t>
      </w:r>
      <w:r w:rsidR="00B27B01" w:rsidRPr="005B3134">
        <w:rPr>
          <w:rFonts w:ascii="Calibri" w:hAnsi="Calibri" w:cs="Calibri"/>
        </w:rPr>
        <w:t xml:space="preserve">los </w:t>
      </w:r>
      <w:r w:rsidR="006E6BDC" w:rsidRPr="005B3134">
        <w:rPr>
          <w:rFonts w:ascii="Calibri" w:hAnsi="Calibri" w:cs="Calibri"/>
        </w:rPr>
        <w:t xml:space="preserve">medios audiovisuales e interactivos, </w:t>
      </w:r>
      <w:r w:rsidR="00B27B01" w:rsidRPr="005B3134">
        <w:rPr>
          <w:rFonts w:ascii="Calibri" w:hAnsi="Calibri" w:cs="Calibri"/>
        </w:rPr>
        <w:t xml:space="preserve">el </w:t>
      </w:r>
      <w:r w:rsidR="006E6BDC" w:rsidRPr="005B3134">
        <w:rPr>
          <w:rFonts w:ascii="Calibri" w:hAnsi="Calibri" w:cs="Calibri"/>
        </w:rPr>
        <w:t xml:space="preserve">diseño y </w:t>
      </w:r>
      <w:r w:rsidR="00B27B01" w:rsidRPr="005B3134">
        <w:rPr>
          <w:rFonts w:ascii="Calibri" w:hAnsi="Calibri" w:cs="Calibri"/>
        </w:rPr>
        <w:t xml:space="preserve">los </w:t>
      </w:r>
      <w:r w:rsidR="006E6BDC" w:rsidRPr="005B3134">
        <w:rPr>
          <w:rFonts w:ascii="Calibri" w:hAnsi="Calibri" w:cs="Calibri"/>
        </w:rPr>
        <w:t>servicios creativos</w:t>
      </w:r>
      <w:r w:rsidRPr="005B3134">
        <w:rPr>
          <w:rFonts w:ascii="Calibri" w:hAnsi="Calibri" w:cs="Calibri"/>
        </w:rPr>
        <w:t xml:space="preserve">. Por otra parte, incluye nuevas áreas creativas que habitualmente no eran contempladas dentro de las actividades culturales, tales como los medios interactivos y el diseño. </w:t>
      </w:r>
      <w:r w:rsidR="00B27B01" w:rsidRPr="005B3134">
        <w:rPr>
          <w:rFonts w:ascii="Calibri" w:hAnsi="Calibri" w:cs="Calibri"/>
        </w:rPr>
        <w:t xml:space="preserve">Además, </w:t>
      </w:r>
      <w:r w:rsidRPr="005B3134">
        <w:rPr>
          <w:rFonts w:ascii="Calibri" w:hAnsi="Calibri" w:cs="Calibri"/>
        </w:rPr>
        <w:t xml:space="preserve">UNESCO </w:t>
      </w:r>
      <w:r w:rsidR="00B27B01" w:rsidRPr="005B3134">
        <w:rPr>
          <w:rFonts w:ascii="Calibri" w:hAnsi="Calibri" w:cs="Calibri"/>
        </w:rPr>
        <w:t>distingue entre</w:t>
      </w:r>
      <w:r w:rsidRPr="005B3134">
        <w:rPr>
          <w:rFonts w:ascii="Calibri" w:hAnsi="Calibri" w:cs="Calibri"/>
        </w:rPr>
        <w:t xml:space="preserve"> ciertos </w:t>
      </w:r>
      <w:r w:rsidRPr="005B3134">
        <w:rPr>
          <w:rFonts w:ascii="Calibri" w:hAnsi="Calibri" w:cs="Calibri"/>
          <w:i/>
          <w:iCs/>
        </w:rPr>
        <w:t>dominios transversales</w:t>
      </w:r>
      <w:r w:rsidRPr="005B3134">
        <w:rPr>
          <w:rFonts w:ascii="Calibri" w:hAnsi="Calibri" w:cs="Calibri"/>
        </w:rPr>
        <w:t xml:space="preserve"> (tales como el patrimonio cultural inmaterial y la educación –entre otros), </w:t>
      </w:r>
      <w:r w:rsidR="00B27B01" w:rsidRPr="005B3134">
        <w:rPr>
          <w:rFonts w:ascii="Calibri" w:hAnsi="Calibri" w:cs="Calibri"/>
        </w:rPr>
        <w:t>y los</w:t>
      </w:r>
      <w:r w:rsidRPr="005B3134">
        <w:rPr>
          <w:rFonts w:ascii="Calibri" w:hAnsi="Calibri" w:cs="Calibri"/>
        </w:rPr>
        <w:t xml:space="preserve"> </w:t>
      </w:r>
      <w:r w:rsidRPr="005B3134">
        <w:rPr>
          <w:rFonts w:ascii="Calibri" w:hAnsi="Calibri" w:cs="Calibri"/>
          <w:i/>
          <w:iCs/>
        </w:rPr>
        <w:t>dominios relacionados</w:t>
      </w:r>
      <w:r w:rsidRPr="005B3134">
        <w:rPr>
          <w:rFonts w:ascii="Calibri" w:hAnsi="Calibri" w:cs="Calibri"/>
        </w:rPr>
        <w:t xml:space="preserve"> (como el turismo y el deporte). </w:t>
      </w:r>
    </w:p>
    <w:p w:rsidR="00BF0446" w:rsidRPr="005B3134" w:rsidRDefault="00BF0446" w:rsidP="00BF0446">
      <w:pPr>
        <w:spacing w:after="0" w:line="240" w:lineRule="auto"/>
        <w:jc w:val="both"/>
        <w:rPr>
          <w:rFonts w:ascii="Calibri" w:hAnsi="Calibri" w:cs="Calibri"/>
        </w:rPr>
      </w:pPr>
    </w:p>
    <w:p w:rsidR="00BF0446" w:rsidRPr="005B3134" w:rsidRDefault="00BF0446" w:rsidP="00BF0446">
      <w:pPr>
        <w:spacing w:after="0" w:line="240" w:lineRule="auto"/>
        <w:jc w:val="both"/>
        <w:rPr>
          <w:rFonts w:ascii="Calibri" w:hAnsi="Calibri" w:cs="Calibri"/>
        </w:rPr>
      </w:pPr>
      <w:r w:rsidRPr="005B3134">
        <w:rPr>
          <w:rFonts w:ascii="Calibri" w:hAnsi="Calibri" w:cs="Calibri"/>
        </w:rPr>
        <w:t>La propuesta de UNESCO intenta articular el carácter simbólico de las manifestaciones culturales con la materialidad de las mismas, reconociendo la complejidad conceptual del tema, facilitando la medición e investigación en el área y permitiendo</w:t>
      </w:r>
      <w:r w:rsidR="00B27B01" w:rsidRPr="005B3134">
        <w:rPr>
          <w:rFonts w:ascii="Calibri" w:hAnsi="Calibri" w:cs="Calibri"/>
        </w:rPr>
        <w:t>,</w:t>
      </w:r>
      <w:r w:rsidRPr="005B3134">
        <w:rPr>
          <w:rFonts w:ascii="Calibri" w:hAnsi="Calibri" w:cs="Calibri"/>
        </w:rPr>
        <w:t xml:space="preserve"> </w:t>
      </w:r>
      <w:r w:rsidR="00B27B01" w:rsidRPr="005B3134">
        <w:rPr>
          <w:rFonts w:ascii="Calibri" w:hAnsi="Calibri" w:cs="Calibri"/>
        </w:rPr>
        <w:t>a la vez,</w:t>
      </w:r>
      <w:r w:rsidRPr="005B3134">
        <w:rPr>
          <w:rFonts w:ascii="Calibri" w:hAnsi="Calibri" w:cs="Calibri"/>
        </w:rPr>
        <w:t xml:space="preserve"> establecer los nexos de la cultura con otras dimensiones sociales como la economía.</w:t>
      </w:r>
    </w:p>
    <w:p w:rsidR="00BF0446" w:rsidRPr="005B3134" w:rsidRDefault="00BF0446" w:rsidP="00BF0446">
      <w:pPr>
        <w:spacing w:after="0" w:line="240" w:lineRule="auto"/>
        <w:jc w:val="both"/>
        <w:rPr>
          <w:rFonts w:ascii="Calibri" w:hAnsi="Calibri" w:cs="Calibri"/>
        </w:rPr>
      </w:pPr>
    </w:p>
    <w:p w:rsidR="00BF0446" w:rsidRPr="005B3134" w:rsidRDefault="00BF0446" w:rsidP="00BF0446">
      <w:pPr>
        <w:spacing w:after="0" w:line="240" w:lineRule="auto"/>
        <w:jc w:val="both"/>
        <w:rPr>
          <w:rFonts w:ascii="Calibri" w:hAnsi="Calibri" w:cs="Calibri"/>
        </w:rPr>
      </w:pPr>
    </w:p>
    <w:p w:rsidR="00BF0446" w:rsidRPr="005B3134" w:rsidRDefault="00BF0446" w:rsidP="0082018C">
      <w:pPr>
        <w:spacing w:after="0" w:line="240" w:lineRule="auto"/>
        <w:jc w:val="both"/>
        <w:rPr>
          <w:rFonts w:ascii="Calibri" w:hAnsi="Calibri" w:cs="Calibri"/>
          <w:spacing w:val="15"/>
          <w:lang w:val="es-ES"/>
        </w:rPr>
      </w:pPr>
      <w:r w:rsidRPr="005B3134">
        <w:rPr>
          <w:rFonts w:ascii="Calibri" w:hAnsi="Calibri" w:cs="Calibri"/>
        </w:rPr>
        <w:br w:type="page"/>
      </w:r>
    </w:p>
    <w:p w:rsidR="00B644C3" w:rsidRPr="005B3134" w:rsidRDefault="00B644C3" w:rsidP="00543721">
      <w:pPr>
        <w:numPr>
          <w:ilvl w:val="1"/>
          <w:numId w:val="11"/>
        </w:numPr>
        <w:rPr>
          <w:rFonts w:ascii="Calibri" w:hAnsi="Calibri" w:cs="Calibri"/>
          <w:b/>
        </w:rPr>
      </w:pPr>
      <w:r w:rsidRPr="005B3134">
        <w:rPr>
          <w:rFonts w:ascii="Calibri" w:hAnsi="Calibri" w:cs="Calibri"/>
          <w:b/>
        </w:rPr>
        <w:lastRenderedPageBreak/>
        <w:t xml:space="preserve">ARTE Y CREACION  PARA LA POLÍTICA CULTURAL 2011-2016  </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 xml:space="preserve">La actividad artística es un juego histórico, cuyas formas, patrones y funciones se desarrollan y desenvuelven de acuerdo </w:t>
      </w:r>
      <w:r w:rsidR="00B27B01" w:rsidRPr="005B3134">
        <w:rPr>
          <w:rFonts w:ascii="Calibri" w:hAnsi="Calibri" w:cs="Calibri"/>
          <w:lang w:val="es-ES"/>
        </w:rPr>
        <w:t xml:space="preserve">con </w:t>
      </w:r>
      <w:r w:rsidRPr="005B3134">
        <w:rPr>
          <w:rFonts w:ascii="Calibri" w:hAnsi="Calibri" w:cs="Calibri"/>
          <w:lang w:val="es-ES"/>
        </w:rPr>
        <w:t>los períodos y espacios sociales (</w:t>
      </w:r>
      <w:proofErr w:type="spellStart"/>
      <w:r w:rsidRPr="005B3134">
        <w:rPr>
          <w:rFonts w:ascii="Calibri" w:hAnsi="Calibri" w:cs="Calibri"/>
          <w:lang w:val="es-ES"/>
        </w:rPr>
        <w:t>Bourriaud</w:t>
      </w:r>
      <w:proofErr w:type="spellEnd"/>
      <w:r w:rsidRPr="005B3134">
        <w:rPr>
          <w:rFonts w:ascii="Calibri" w:hAnsi="Calibri" w:cs="Calibri"/>
          <w:lang w:val="es-ES"/>
        </w:rPr>
        <w:t>, 2002). En ese sentido, es necesario contextualizar las transformaciones que han ocurrido en todos los planos de la producción, circulación y recepción de los productos y actividades culturales.</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 xml:space="preserve">Los fenómenos artísticos modernos, a diferencia de las prácticas artísticas tradicionales, llevan inscrita una paradoja: por un lado, se presentan como formas renovadoras de la cultura promoviendo la creación, la ruptura y/o la superación de las ideas fijas y establecidas. Son, en este sentido, obras </w:t>
      </w:r>
      <w:r w:rsidRPr="005B3134">
        <w:rPr>
          <w:rFonts w:ascii="Calibri" w:hAnsi="Calibri" w:cs="Calibri"/>
          <w:i/>
          <w:iCs/>
          <w:lang w:val="es-ES"/>
        </w:rPr>
        <w:t>contraculturales</w:t>
      </w:r>
      <w:r w:rsidRPr="005B3134">
        <w:rPr>
          <w:rFonts w:ascii="Calibri" w:hAnsi="Calibri" w:cs="Calibri"/>
          <w:lang w:val="es-ES"/>
        </w:rPr>
        <w:t>; por otro lado, mantienen la función del arte tradicional</w:t>
      </w:r>
      <w:r w:rsidR="00B27B01" w:rsidRPr="005B3134">
        <w:rPr>
          <w:rFonts w:ascii="Calibri" w:hAnsi="Calibri" w:cs="Calibri"/>
          <w:lang w:val="es-ES"/>
        </w:rPr>
        <w:t>,</w:t>
      </w:r>
      <w:r w:rsidRPr="005B3134">
        <w:rPr>
          <w:rFonts w:ascii="Calibri" w:hAnsi="Calibri" w:cs="Calibri"/>
          <w:lang w:val="es-ES"/>
        </w:rPr>
        <w:t xml:space="preserve"> en las que dichas prácticas y obras se asimilan a la cultura y, por ende, la constituyen. </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El elemento rupturista que acompaña al arte moderno estuvo, en sus orígenes, vinculado a las ideas de autonomía c</w:t>
      </w:r>
      <w:r w:rsidR="00B27B01" w:rsidRPr="005B3134">
        <w:rPr>
          <w:rFonts w:ascii="Calibri" w:hAnsi="Calibri" w:cs="Calibri"/>
          <w:lang w:val="es-ES"/>
        </w:rPr>
        <w:t>reativa y de utopía social. La Ilustración primero y el R</w:t>
      </w:r>
      <w:r w:rsidRPr="005B3134">
        <w:rPr>
          <w:rFonts w:ascii="Calibri" w:hAnsi="Calibri" w:cs="Calibri"/>
          <w:lang w:val="es-ES"/>
        </w:rPr>
        <w:t xml:space="preserve">omanticismo después, fueron los movimientos culturales que </w:t>
      </w:r>
      <w:r w:rsidR="00B27B01" w:rsidRPr="005B3134">
        <w:rPr>
          <w:rFonts w:ascii="Calibri" w:hAnsi="Calibri" w:cs="Calibri"/>
          <w:lang w:val="es-ES"/>
        </w:rPr>
        <w:t>sentaron las bases de</w:t>
      </w:r>
      <w:r w:rsidRPr="005B3134">
        <w:rPr>
          <w:rFonts w:ascii="Calibri" w:hAnsi="Calibri" w:cs="Calibri"/>
          <w:lang w:val="es-ES"/>
        </w:rPr>
        <w:t xml:space="preserve"> las concepciones acerca de la libertad inherente a la producción cultural; en ellas</w:t>
      </w:r>
      <w:r w:rsidR="00B27B01" w:rsidRPr="005B3134">
        <w:rPr>
          <w:rFonts w:ascii="Calibri" w:hAnsi="Calibri" w:cs="Calibri"/>
          <w:lang w:val="es-ES"/>
        </w:rPr>
        <w:t>,</w:t>
      </w:r>
      <w:r w:rsidRPr="005B3134">
        <w:rPr>
          <w:rFonts w:ascii="Calibri" w:hAnsi="Calibri" w:cs="Calibri"/>
          <w:lang w:val="es-ES"/>
        </w:rPr>
        <w:t xml:space="preserve"> el arte aparece como una práctica asociada únicamente al espíritu y -de este modo- alejada de lo material, lo económico, etc. </w:t>
      </w:r>
      <w:r w:rsidR="00B27B01" w:rsidRPr="005B3134">
        <w:rPr>
          <w:rFonts w:ascii="Calibri" w:hAnsi="Calibri" w:cs="Calibri"/>
          <w:lang w:val="es-ES"/>
        </w:rPr>
        <w:t>Así</w:t>
      </w:r>
      <w:r w:rsidRPr="005B3134">
        <w:rPr>
          <w:rFonts w:ascii="Calibri" w:hAnsi="Calibri" w:cs="Calibri"/>
          <w:lang w:val="es-ES"/>
        </w:rPr>
        <w:t xml:space="preserve">, el campo artístico se desarrolló como un lugar desde el cual figurar la utopía social, y se reforzaron los conceptos de </w:t>
      </w:r>
      <w:r w:rsidRPr="005B3134">
        <w:rPr>
          <w:rFonts w:ascii="Calibri" w:hAnsi="Calibri" w:cs="Calibri"/>
          <w:i/>
          <w:iCs/>
          <w:lang w:val="es-ES"/>
        </w:rPr>
        <w:t>autor</w:t>
      </w:r>
      <w:r w:rsidRPr="005B3134">
        <w:rPr>
          <w:rFonts w:ascii="Calibri" w:hAnsi="Calibri" w:cs="Calibri"/>
          <w:lang w:val="es-ES"/>
        </w:rPr>
        <w:t xml:space="preserve"> (como genialidad creativa) y de</w:t>
      </w:r>
      <w:r w:rsidRPr="005B3134">
        <w:rPr>
          <w:rFonts w:ascii="Calibri" w:hAnsi="Calibri" w:cs="Calibri"/>
          <w:i/>
          <w:iCs/>
          <w:lang w:val="es-ES"/>
        </w:rPr>
        <w:t xml:space="preserve"> obra de arte</w:t>
      </w:r>
      <w:r w:rsidRPr="005B3134">
        <w:rPr>
          <w:rFonts w:ascii="Calibri" w:hAnsi="Calibri" w:cs="Calibri"/>
          <w:lang w:val="es-ES"/>
        </w:rPr>
        <w:t xml:space="preserve"> (como totalidad cerrada de sentido). </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 xml:space="preserve">Una vez superados los marcos idealistas de esta concepción del arte, se comprendió que la autonomía del mismo era relativa, esto es, que las prácticas artísticas y culturales siempre se encuentran </w:t>
      </w:r>
      <w:r w:rsidRPr="005B3134">
        <w:rPr>
          <w:rFonts w:ascii="Calibri" w:hAnsi="Calibri" w:cs="Calibri"/>
          <w:i/>
          <w:iCs/>
          <w:lang w:val="es-ES"/>
        </w:rPr>
        <w:t>en relación con</w:t>
      </w:r>
      <w:r w:rsidRPr="005B3134">
        <w:rPr>
          <w:rFonts w:ascii="Calibri" w:hAnsi="Calibri" w:cs="Calibri"/>
          <w:lang w:val="es-ES"/>
        </w:rPr>
        <w:t xml:space="preserve"> (pero no determinadas absolutamente) otros aspectos de la vida social, como la economía o la política. En nuestros días, las mutaciones sociales del último siglo, tendientes hacia la formación de nuevas formas de economía creativa, han hecho que la creación artística haya sido progresivamente integrada a los principales ciclos productivos. </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La emergencia de una época de “posmodernidad cultural” (</w:t>
      </w:r>
      <w:proofErr w:type="spellStart"/>
      <w:r w:rsidRPr="005B3134">
        <w:rPr>
          <w:rFonts w:ascii="Calibri" w:hAnsi="Calibri" w:cs="Calibri"/>
          <w:lang w:val="es-ES"/>
        </w:rPr>
        <w:t>Jameson</w:t>
      </w:r>
      <w:proofErr w:type="spellEnd"/>
      <w:r w:rsidRPr="005B3134">
        <w:rPr>
          <w:rFonts w:ascii="Calibri" w:hAnsi="Calibri" w:cs="Calibri"/>
          <w:lang w:val="es-ES"/>
        </w:rPr>
        <w:t xml:space="preserve">, 2006), como se define el conjunto de cambios señalados, se caracteriza por un cuestionamiento </w:t>
      </w:r>
      <w:r w:rsidR="00B27B01" w:rsidRPr="005B3134">
        <w:rPr>
          <w:rFonts w:ascii="Calibri" w:hAnsi="Calibri" w:cs="Calibri"/>
          <w:lang w:val="es-ES"/>
        </w:rPr>
        <w:t>de</w:t>
      </w:r>
      <w:r w:rsidRPr="005B3134">
        <w:rPr>
          <w:rFonts w:ascii="Calibri" w:hAnsi="Calibri" w:cs="Calibri"/>
          <w:lang w:val="es-ES"/>
        </w:rPr>
        <w:t xml:space="preserve"> los productos del modernismo clásico mediante su nuevo giro hacia la des-diferenciación de esferas, prácticas y campos de la vida social: lógica inversa a la de la modernidad</w:t>
      </w:r>
      <w:r w:rsidR="00B27B01" w:rsidRPr="005B3134">
        <w:rPr>
          <w:rFonts w:ascii="Calibri" w:hAnsi="Calibri" w:cs="Calibri"/>
          <w:lang w:val="es-ES"/>
        </w:rPr>
        <w:t>,</w:t>
      </w:r>
      <w:r w:rsidRPr="005B3134">
        <w:rPr>
          <w:rFonts w:ascii="Calibri" w:hAnsi="Calibri" w:cs="Calibri"/>
          <w:lang w:val="es-ES"/>
        </w:rPr>
        <w:t xml:space="preserve"> que fomentaba</w:t>
      </w:r>
      <w:r w:rsidR="00B27B01" w:rsidRPr="005B3134">
        <w:rPr>
          <w:rFonts w:ascii="Calibri" w:hAnsi="Calibri" w:cs="Calibri"/>
          <w:lang w:val="es-ES"/>
        </w:rPr>
        <w:t xml:space="preserve"> la autonomía de la cultura y las artes. El giro posmoderno</w:t>
      </w:r>
      <w:r w:rsidRPr="005B3134">
        <w:rPr>
          <w:rFonts w:ascii="Calibri" w:hAnsi="Calibri" w:cs="Calibri"/>
          <w:lang w:val="es-ES"/>
        </w:rPr>
        <w:t xml:space="preserve"> </w:t>
      </w:r>
      <w:r w:rsidR="00B27B01" w:rsidRPr="005B3134">
        <w:rPr>
          <w:rFonts w:ascii="Calibri" w:hAnsi="Calibri" w:cs="Calibri"/>
          <w:lang w:val="es-ES"/>
        </w:rPr>
        <w:t>pone a la vista</w:t>
      </w:r>
      <w:r w:rsidRPr="005B3134">
        <w:rPr>
          <w:rFonts w:ascii="Calibri" w:hAnsi="Calibri" w:cs="Calibri"/>
          <w:lang w:val="es-ES"/>
        </w:rPr>
        <w:t xml:space="preserve"> la arbitrariedad evidente de las fronteras artísticas (literatura, artes visuales, música) y la reducción de la distancia entre representación y realidad; todo lo que confluye en lo que </w:t>
      </w:r>
      <w:proofErr w:type="spellStart"/>
      <w:r w:rsidRPr="005B3134">
        <w:rPr>
          <w:rFonts w:ascii="Calibri" w:hAnsi="Calibri" w:cs="Calibri"/>
          <w:lang w:val="es-ES"/>
        </w:rPr>
        <w:t>Krauss</w:t>
      </w:r>
      <w:proofErr w:type="spellEnd"/>
      <w:r w:rsidRPr="005B3134">
        <w:rPr>
          <w:rFonts w:ascii="Calibri" w:hAnsi="Calibri" w:cs="Calibri"/>
          <w:lang w:val="es-ES"/>
        </w:rPr>
        <w:t xml:space="preserve"> (2006) llamara “expansión de campos” en las artes contemporáneas. Tal expansión implica que</w:t>
      </w:r>
      <w:r w:rsidR="00B27B01" w:rsidRPr="005B3134">
        <w:rPr>
          <w:rFonts w:ascii="Calibri" w:hAnsi="Calibri" w:cs="Calibri"/>
          <w:lang w:val="es-ES"/>
        </w:rPr>
        <w:t>,</w:t>
      </w:r>
      <w:r w:rsidRPr="005B3134">
        <w:rPr>
          <w:rFonts w:ascii="Calibri" w:hAnsi="Calibri" w:cs="Calibri"/>
          <w:lang w:val="es-ES"/>
        </w:rPr>
        <w:t xml:space="preserve"> necesariamente</w:t>
      </w:r>
      <w:r w:rsidR="00B27B01" w:rsidRPr="005B3134">
        <w:rPr>
          <w:rFonts w:ascii="Calibri" w:hAnsi="Calibri" w:cs="Calibri"/>
          <w:lang w:val="es-ES"/>
        </w:rPr>
        <w:t>,</w:t>
      </w:r>
      <w:r w:rsidRPr="005B3134">
        <w:rPr>
          <w:rFonts w:ascii="Calibri" w:hAnsi="Calibri" w:cs="Calibri"/>
          <w:lang w:val="es-ES"/>
        </w:rPr>
        <w:t xml:space="preserve"> los campos se entrecruzan e invaden recíprocamente, produciendo el efecto de hacer emerger nuevas “</w:t>
      </w:r>
      <w:proofErr w:type="spellStart"/>
      <w:r w:rsidRPr="005B3134">
        <w:rPr>
          <w:rFonts w:ascii="Calibri" w:hAnsi="Calibri" w:cs="Calibri"/>
          <w:lang w:val="es-ES"/>
        </w:rPr>
        <w:t>textualidades</w:t>
      </w:r>
      <w:proofErr w:type="spellEnd"/>
      <w:r w:rsidRPr="005B3134">
        <w:rPr>
          <w:rFonts w:ascii="Calibri" w:hAnsi="Calibri" w:cs="Calibri"/>
          <w:lang w:val="es-ES"/>
        </w:rPr>
        <w:t xml:space="preserve">” que combinan múltiples formas antes asociadas a dominios estancos (pintura, escultura, literatura, música, poesía).  </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_tradnl"/>
        </w:rPr>
      </w:pPr>
      <w:r w:rsidRPr="005B3134">
        <w:rPr>
          <w:rFonts w:ascii="Calibri" w:hAnsi="Calibri" w:cs="Calibri"/>
          <w:lang w:val="es-ES"/>
        </w:rPr>
        <w:t xml:space="preserve">Podemos entender la posmodernidad como un </w:t>
      </w:r>
      <w:r w:rsidRPr="005B3134">
        <w:rPr>
          <w:rFonts w:ascii="Calibri" w:hAnsi="Calibri" w:cs="Calibri"/>
          <w:i/>
          <w:iCs/>
          <w:lang w:val="es-ES"/>
        </w:rPr>
        <w:t>régimen de significación</w:t>
      </w:r>
      <w:r w:rsidRPr="005B3134">
        <w:rPr>
          <w:rFonts w:ascii="Calibri" w:hAnsi="Calibri" w:cs="Calibri"/>
          <w:lang w:val="es-ES"/>
        </w:rPr>
        <w:t xml:space="preserve"> nuevo respecto del anterior paradigma realista-modernista (</w:t>
      </w:r>
      <w:proofErr w:type="spellStart"/>
      <w:r w:rsidRPr="005B3134">
        <w:rPr>
          <w:rFonts w:ascii="Calibri" w:hAnsi="Calibri" w:cs="Calibri"/>
          <w:lang w:val="es-ES"/>
        </w:rPr>
        <w:t>Lash</w:t>
      </w:r>
      <w:proofErr w:type="spellEnd"/>
      <w:r w:rsidRPr="005B3134">
        <w:rPr>
          <w:rFonts w:ascii="Calibri" w:hAnsi="Calibri" w:cs="Calibri"/>
          <w:lang w:val="es-ES"/>
        </w:rPr>
        <w:t xml:space="preserve">, 1997), insertándola en contextos específicos de condiciones de posibilidad (técnicas, cognitivas, culturales, políticas e históricamente </w:t>
      </w:r>
      <w:r w:rsidRPr="005B3134">
        <w:rPr>
          <w:rFonts w:ascii="Calibri" w:hAnsi="Calibri" w:cs="Calibri"/>
          <w:lang w:val="es-ES"/>
        </w:rPr>
        <w:lastRenderedPageBreak/>
        <w:t xml:space="preserve">determinadas) de la producción artística, </w:t>
      </w:r>
      <w:r w:rsidR="004D352E" w:rsidRPr="005B3134">
        <w:rPr>
          <w:rFonts w:ascii="Calibri" w:hAnsi="Calibri" w:cs="Calibri"/>
          <w:lang w:val="es-ES"/>
        </w:rPr>
        <w:t>devolvie</w:t>
      </w:r>
      <w:r w:rsidR="00B27B01" w:rsidRPr="005B3134">
        <w:rPr>
          <w:rFonts w:ascii="Calibri" w:hAnsi="Calibri" w:cs="Calibri"/>
          <w:lang w:val="es-ES"/>
        </w:rPr>
        <w:t>ndo la dimensión histórica</w:t>
      </w:r>
      <w:r w:rsidRPr="005B3134">
        <w:rPr>
          <w:rFonts w:ascii="Calibri" w:hAnsi="Calibri" w:cs="Calibri"/>
          <w:lang w:val="es-ES"/>
        </w:rPr>
        <w:t xml:space="preserve"> </w:t>
      </w:r>
      <w:r w:rsidR="00B27B01" w:rsidRPr="005B3134">
        <w:rPr>
          <w:rFonts w:ascii="Calibri" w:hAnsi="Calibri" w:cs="Calibri"/>
          <w:lang w:val="es-ES"/>
        </w:rPr>
        <w:t xml:space="preserve">a </w:t>
      </w:r>
      <w:r w:rsidRPr="005B3134">
        <w:rPr>
          <w:rFonts w:ascii="Calibri" w:hAnsi="Calibri" w:cs="Calibri"/>
          <w:lang w:val="es-ES"/>
        </w:rPr>
        <w:t xml:space="preserve">los sistemas de convenciones, valores e instituciones. En ese sentido, la posmodernidad como régimen de significaciones basado en la des-diferenciación, comprende tanto la vinculación del trabajo artístico en los circuitos de producción de riquezas, la reducción de la experiencia estética a la vida cotidiana (y su popularización por vía de los </w:t>
      </w:r>
      <w:proofErr w:type="spellStart"/>
      <w:r w:rsidRPr="005B3134">
        <w:rPr>
          <w:rFonts w:ascii="Calibri" w:hAnsi="Calibri" w:cs="Calibri"/>
          <w:i/>
          <w:iCs/>
          <w:lang w:val="es-ES"/>
        </w:rPr>
        <w:t>mass</w:t>
      </w:r>
      <w:proofErr w:type="spellEnd"/>
      <w:r w:rsidRPr="005B3134">
        <w:rPr>
          <w:rFonts w:ascii="Calibri" w:hAnsi="Calibri" w:cs="Calibri"/>
          <w:i/>
          <w:iCs/>
          <w:lang w:val="es-ES"/>
        </w:rPr>
        <w:t xml:space="preserve"> media</w:t>
      </w:r>
      <w:r w:rsidRPr="005B3134">
        <w:rPr>
          <w:rFonts w:ascii="Calibri" w:hAnsi="Calibri" w:cs="Calibri"/>
          <w:lang w:val="es-ES"/>
        </w:rPr>
        <w:t xml:space="preserve">), y la </w:t>
      </w:r>
      <w:proofErr w:type="spellStart"/>
      <w:r w:rsidRPr="005B3134">
        <w:rPr>
          <w:rFonts w:ascii="Calibri" w:hAnsi="Calibri" w:cs="Calibri"/>
          <w:lang w:val="es-ES"/>
        </w:rPr>
        <w:t>difuminación</w:t>
      </w:r>
      <w:proofErr w:type="spellEnd"/>
      <w:r w:rsidRPr="005B3134">
        <w:rPr>
          <w:rFonts w:ascii="Calibri" w:hAnsi="Calibri" w:cs="Calibri"/>
          <w:lang w:val="es-ES"/>
        </w:rPr>
        <w:t xml:space="preserve"> de las fronteras entre prácticas culturales y el intercambio de materiales (en sus versiones de “</w:t>
      </w:r>
      <w:proofErr w:type="spellStart"/>
      <w:r w:rsidRPr="005B3134">
        <w:rPr>
          <w:rFonts w:ascii="Calibri" w:hAnsi="Calibri" w:cs="Calibri"/>
          <w:lang w:val="es-ES"/>
        </w:rPr>
        <w:t>multimedialidad</w:t>
      </w:r>
      <w:proofErr w:type="spellEnd"/>
      <w:r w:rsidRPr="005B3134">
        <w:rPr>
          <w:rFonts w:ascii="Calibri" w:hAnsi="Calibri" w:cs="Calibri"/>
          <w:lang w:val="es-ES"/>
        </w:rPr>
        <w:t>” e “</w:t>
      </w:r>
      <w:proofErr w:type="spellStart"/>
      <w:r w:rsidRPr="005B3134">
        <w:rPr>
          <w:rFonts w:ascii="Calibri" w:hAnsi="Calibri" w:cs="Calibri"/>
          <w:lang w:val="es-ES"/>
        </w:rPr>
        <w:t>intermedialidad</w:t>
      </w:r>
      <w:proofErr w:type="spellEnd"/>
      <w:r w:rsidRPr="005B3134">
        <w:rPr>
          <w:rFonts w:ascii="Calibri" w:hAnsi="Calibri" w:cs="Calibri"/>
          <w:lang w:val="es-ES"/>
        </w:rPr>
        <w:t>”</w:t>
      </w:r>
      <w:r w:rsidRPr="005B3134">
        <w:rPr>
          <w:rFonts w:ascii="Calibri" w:hAnsi="Calibri" w:cs="Calibri"/>
          <w:vertAlign w:val="superscript"/>
          <w:lang w:val="es-ES"/>
        </w:rPr>
        <w:footnoteReference w:id="1"/>
      </w:r>
      <w:r w:rsidRPr="005B3134">
        <w:rPr>
          <w:rFonts w:ascii="Calibri" w:hAnsi="Calibri" w:cs="Calibri"/>
          <w:lang w:val="es-ES"/>
        </w:rPr>
        <w:t xml:space="preserve">). </w:t>
      </w:r>
      <w:r w:rsidRPr="005B3134">
        <w:rPr>
          <w:rFonts w:ascii="Calibri" w:hAnsi="Calibri" w:cs="Calibri"/>
          <w:lang w:val="es-ES_tradnl"/>
        </w:rPr>
        <w:t xml:space="preserve">La desaparición de las fronteras entre lo social y lo cultural, entonces, se ve complementada con la de las barreras entre diversas disciplinas. En efecto, la multiplicación de las “artes intermedias” corre </w:t>
      </w:r>
      <w:r w:rsidR="004D352E" w:rsidRPr="005B3134">
        <w:rPr>
          <w:rFonts w:ascii="Calibri" w:hAnsi="Calibri" w:cs="Calibri"/>
          <w:lang w:val="es-ES_tradnl"/>
        </w:rPr>
        <w:t>en paralelo</w:t>
      </w:r>
      <w:r w:rsidRPr="005B3134">
        <w:rPr>
          <w:rFonts w:ascii="Calibri" w:hAnsi="Calibri" w:cs="Calibri"/>
          <w:lang w:val="es-ES_tradnl"/>
        </w:rPr>
        <w:t xml:space="preserve"> con la progresiva “</w:t>
      </w:r>
      <w:proofErr w:type="spellStart"/>
      <w:r w:rsidRPr="005B3134">
        <w:rPr>
          <w:rFonts w:ascii="Calibri" w:hAnsi="Calibri" w:cs="Calibri"/>
          <w:lang w:val="es-ES_tradnl"/>
        </w:rPr>
        <w:t>estetización</w:t>
      </w:r>
      <w:proofErr w:type="spellEnd"/>
      <w:r w:rsidRPr="005B3134">
        <w:rPr>
          <w:rFonts w:ascii="Calibri" w:hAnsi="Calibri" w:cs="Calibri"/>
          <w:lang w:val="es-ES_tradnl"/>
        </w:rPr>
        <w:t xml:space="preserve"> de lo social”</w:t>
      </w:r>
      <w:r w:rsidR="004D352E" w:rsidRPr="005B3134">
        <w:rPr>
          <w:rFonts w:ascii="Calibri" w:hAnsi="Calibri" w:cs="Calibri"/>
          <w:lang w:val="es-ES_tradnl"/>
        </w:rPr>
        <w:t>,</w:t>
      </w:r>
      <w:r w:rsidRPr="005B3134">
        <w:rPr>
          <w:rFonts w:ascii="Calibri" w:hAnsi="Calibri" w:cs="Calibri"/>
          <w:lang w:val="es-ES_tradnl"/>
        </w:rPr>
        <w:t xml:space="preserve"> operada fundamentalmente sobre la base de las industrias creativas y los </w:t>
      </w:r>
      <w:proofErr w:type="spellStart"/>
      <w:r w:rsidRPr="005B3134">
        <w:rPr>
          <w:rFonts w:ascii="Calibri" w:hAnsi="Calibri" w:cs="Calibri"/>
          <w:i/>
          <w:iCs/>
          <w:lang w:val="es-ES_tradnl"/>
        </w:rPr>
        <w:t>mass</w:t>
      </w:r>
      <w:proofErr w:type="spellEnd"/>
      <w:r w:rsidRPr="005B3134">
        <w:rPr>
          <w:rFonts w:ascii="Calibri" w:hAnsi="Calibri" w:cs="Calibri"/>
          <w:i/>
          <w:iCs/>
          <w:lang w:val="es-ES_tradnl"/>
        </w:rPr>
        <w:t xml:space="preserve"> media</w:t>
      </w:r>
      <w:r w:rsidRPr="005B3134">
        <w:rPr>
          <w:rFonts w:ascii="Calibri" w:hAnsi="Calibri" w:cs="Calibri"/>
          <w:lang w:val="es-ES_tradnl"/>
        </w:rPr>
        <w:t xml:space="preserve">. </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 xml:space="preserve">En resumen, podemos pensar las artes como prácticas, experiencias y pensamientos mediados por la percepción, la emoción, el sentimiento, la imaginación y la razón (en suma, la subjetividad); </w:t>
      </w:r>
      <w:r w:rsidR="004D352E" w:rsidRPr="005B3134">
        <w:rPr>
          <w:rFonts w:ascii="Calibri" w:hAnsi="Calibri" w:cs="Calibri"/>
          <w:lang w:val="es-ES"/>
        </w:rPr>
        <w:t>en consecuencia</w:t>
      </w:r>
      <w:r w:rsidRPr="005B3134">
        <w:rPr>
          <w:rFonts w:ascii="Calibri" w:hAnsi="Calibri" w:cs="Calibri"/>
          <w:lang w:val="es-ES"/>
        </w:rPr>
        <w:t>, las propias prácticas artísticas presionan en el sentido de ser entendidas como expresiones de un derecho (dimensión política) a simbolizarse, a crearse y re-crearse, y a crear memoria y sentido. En su dimensión creativa, el artista crea desde un ejercicio de contención del pensamiento en torno a un material expresivo; por ello las obras son realidades que se constituyen en el mismo arte y se auto-sostienen. Ahora bien, estas prácticas se encuentran cruzadas por voluntades e intereses en medio de un contexto social específico. Las obras (y el propio artista) se sitúan en un momento socioeconómico particular, en una trama de prácticas institucionales, entre organizaciones y agentes involucrados en la creación, investigación, información, circulación, gestión y apropiación de las expresiones artísticas, todo lo cual se encuentra enmarcado en un panorama cultural tensionado y abierto. En este escenario, tanto la modernidad como la postmodernidad cultural han compartido ciertas formas básicas de relación entre el arte y la cultura, que pueden ser sintetizadas de la siguiente manera:</w:t>
      </w:r>
    </w:p>
    <w:p w:rsidR="00BD373D" w:rsidRPr="005B3134" w:rsidRDefault="00BD373D" w:rsidP="00B644C3">
      <w:pPr>
        <w:spacing w:after="0" w:line="240" w:lineRule="auto"/>
        <w:jc w:val="both"/>
        <w:rPr>
          <w:rFonts w:ascii="Calibri" w:hAnsi="Calibri" w:cs="Calibri"/>
          <w:lang w:val="es-ES"/>
        </w:rPr>
      </w:pPr>
    </w:p>
    <w:p w:rsidR="00B644C3" w:rsidRPr="005B3134" w:rsidRDefault="00B644C3" w:rsidP="00543721">
      <w:pPr>
        <w:numPr>
          <w:ilvl w:val="0"/>
          <w:numId w:val="1"/>
        </w:numPr>
        <w:spacing w:after="0" w:line="240" w:lineRule="auto"/>
        <w:jc w:val="both"/>
        <w:rPr>
          <w:rFonts w:ascii="Calibri" w:hAnsi="Calibri" w:cs="Calibri"/>
          <w:lang w:val="es-ES"/>
        </w:rPr>
      </w:pPr>
      <w:r w:rsidRPr="005B3134">
        <w:rPr>
          <w:rFonts w:ascii="Calibri" w:hAnsi="Calibri" w:cs="Calibri"/>
          <w:lang w:val="es-ES"/>
        </w:rPr>
        <w:t>Una relación de tensión entre lo tradicional y lo moderno, entre lo el sustrato dado y lo artístico como crítica y/o renovación de la cultura.</w:t>
      </w:r>
    </w:p>
    <w:p w:rsidR="00B644C3" w:rsidRPr="005B3134" w:rsidRDefault="00B644C3" w:rsidP="00543721">
      <w:pPr>
        <w:numPr>
          <w:ilvl w:val="0"/>
          <w:numId w:val="1"/>
        </w:numPr>
        <w:spacing w:after="0" w:line="240" w:lineRule="auto"/>
        <w:jc w:val="both"/>
        <w:rPr>
          <w:rFonts w:ascii="Calibri" w:hAnsi="Calibri" w:cs="Calibri"/>
          <w:lang w:val="es-ES"/>
        </w:rPr>
      </w:pPr>
      <w:r w:rsidRPr="005B3134">
        <w:rPr>
          <w:rFonts w:ascii="Calibri" w:hAnsi="Calibri" w:cs="Calibri"/>
          <w:lang w:val="es-ES"/>
        </w:rPr>
        <w:t>Las prácticas ligadas a la “institución arte”, sea en sus formas más clásicas (como por ejemplo la institución museo) o bien más contemporáneas (como las industrias creativas).</w:t>
      </w:r>
    </w:p>
    <w:p w:rsidR="00B644C3" w:rsidRPr="005B3134" w:rsidRDefault="00B644C3" w:rsidP="00543721">
      <w:pPr>
        <w:numPr>
          <w:ilvl w:val="0"/>
          <w:numId w:val="1"/>
        </w:numPr>
        <w:spacing w:after="0" w:line="240" w:lineRule="auto"/>
        <w:jc w:val="both"/>
        <w:rPr>
          <w:rFonts w:ascii="Calibri" w:hAnsi="Calibri" w:cs="Calibri"/>
          <w:lang w:val="es-ES"/>
        </w:rPr>
      </w:pPr>
      <w:r w:rsidRPr="005B3134">
        <w:rPr>
          <w:rFonts w:ascii="Calibri" w:hAnsi="Calibri" w:cs="Calibri"/>
          <w:lang w:val="es-ES"/>
        </w:rPr>
        <w:t>Las propuestas que mimetizan el arte y la vida cotidiana.</w:t>
      </w:r>
    </w:p>
    <w:p w:rsidR="00BF0446" w:rsidRPr="005B3134" w:rsidRDefault="00B644C3" w:rsidP="00543721">
      <w:pPr>
        <w:numPr>
          <w:ilvl w:val="1"/>
          <w:numId w:val="11"/>
        </w:numPr>
        <w:spacing w:after="0" w:line="240" w:lineRule="auto"/>
        <w:jc w:val="both"/>
        <w:rPr>
          <w:rFonts w:ascii="Calibri" w:hAnsi="Calibri" w:cs="Calibri"/>
          <w:b/>
          <w:bCs/>
        </w:rPr>
      </w:pPr>
      <w:r w:rsidRPr="005B3134">
        <w:rPr>
          <w:rFonts w:ascii="Calibri" w:hAnsi="Calibri" w:cs="Calibri"/>
          <w:b/>
          <w:bCs/>
        </w:rPr>
        <w:br w:type="page"/>
      </w:r>
      <w:r w:rsidR="009366DC" w:rsidRPr="005B3134">
        <w:rPr>
          <w:rFonts w:ascii="Calibri" w:hAnsi="Calibri" w:cs="Calibri"/>
          <w:b/>
          <w:bCs/>
        </w:rPr>
        <w:lastRenderedPageBreak/>
        <w:t xml:space="preserve">LA </w:t>
      </w:r>
      <w:r w:rsidR="00834DEB" w:rsidRPr="005B3134">
        <w:rPr>
          <w:rFonts w:ascii="Calibri" w:hAnsi="Calibri" w:cs="Calibri"/>
          <w:b/>
          <w:bCs/>
        </w:rPr>
        <w:t>PARTICIPACIÓN PARA LA  POLITICA CULTURAL 2011-2016</w:t>
      </w:r>
    </w:p>
    <w:p w:rsidR="009366DC" w:rsidRPr="005B3134" w:rsidRDefault="009366DC" w:rsidP="009366DC">
      <w:pPr>
        <w:spacing w:after="0" w:line="240" w:lineRule="auto"/>
        <w:jc w:val="both"/>
        <w:rPr>
          <w:rFonts w:ascii="Calibri" w:hAnsi="Calibri" w:cs="Calibri"/>
          <w:lang w:eastAsia="en-US"/>
        </w:rPr>
      </w:pPr>
    </w:p>
    <w:p w:rsidR="00834DEB" w:rsidRPr="005B3134" w:rsidRDefault="00834DEB" w:rsidP="009366DC">
      <w:pPr>
        <w:spacing w:after="0" w:line="240" w:lineRule="auto"/>
        <w:jc w:val="both"/>
        <w:rPr>
          <w:rFonts w:ascii="Calibri" w:hAnsi="Calibri" w:cs="Calibri"/>
          <w:lang w:eastAsia="en-US"/>
        </w:rPr>
      </w:pPr>
      <w:r w:rsidRPr="005B3134">
        <w:rPr>
          <w:rFonts w:ascii="Calibri" w:hAnsi="Calibri" w:cs="Calibri"/>
          <w:lang w:eastAsia="en-US"/>
        </w:rPr>
        <w:t xml:space="preserve">La afirmación de la cultura como un elemento definitorio de lo humano y </w:t>
      </w:r>
      <w:r w:rsidR="004D352E" w:rsidRPr="005B3134">
        <w:rPr>
          <w:rFonts w:ascii="Calibri" w:hAnsi="Calibri" w:cs="Calibri"/>
          <w:lang w:eastAsia="en-US"/>
        </w:rPr>
        <w:t xml:space="preserve">un </w:t>
      </w:r>
      <w:r w:rsidRPr="005B3134">
        <w:rPr>
          <w:rFonts w:ascii="Calibri" w:hAnsi="Calibri" w:cs="Calibri"/>
          <w:lang w:eastAsia="en-US"/>
        </w:rPr>
        <w:t xml:space="preserve">factor de desarrollo de nuestras sociedades conlleva </w:t>
      </w:r>
      <w:r w:rsidR="009366DC" w:rsidRPr="005B3134">
        <w:rPr>
          <w:rFonts w:ascii="Calibri" w:hAnsi="Calibri" w:cs="Calibri"/>
          <w:lang w:eastAsia="en-US"/>
        </w:rPr>
        <w:t>el  bie</w:t>
      </w:r>
      <w:r w:rsidRPr="005B3134">
        <w:rPr>
          <w:rFonts w:ascii="Calibri" w:hAnsi="Calibri" w:cs="Calibri"/>
          <w:lang w:eastAsia="en-US"/>
        </w:rPr>
        <w:t xml:space="preserve">n social (Brunner, 1987), al cual todos los miembros de la sociedad tenemos derecho </w:t>
      </w:r>
      <w:r w:rsidR="004D352E" w:rsidRPr="005B3134">
        <w:rPr>
          <w:rFonts w:ascii="Calibri" w:hAnsi="Calibri" w:cs="Calibri"/>
          <w:lang w:eastAsia="en-US"/>
        </w:rPr>
        <w:t>a</w:t>
      </w:r>
      <w:r w:rsidRPr="005B3134">
        <w:rPr>
          <w:rFonts w:ascii="Calibri" w:hAnsi="Calibri" w:cs="Calibri"/>
          <w:lang w:eastAsia="en-US"/>
        </w:rPr>
        <w:t xml:space="preserve"> disfrutar. En consecuencia, el acceso –entendido como la democratización del derecho a la participación ciudadana en el campo cultural- constituye una de las principales problemáticas que enfrenta una política cultural, toda vez que ella considera a la cultura como un bien social susceptible de ser abordado por un servicio público.</w:t>
      </w:r>
    </w:p>
    <w:p w:rsidR="00834DEB" w:rsidRPr="005B3134" w:rsidRDefault="00834DEB" w:rsidP="00834DEB">
      <w:pPr>
        <w:spacing w:after="0" w:line="276" w:lineRule="auto"/>
        <w:rPr>
          <w:rFonts w:ascii="Calibri" w:hAnsi="Calibri" w:cs="Calibri"/>
          <w:lang w:eastAsia="en-US"/>
        </w:rPr>
      </w:pPr>
    </w:p>
    <w:p w:rsidR="00834DEB" w:rsidRPr="005B3134" w:rsidRDefault="00834DEB" w:rsidP="009366DC">
      <w:pPr>
        <w:spacing w:after="0" w:line="240" w:lineRule="auto"/>
        <w:jc w:val="both"/>
        <w:rPr>
          <w:rFonts w:ascii="Calibri" w:hAnsi="Calibri" w:cs="Calibri"/>
          <w:lang w:eastAsia="en-US"/>
        </w:rPr>
      </w:pPr>
      <w:r w:rsidRPr="005B3134">
        <w:rPr>
          <w:rFonts w:ascii="Calibri" w:hAnsi="Calibri" w:cs="Calibri"/>
          <w:lang w:eastAsia="en-US"/>
        </w:rPr>
        <w:t>Efectivamente, el fortalecimiento de procesos de participación ciudadana es un elemento definitorio de una sociedad democrática centrada en derechos. Según el PNUD, la democracia es “una manera de organizar la sociedad con el objeto de asegurar y expandir los derechos, de los cuales son port</w:t>
      </w:r>
      <w:r w:rsidR="006E6BDC" w:rsidRPr="005B3134">
        <w:rPr>
          <w:rFonts w:ascii="Calibri" w:hAnsi="Calibri" w:cs="Calibri"/>
          <w:lang w:eastAsia="en-US"/>
        </w:rPr>
        <w:t>adores los individuos” (2004</w:t>
      </w:r>
      <w:r w:rsidRPr="005B3134">
        <w:rPr>
          <w:rFonts w:ascii="Calibri" w:hAnsi="Calibri" w:cs="Calibri"/>
          <w:lang w:eastAsia="en-US"/>
        </w:rPr>
        <w:t xml:space="preserve">). </w:t>
      </w:r>
      <w:r w:rsidR="004D352E" w:rsidRPr="005B3134">
        <w:rPr>
          <w:rFonts w:ascii="Calibri" w:hAnsi="Calibri" w:cs="Calibri"/>
          <w:lang w:eastAsia="en-US"/>
        </w:rPr>
        <w:t>Entre estos derechos</w:t>
      </w:r>
      <w:r w:rsidRPr="005B3134">
        <w:rPr>
          <w:rFonts w:ascii="Calibri" w:hAnsi="Calibri" w:cs="Calibri"/>
          <w:lang w:eastAsia="en-US"/>
        </w:rPr>
        <w:t xml:space="preserve"> se encuentra la participación ciudadana, como garantía de inclusión a los beneficios de la vida en sociedad y </w:t>
      </w:r>
      <w:r w:rsidR="004D352E" w:rsidRPr="005B3134">
        <w:rPr>
          <w:rFonts w:ascii="Calibri" w:hAnsi="Calibri" w:cs="Calibri"/>
          <w:lang w:eastAsia="en-US"/>
        </w:rPr>
        <w:t xml:space="preserve">de </w:t>
      </w:r>
      <w:r w:rsidRPr="005B3134">
        <w:rPr>
          <w:rFonts w:ascii="Calibri" w:hAnsi="Calibri" w:cs="Calibri"/>
          <w:lang w:eastAsia="en-US"/>
        </w:rPr>
        <w:t>control</w:t>
      </w:r>
      <w:r w:rsidR="009366DC" w:rsidRPr="005B3134">
        <w:rPr>
          <w:rFonts w:ascii="Calibri" w:hAnsi="Calibri" w:cs="Calibri"/>
          <w:lang w:eastAsia="en-US"/>
        </w:rPr>
        <w:t xml:space="preserve"> e influencia en </w:t>
      </w:r>
      <w:r w:rsidRPr="005B3134">
        <w:rPr>
          <w:rFonts w:ascii="Calibri" w:hAnsi="Calibri" w:cs="Calibri"/>
          <w:lang w:eastAsia="en-US"/>
        </w:rPr>
        <w:t xml:space="preserve">los espacios de poder. </w:t>
      </w:r>
    </w:p>
    <w:p w:rsidR="00834DEB" w:rsidRPr="005B3134" w:rsidRDefault="00834DEB" w:rsidP="00834DEB">
      <w:pPr>
        <w:spacing w:after="0" w:line="276" w:lineRule="auto"/>
        <w:rPr>
          <w:rFonts w:ascii="Calibri" w:hAnsi="Calibri" w:cs="Calibri"/>
          <w:lang w:eastAsia="en-US"/>
        </w:rPr>
      </w:pPr>
    </w:p>
    <w:p w:rsidR="00834DEB" w:rsidRPr="005B3134" w:rsidRDefault="00834DEB" w:rsidP="009366DC">
      <w:pPr>
        <w:spacing w:after="0" w:line="240" w:lineRule="auto"/>
        <w:jc w:val="both"/>
        <w:rPr>
          <w:rFonts w:ascii="Calibri" w:hAnsi="Calibri" w:cs="Calibri"/>
          <w:lang w:eastAsia="en-US"/>
        </w:rPr>
      </w:pPr>
      <w:r w:rsidRPr="005B3134">
        <w:rPr>
          <w:rFonts w:ascii="Calibri" w:hAnsi="Calibri" w:cs="Calibri"/>
          <w:lang w:eastAsia="en-US"/>
        </w:rPr>
        <w:t>Asimismo, la participación ciudadana mantiene un lazo indisoluble con la dimensión cultural de nuestra sociedad.  En efecto, la noción de participación ciudadana remite a la existencia de sujetos sociales autónomos, iguales y dotados de derechos inalienables.</w:t>
      </w:r>
    </w:p>
    <w:p w:rsidR="00834DEB" w:rsidRPr="005B3134" w:rsidRDefault="00834DEB" w:rsidP="00834DEB">
      <w:pPr>
        <w:spacing w:after="0" w:line="276" w:lineRule="auto"/>
        <w:rPr>
          <w:rFonts w:ascii="Calibri" w:hAnsi="Calibri" w:cs="Calibri"/>
          <w:lang w:eastAsia="en-US"/>
        </w:rPr>
      </w:pPr>
    </w:p>
    <w:p w:rsidR="00834DEB" w:rsidRPr="005B3134" w:rsidRDefault="00834DEB" w:rsidP="009366DC">
      <w:pPr>
        <w:spacing w:after="0" w:line="240" w:lineRule="auto"/>
        <w:jc w:val="both"/>
        <w:rPr>
          <w:rFonts w:ascii="Calibri" w:hAnsi="Calibri" w:cs="Calibri"/>
          <w:lang w:eastAsia="en-US"/>
        </w:rPr>
      </w:pPr>
      <w:r w:rsidRPr="005B3134">
        <w:rPr>
          <w:rFonts w:ascii="Calibri" w:hAnsi="Calibri" w:cs="Calibri"/>
          <w:lang w:eastAsia="en-US"/>
        </w:rPr>
        <w:t xml:space="preserve">En el fortalecimiento de la participación ciudadana, </w:t>
      </w:r>
      <w:r w:rsidR="00876B48" w:rsidRPr="005B3134">
        <w:rPr>
          <w:rFonts w:ascii="Calibri" w:hAnsi="Calibri" w:cs="Calibri"/>
          <w:lang w:eastAsia="en-US"/>
        </w:rPr>
        <w:t xml:space="preserve">el CNCA juega un rol privilegiado </w:t>
      </w:r>
      <w:r w:rsidR="004D352E" w:rsidRPr="005B3134">
        <w:rPr>
          <w:rFonts w:ascii="Calibri" w:hAnsi="Calibri" w:cs="Calibri"/>
          <w:lang w:eastAsia="en-US"/>
        </w:rPr>
        <w:t>dado que</w:t>
      </w:r>
      <w:r w:rsidR="00876B48" w:rsidRPr="005B3134">
        <w:rPr>
          <w:rFonts w:ascii="Calibri" w:hAnsi="Calibri" w:cs="Calibri"/>
          <w:lang w:eastAsia="en-US"/>
        </w:rPr>
        <w:t xml:space="preserve"> </w:t>
      </w:r>
      <w:r w:rsidR="004D352E" w:rsidRPr="005B3134">
        <w:rPr>
          <w:rFonts w:ascii="Calibri" w:hAnsi="Calibri" w:cs="Calibri"/>
          <w:lang w:eastAsia="en-US"/>
        </w:rPr>
        <w:t xml:space="preserve">la promoción de  procesos de democratización y participación de los diversos agentes </w:t>
      </w:r>
      <w:proofErr w:type="gramStart"/>
      <w:r w:rsidR="004D352E" w:rsidRPr="005B3134">
        <w:rPr>
          <w:rFonts w:ascii="Calibri" w:hAnsi="Calibri" w:cs="Calibri"/>
          <w:lang w:eastAsia="en-US"/>
        </w:rPr>
        <w:t>artístico</w:t>
      </w:r>
      <w:proofErr w:type="gramEnd"/>
      <w:r w:rsidR="004D352E" w:rsidRPr="005B3134">
        <w:rPr>
          <w:rFonts w:ascii="Calibri" w:hAnsi="Calibri" w:cs="Calibri"/>
          <w:lang w:eastAsia="en-US"/>
        </w:rPr>
        <w:t xml:space="preserve"> culturales  destaca entre sus funciones centrales. Ello se asocia con</w:t>
      </w:r>
      <w:r w:rsidRPr="005B3134">
        <w:rPr>
          <w:rFonts w:ascii="Calibri" w:hAnsi="Calibri" w:cs="Calibri"/>
          <w:lang w:eastAsia="en-US"/>
        </w:rPr>
        <w:t xml:space="preserve"> su función de eje articulador de la sociedad</w:t>
      </w:r>
      <w:r w:rsidR="004D352E" w:rsidRPr="005B3134">
        <w:rPr>
          <w:rFonts w:ascii="Calibri" w:hAnsi="Calibri" w:cs="Calibri"/>
          <w:lang w:eastAsia="en-US"/>
        </w:rPr>
        <w:t>,</w:t>
      </w:r>
      <w:r w:rsidRPr="005B3134">
        <w:rPr>
          <w:rFonts w:ascii="Calibri" w:hAnsi="Calibri" w:cs="Calibri"/>
          <w:lang w:eastAsia="en-US"/>
        </w:rPr>
        <w:t xml:space="preserve"> en </w:t>
      </w:r>
      <w:proofErr w:type="gramStart"/>
      <w:r w:rsidRPr="005B3134">
        <w:rPr>
          <w:rFonts w:ascii="Calibri" w:hAnsi="Calibri" w:cs="Calibri"/>
          <w:lang w:eastAsia="en-US"/>
        </w:rPr>
        <w:t>tanto</w:t>
      </w:r>
      <w:proofErr w:type="gramEnd"/>
      <w:r w:rsidRPr="005B3134">
        <w:rPr>
          <w:rFonts w:ascii="Calibri" w:hAnsi="Calibri" w:cs="Calibri"/>
          <w:lang w:eastAsia="en-US"/>
        </w:rPr>
        <w:t xml:space="preserve"> </w:t>
      </w:r>
      <w:r w:rsidR="004D352E" w:rsidRPr="005B3134">
        <w:rPr>
          <w:rFonts w:ascii="Calibri" w:hAnsi="Calibri" w:cs="Calibri"/>
          <w:lang w:eastAsia="en-US"/>
        </w:rPr>
        <w:t xml:space="preserve">instancia </w:t>
      </w:r>
      <w:r w:rsidRPr="005B3134">
        <w:rPr>
          <w:rFonts w:ascii="Calibri" w:hAnsi="Calibri" w:cs="Calibri"/>
          <w:lang w:eastAsia="en-US"/>
        </w:rPr>
        <w:t>impulsor</w:t>
      </w:r>
      <w:r w:rsidR="004D352E" w:rsidRPr="005B3134">
        <w:rPr>
          <w:rFonts w:ascii="Calibri" w:hAnsi="Calibri" w:cs="Calibri"/>
          <w:lang w:eastAsia="en-US"/>
        </w:rPr>
        <w:t>a</w:t>
      </w:r>
      <w:r w:rsidRPr="005B3134">
        <w:rPr>
          <w:rFonts w:ascii="Calibri" w:hAnsi="Calibri" w:cs="Calibri"/>
          <w:lang w:eastAsia="en-US"/>
        </w:rPr>
        <w:t xml:space="preserve"> del desarrollo y de la incorporación</w:t>
      </w:r>
      <w:r w:rsidR="00EE5668" w:rsidRPr="005B3134">
        <w:rPr>
          <w:rFonts w:ascii="Calibri" w:hAnsi="Calibri" w:cs="Calibri"/>
          <w:lang w:eastAsia="en-US"/>
        </w:rPr>
        <w:t>,</w:t>
      </w:r>
      <w:r w:rsidRPr="005B3134">
        <w:rPr>
          <w:rFonts w:ascii="Calibri" w:hAnsi="Calibri" w:cs="Calibri"/>
          <w:lang w:eastAsia="en-US"/>
        </w:rPr>
        <w:t xml:space="preserve"> </w:t>
      </w:r>
      <w:r w:rsidR="00EE5668" w:rsidRPr="005B3134">
        <w:rPr>
          <w:rFonts w:ascii="Calibri" w:hAnsi="Calibri" w:cs="Calibri"/>
          <w:lang w:eastAsia="en-US"/>
        </w:rPr>
        <w:t xml:space="preserve">en términos culturales, </w:t>
      </w:r>
      <w:r w:rsidRPr="005B3134">
        <w:rPr>
          <w:rFonts w:ascii="Calibri" w:hAnsi="Calibri" w:cs="Calibri"/>
          <w:lang w:eastAsia="en-US"/>
        </w:rPr>
        <w:t>de</w:t>
      </w:r>
      <w:r w:rsidR="00EE5668" w:rsidRPr="005B3134">
        <w:rPr>
          <w:rFonts w:ascii="Calibri" w:hAnsi="Calibri" w:cs="Calibri"/>
          <w:lang w:eastAsia="en-US"/>
        </w:rPr>
        <w:t xml:space="preserve"> diversos grupos sociales</w:t>
      </w:r>
      <w:r w:rsidRPr="005B3134">
        <w:rPr>
          <w:rFonts w:ascii="Calibri" w:hAnsi="Calibri" w:cs="Calibri"/>
          <w:lang w:eastAsia="en-US"/>
        </w:rPr>
        <w:t xml:space="preserve"> a la comunidad nacional. </w:t>
      </w:r>
    </w:p>
    <w:p w:rsidR="00834DEB" w:rsidRPr="005B3134" w:rsidRDefault="00834DEB" w:rsidP="009366DC">
      <w:pPr>
        <w:spacing w:after="0" w:line="240" w:lineRule="auto"/>
        <w:jc w:val="both"/>
        <w:rPr>
          <w:rFonts w:ascii="Calibri" w:hAnsi="Calibri" w:cs="Calibri"/>
          <w:lang w:eastAsia="en-US"/>
        </w:rPr>
      </w:pPr>
    </w:p>
    <w:p w:rsidR="00120F2C" w:rsidRPr="005B3134" w:rsidRDefault="00834DEB" w:rsidP="009366DC">
      <w:pPr>
        <w:spacing w:after="0" w:line="240" w:lineRule="auto"/>
        <w:jc w:val="both"/>
        <w:rPr>
          <w:rFonts w:ascii="Calibri" w:hAnsi="Calibri" w:cs="Calibri"/>
          <w:lang w:eastAsia="en-US"/>
        </w:rPr>
      </w:pPr>
      <w:r w:rsidRPr="005B3134">
        <w:rPr>
          <w:rFonts w:ascii="Calibri" w:hAnsi="Calibri" w:cs="Calibri"/>
          <w:lang w:eastAsia="en-US"/>
        </w:rPr>
        <w:t xml:space="preserve">La construcción de ciudadanía </w:t>
      </w:r>
      <w:r w:rsidR="00876B48" w:rsidRPr="005B3134">
        <w:rPr>
          <w:rFonts w:ascii="Calibri" w:hAnsi="Calibri" w:cs="Calibri"/>
          <w:lang w:eastAsia="en-US"/>
        </w:rPr>
        <w:t>y otros temas relevantes incluidos en esta política cultural</w:t>
      </w:r>
      <w:r w:rsidR="00EE5668" w:rsidRPr="005B3134">
        <w:rPr>
          <w:rFonts w:ascii="Calibri" w:hAnsi="Calibri" w:cs="Calibri"/>
          <w:lang w:eastAsia="en-US"/>
        </w:rPr>
        <w:t>,</w:t>
      </w:r>
      <w:r w:rsidR="00876B48" w:rsidRPr="005B3134">
        <w:rPr>
          <w:rFonts w:ascii="Calibri" w:hAnsi="Calibri" w:cs="Calibri"/>
          <w:lang w:eastAsia="en-US"/>
        </w:rPr>
        <w:t xml:space="preserve"> </w:t>
      </w:r>
      <w:r w:rsidRPr="005B3134">
        <w:rPr>
          <w:rFonts w:ascii="Calibri" w:hAnsi="Calibri" w:cs="Calibri"/>
          <w:lang w:eastAsia="en-US"/>
        </w:rPr>
        <w:t xml:space="preserve"> </w:t>
      </w:r>
      <w:r w:rsidR="00876B48" w:rsidRPr="005B3134">
        <w:rPr>
          <w:rFonts w:ascii="Calibri" w:hAnsi="Calibri" w:cs="Calibri"/>
          <w:lang w:eastAsia="en-US"/>
        </w:rPr>
        <w:t xml:space="preserve">fueron considerados desde la promoción del desarrollo cultural, desde la </w:t>
      </w:r>
      <w:r w:rsidRPr="005B3134">
        <w:rPr>
          <w:rFonts w:ascii="Calibri" w:hAnsi="Calibri" w:cs="Calibri"/>
          <w:lang w:eastAsia="en-US"/>
        </w:rPr>
        <w:t>expres</w:t>
      </w:r>
      <w:r w:rsidR="00876B48" w:rsidRPr="005B3134">
        <w:rPr>
          <w:rFonts w:ascii="Calibri" w:hAnsi="Calibri" w:cs="Calibri"/>
          <w:lang w:eastAsia="en-US"/>
        </w:rPr>
        <w:t xml:space="preserve">ión de </w:t>
      </w:r>
      <w:r w:rsidRPr="005B3134">
        <w:rPr>
          <w:rFonts w:ascii="Calibri" w:hAnsi="Calibri" w:cs="Calibri"/>
          <w:lang w:eastAsia="en-US"/>
        </w:rPr>
        <w:t xml:space="preserve">la diversidad de identidades, de memorias históricas, de </w:t>
      </w:r>
      <w:proofErr w:type="spellStart"/>
      <w:r w:rsidRPr="005B3134">
        <w:rPr>
          <w:rFonts w:ascii="Calibri" w:hAnsi="Calibri" w:cs="Calibri"/>
          <w:lang w:eastAsia="en-US"/>
        </w:rPr>
        <w:t>textualidades</w:t>
      </w:r>
      <w:proofErr w:type="spellEnd"/>
      <w:r w:rsidRPr="005B3134">
        <w:rPr>
          <w:rFonts w:ascii="Calibri" w:hAnsi="Calibri" w:cs="Calibri"/>
          <w:lang w:eastAsia="en-US"/>
        </w:rPr>
        <w:t xml:space="preserve"> y de formas de producción de un país, de modo que la ciudadanía en general acceda y participe con plenitud de la vida en sociedad. En consecuencia, la igualdad de acceso y participación asoma como un principio rector de </w:t>
      </w:r>
      <w:r w:rsidR="00876B48" w:rsidRPr="005B3134">
        <w:rPr>
          <w:rFonts w:ascii="Calibri" w:hAnsi="Calibri" w:cs="Calibri"/>
          <w:lang w:eastAsia="en-US"/>
        </w:rPr>
        <w:t xml:space="preserve">esta  política cultural y </w:t>
      </w:r>
      <w:r w:rsidR="009366DC" w:rsidRPr="005B3134">
        <w:rPr>
          <w:rFonts w:ascii="Calibri" w:hAnsi="Calibri" w:cs="Calibri"/>
          <w:lang w:eastAsia="en-US"/>
        </w:rPr>
        <w:t xml:space="preserve">se expresa </w:t>
      </w:r>
      <w:r w:rsidR="00876B48" w:rsidRPr="005B3134">
        <w:rPr>
          <w:rFonts w:ascii="Calibri" w:hAnsi="Calibri" w:cs="Calibri"/>
          <w:lang w:eastAsia="en-US"/>
        </w:rPr>
        <w:t xml:space="preserve">tanto en </w:t>
      </w:r>
      <w:r w:rsidR="009366DC" w:rsidRPr="005B3134">
        <w:rPr>
          <w:rFonts w:ascii="Calibri" w:hAnsi="Calibri" w:cs="Calibri"/>
          <w:lang w:eastAsia="en-US"/>
        </w:rPr>
        <w:t xml:space="preserve"> sus pilare</w:t>
      </w:r>
      <w:r w:rsidR="00876B48" w:rsidRPr="005B3134">
        <w:rPr>
          <w:rFonts w:ascii="Calibri" w:hAnsi="Calibri" w:cs="Calibri"/>
          <w:lang w:eastAsia="en-US"/>
        </w:rPr>
        <w:t>s</w:t>
      </w:r>
      <w:r w:rsidR="009366DC" w:rsidRPr="005B3134">
        <w:rPr>
          <w:rFonts w:ascii="Calibri" w:hAnsi="Calibri" w:cs="Calibri"/>
          <w:lang w:eastAsia="en-US"/>
        </w:rPr>
        <w:t xml:space="preserve">, </w:t>
      </w:r>
      <w:r w:rsidR="00EE5668" w:rsidRPr="005B3134">
        <w:rPr>
          <w:rFonts w:ascii="Calibri" w:hAnsi="Calibri" w:cs="Calibri"/>
          <w:lang w:eastAsia="en-US"/>
        </w:rPr>
        <w:t xml:space="preserve"> como </w:t>
      </w:r>
      <w:r w:rsidR="009366DC" w:rsidRPr="005B3134">
        <w:rPr>
          <w:rFonts w:ascii="Calibri" w:hAnsi="Calibri" w:cs="Calibri"/>
          <w:lang w:eastAsia="en-US"/>
        </w:rPr>
        <w:t xml:space="preserve">en la </w:t>
      </w:r>
      <w:r w:rsidRPr="005B3134">
        <w:rPr>
          <w:rFonts w:ascii="Calibri" w:hAnsi="Calibri" w:cs="Calibri"/>
          <w:lang w:eastAsia="en-US"/>
        </w:rPr>
        <w:t xml:space="preserve">diversidad de </w:t>
      </w:r>
      <w:r w:rsidR="009366DC" w:rsidRPr="005B3134">
        <w:rPr>
          <w:rFonts w:ascii="Calibri" w:hAnsi="Calibri" w:cs="Calibri"/>
          <w:lang w:eastAsia="en-US"/>
        </w:rPr>
        <w:t>propósitos y su respectiva articulación  entre un desarrollo armónico y</w:t>
      </w:r>
      <w:r w:rsidRPr="005B3134">
        <w:rPr>
          <w:rFonts w:ascii="Calibri" w:hAnsi="Calibri" w:cs="Calibri"/>
          <w:lang w:eastAsia="en-US"/>
        </w:rPr>
        <w:t xml:space="preserve"> los distint</w:t>
      </w:r>
      <w:r w:rsidR="009366DC" w:rsidRPr="005B3134">
        <w:rPr>
          <w:rFonts w:ascii="Calibri" w:hAnsi="Calibri" w:cs="Calibri"/>
          <w:lang w:eastAsia="en-US"/>
        </w:rPr>
        <w:t xml:space="preserve">os agentes del campo cultural. </w:t>
      </w:r>
    </w:p>
    <w:p w:rsidR="006A2D31" w:rsidRPr="005B3134" w:rsidRDefault="00BF0446" w:rsidP="00543721">
      <w:pPr>
        <w:numPr>
          <w:ilvl w:val="1"/>
          <w:numId w:val="11"/>
        </w:numPr>
        <w:rPr>
          <w:rFonts w:ascii="Calibri" w:hAnsi="Calibri" w:cs="Calibri"/>
          <w:b/>
          <w:i/>
          <w:iCs/>
          <w:caps/>
        </w:rPr>
      </w:pPr>
      <w:r w:rsidRPr="005B3134">
        <w:rPr>
          <w:rFonts w:ascii="Calibri" w:hAnsi="Calibri" w:cs="Calibri"/>
          <w:sz w:val="96"/>
          <w:szCs w:val="96"/>
          <w:lang w:eastAsia="en-US"/>
        </w:rPr>
        <w:br w:type="page"/>
      </w:r>
      <w:r w:rsidR="00C275B7" w:rsidRPr="005B3134">
        <w:rPr>
          <w:rFonts w:ascii="Calibri" w:hAnsi="Calibri" w:cs="Calibri"/>
          <w:b/>
          <w:lang w:eastAsia="en-US"/>
        </w:rPr>
        <w:lastRenderedPageBreak/>
        <w:t>EL</w:t>
      </w:r>
      <w:r w:rsidR="00C275B7" w:rsidRPr="005B3134">
        <w:rPr>
          <w:rFonts w:ascii="Calibri" w:hAnsi="Calibri" w:cs="Calibri"/>
          <w:lang w:eastAsia="en-US"/>
        </w:rPr>
        <w:t xml:space="preserve"> </w:t>
      </w:r>
      <w:r w:rsidR="006A2D31" w:rsidRPr="005B3134">
        <w:rPr>
          <w:rFonts w:ascii="Calibri" w:hAnsi="Calibri" w:cs="Calibri"/>
          <w:b/>
        </w:rPr>
        <w:t>CONSUMO CULTURAL PARA LA  POLÍTICA CULTURAL 2011-2016</w:t>
      </w:r>
    </w:p>
    <w:p w:rsidR="006A2D31" w:rsidRPr="005B3134" w:rsidRDefault="003E5367" w:rsidP="006A2D31">
      <w:pPr>
        <w:spacing w:after="0" w:line="240" w:lineRule="auto"/>
        <w:jc w:val="both"/>
        <w:rPr>
          <w:rFonts w:ascii="Calibri" w:hAnsi="Calibri" w:cs="Calibri"/>
          <w:lang w:val="es-ES_tradnl"/>
        </w:rPr>
      </w:pPr>
      <w:r w:rsidRPr="005B3134">
        <w:rPr>
          <w:rFonts w:ascii="Calibri" w:hAnsi="Calibri" w:cs="Calibri"/>
          <w:lang w:val="es-ES_tradnl"/>
        </w:rPr>
        <w:t>Desde hace ya más de veinte años,  l</w:t>
      </w:r>
      <w:r w:rsidR="006A2D31" w:rsidRPr="005B3134">
        <w:rPr>
          <w:rFonts w:ascii="Calibri" w:hAnsi="Calibri" w:cs="Calibri"/>
          <w:lang w:val="es-ES_tradnl"/>
        </w:rPr>
        <w:t xml:space="preserve">a investigación en cultura y el desafío metodológico y teórico que implica el estudio de la participación cultural, enfatizan la importancia de los procesos de significación que tienen lugar en los grupos sociales mismos respecto a la apropiación y uso de los bienes simbólicos, surgiendo el público como sujeto social y el consumo como la forma en que este público se relaciona con la producción simbólica. Carlos Catalán dirá: “En un sentido más específico, el consumo cultural se entiende como la apropiación de bienes y servicios simbólicos y creativos, en especial con lo que dice relación con los sistemas especializados de arte, que implican formas de acceso, apropiación y uso de gran riqueza y complejidad simbólica” (Catalán, 2005). </w:t>
      </w:r>
    </w:p>
    <w:p w:rsidR="006A2D31" w:rsidRPr="005B3134" w:rsidRDefault="006A2D31" w:rsidP="006A2D31">
      <w:pPr>
        <w:spacing w:after="0" w:line="240" w:lineRule="auto"/>
        <w:jc w:val="both"/>
        <w:rPr>
          <w:rFonts w:ascii="Calibri" w:hAnsi="Calibri" w:cs="Calibri"/>
          <w:lang w:val="es-ES_tradnl"/>
        </w:rPr>
      </w:pPr>
    </w:p>
    <w:p w:rsidR="006A2D31" w:rsidRPr="005B3134" w:rsidRDefault="006A2D31" w:rsidP="006A2D31">
      <w:pPr>
        <w:spacing w:after="0" w:line="240" w:lineRule="auto"/>
        <w:jc w:val="both"/>
        <w:rPr>
          <w:rFonts w:ascii="Calibri" w:hAnsi="Calibri" w:cs="Calibri"/>
          <w:lang w:val="es-ES_tradnl"/>
        </w:rPr>
      </w:pPr>
      <w:r w:rsidRPr="005B3134">
        <w:rPr>
          <w:rFonts w:ascii="Calibri" w:hAnsi="Calibri" w:cs="Calibri"/>
          <w:lang w:val="es-ES_tradnl"/>
        </w:rPr>
        <w:t xml:space="preserve">Este reconocimiento entraña la constatación de la centralidad que adquiere en nuestras sociedades la lógica del mercado, determinando el acceso y la satisfacción tanto de las necesidades materiales como las de carácter simbólico. Algunos autores, como </w:t>
      </w:r>
      <w:proofErr w:type="spellStart"/>
      <w:r w:rsidRPr="005B3134">
        <w:rPr>
          <w:rFonts w:ascii="Calibri" w:hAnsi="Calibri" w:cs="Calibri"/>
          <w:lang w:val="es-ES_tradnl"/>
        </w:rPr>
        <w:t>Bauman</w:t>
      </w:r>
      <w:proofErr w:type="spellEnd"/>
      <w:r w:rsidRPr="005B3134">
        <w:rPr>
          <w:rFonts w:ascii="Calibri" w:hAnsi="Calibri" w:cs="Calibri"/>
          <w:lang w:val="es-ES_tradnl"/>
        </w:rPr>
        <w:t xml:space="preserve"> (2000) y </w:t>
      </w:r>
      <w:proofErr w:type="spellStart"/>
      <w:r w:rsidRPr="005B3134">
        <w:rPr>
          <w:rFonts w:ascii="Calibri" w:hAnsi="Calibri" w:cs="Calibri"/>
          <w:lang w:val="es-ES_tradnl"/>
        </w:rPr>
        <w:t>Sennett</w:t>
      </w:r>
      <w:proofErr w:type="spellEnd"/>
      <w:r w:rsidRPr="005B3134">
        <w:rPr>
          <w:rFonts w:ascii="Calibri" w:hAnsi="Calibri" w:cs="Calibri"/>
          <w:lang w:val="es-ES_tradnl"/>
        </w:rPr>
        <w:t xml:space="preserve"> (2000), llegan a afirmar que tal situación implica el desplazamiento </w:t>
      </w:r>
      <w:r w:rsidR="003E5367" w:rsidRPr="005B3134">
        <w:rPr>
          <w:rFonts w:ascii="Calibri" w:hAnsi="Calibri" w:cs="Calibri"/>
          <w:lang w:val="es-ES_tradnl"/>
        </w:rPr>
        <w:t xml:space="preserve">desde una ética del trabajo hacia una estética del consumo </w:t>
      </w:r>
      <w:r w:rsidRPr="005B3134">
        <w:rPr>
          <w:rFonts w:ascii="Calibri" w:hAnsi="Calibri" w:cs="Calibri"/>
          <w:lang w:val="es-ES_tradnl"/>
        </w:rPr>
        <w:t>en los canales de int</w:t>
      </w:r>
      <w:r w:rsidR="003E5367" w:rsidRPr="005B3134">
        <w:rPr>
          <w:rFonts w:ascii="Calibri" w:hAnsi="Calibri" w:cs="Calibri"/>
          <w:lang w:val="es-ES_tradnl"/>
        </w:rPr>
        <w:t>egración y participación social</w:t>
      </w:r>
      <w:r w:rsidRPr="005B3134">
        <w:rPr>
          <w:rFonts w:ascii="Calibri" w:hAnsi="Calibri" w:cs="Calibri"/>
          <w:lang w:val="es-ES_tradnl"/>
        </w:rPr>
        <w:t>. En general, lo que debe considerarse a partir de estas perspectivas son los procesos de significación que se desarrollan en todo tipo de prácticas; en este sentido, el consumo en sí mismo posee la capacidad de dar sentido (</w:t>
      </w:r>
      <w:proofErr w:type="spellStart"/>
      <w:r w:rsidRPr="005B3134">
        <w:rPr>
          <w:rFonts w:ascii="Calibri" w:hAnsi="Calibri" w:cs="Calibri"/>
          <w:lang w:val="es-ES_tradnl"/>
        </w:rPr>
        <w:t>Sunkel</w:t>
      </w:r>
      <w:proofErr w:type="spellEnd"/>
      <w:r w:rsidRPr="005B3134">
        <w:rPr>
          <w:rFonts w:ascii="Calibri" w:hAnsi="Calibri" w:cs="Calibri"/>
          <w:lang w:val="es-ES_tradnl"/>
        </w:rPr>
        <w:t xml:space="preserve">, 2002), en tanto apropiación y uso de los bienes simbólicos. </w:t>
      </w:r>
      <w:r w:rsidRPr="005B3134">
        <w:rPr>
          <w:rFonts w:ascii="Calibri" w:hAnsi="Calibri" w:cs="Calibri"/>
        </w:rPr>
        <w:t xml:space="preserve">Los procesos de apropiación y </w:t>
      </w:r>
      <w:proofErr w:type="spellStart"/>
      <w:r w:rsidRPr="005B3134">
        <w:rPr>
          <w:rFonts w:ascii="Calibri" w:hAnsi="Calibri" w:cs="Calibri"/>
        </w:rPr>
        <w:t>resignificación</w:t>
      </w:r>
      <w:proofErr w:type="spellEnd"/>
      <w:r w:rsidRPr="005B3134">
        <w:rPr>
          <w:rFonts w:ascii="Calibri" w:hAnsi="Calibri" w:cs="Calibri"/>
        </w:rPr>
        <w:t xml:space="preserve"> de los bienes simbólicos implican la consideración del consumo como una práctica activa en</w:t>
      </w:r>
      <w:r w:rsidR="003E5367" w:rsidRPr="005B3134">
        <w:rPr>
          <w:rFonts w:ascii="Calibri" w:hAnsi="Calibri" w:cs="Calibri"/>
        </w:rPr>
        <w:t xml:space="preserve"> la construcción de identidades</w:t>
      </w:r>
      <w:r w:rsidRPr="005B3134">
        <w:rPr>
          <w:rFonts w:ascii="Calibri" w:hAnsi="Calibri" w:cs="Calibri"/>
        </w:rPr>
        <w:t xml:space="preserve"> y que</w:t>
      </w:r>
      <w:r w:rsidR="003E5367" w:rsidRPr="005B3134">
        <w:rPr>
          <w:rFonts w:ascii="Calibri" w:hAnsi="Calibri" w:cs="Calibri"/>
        </w:rPr>
        <w:t>,</w:t>
      </w:r>
      <w:r w:rsidRPr="005B3134">
        <w:rPr>
          <w:rFonts w:ascii="Calibri" w:hAnsi="Calibri" w:cs="Calibri"/>
        </w:rPr>
        <w:t xml:space="preserve"> por ello</w:t>
      </w:r>
      <w:r w:rsidR="003E5367" w:rsidRPr="005B3134">
        <w:rPr>
          <w:rFonts w:ascii="Calibri" w:hAnsi="Calibri" w:cs="Calibri"/>
        </w:rPr>
        <w:t>,</w:t>
      </w:r>
      <w:r w:rsidRPr="005B3134">
        <w:rPr>
          <w:rFonts w:ascii="Calibri" w:hAnsi="Calibri" w:cs="Calibri"/>
        </w:rPr>
        <w:t xml:space="preserve"> contiene elementos tanto de reproducción del orden social así como de resistencia y negociación con el mismo (Martín-Barbero, 1987).</w:t>
      </w:r>
    </w:p>
    <w:p w:rsidR="006A2D31" w:rsidRPr="005B3134" w:rsidRDefault="006A2D31" w:rsidP="006A2D31">
      <w:pPr>
        <w:spacing w:after="0" w:line="240" w:lineRule="auto"/>
        <w:jc w:val="both"/>
        <w:rPr>
          <w:rFonts w:ascii="Calibri" w:hAnsi="Calibri" w:cs="Calibri"/>
        </w:rPr>
      </w:pPr>
    </w:p>
    <w:p w:rsidR="006A2D31" w:rsidRPr="005B3134" w:rsidRDefault="006A2D31" w:rsidP="006A2D31">
      <w:pPr>
        <w:spacing w:after="0" w:line="240" w:lineRule="auto"/>
        <w:jc w:val="both"/>
        <w:rPr>
          <w:rFonts w:ascii="Calibri" w:hAnsi="Calibri" w:cs="Calibri"/>
          <w:lang w:val="es-ES"/>
        </w:rPr>
      </w:pPr>
      <w:r w:rsidRPr="005B3134">
        <w:rPr>
          <w:rFonts w:ascii="Calibri" w:hAnsi="Calibri" w:cs="Calibri"/>
          <w:lang w:val="es-ES_tradnl"/>
        </w:rPr>
        <w:t>En efecto, la economía de mercado, en la que se desenvuelve el consumo cultural, implica un acceso, apropiación y uso diferenciado de los bienes culturales, debido no sólo a las diferencias de poder adquisitivo que existen en</w:t>
      </w:r>
      <w:r w:rsidR="002D3510" w:rsidRPr="005B3134">
        <w:rPr>
          <w:rFonts w:ascii="Calibri" w:hAnsi="Calibri" w:cs="Calibri"/>
          <w:lang w:val="es-ES_tradnl"/>
        </w:rPr>
        <w:t xml:space="preserve"> los diferentes grupos sociales</w:t>
      </w:r>
      <w:r w:rsidRPr="005B3134">
        <w:rPr>
          <w:rFonts w:ascii="Calibri" w:hAnsi="Calibri" w:cs="Calibri"/>
          <w:lang w:val="es-ES_tradnl"/>
        </w:rPr>
        <w:t xml:space="preserve"> sino</w:t>
      </w:r>
      <w:r w:rsidR="002D3510" w:rsidRPr="005B3134">
        <w:rPr>
          <w:rFonts w:ascii="Calibri" w:hAnsi="Calibri" w:cs="Calibri"/>
          <w:lang w:val="es-ES_tradnl"/>
        </w:rPr>
        <w:t>,</w:t>
      </w:r>
      <w:r w:rsidRPr="005B3134">
        <w:rPr>
          <w:rFonts w:ascii="Calibri" w:hAnsi="Calibri" w:cs="Calibri"/>
          <w:lang w:val="es-ES_tradnl"/>
        </w:rPr>
        <w:t xml:space="preserve"> además</w:t>
      </w:r>
      <w:r w:rsidR="002D3510" w:rsidRPr="005B3134">
        <w:rPr>
          <w:rFonts w:ascii="Calibri" w:hAnsi="Calibri" w:cs="Calibri"/>
          <w:lang w:val="es-ES_tradnl"/>
        </w:rPr>
        <w:t>,</w:t>
      </w:r>
      <w:r w:rsidRPr="005B3134">
        <w:rPr>
          <w:rFonts w:ascii="Calibri" w:hAnsi="Calibri" w:cs="Calibri"/>
          <w:lang w:val="es-ES_tradnl"/>
        </w:rPr>
        <w:t xml:space="preserve"> en función de la educación, el capital cultural (Bourdieu, 1988) y el estatus social (Chan y </w:t>
      </w:r>
      <w:proofErr w:type="spellStart"/>
      <w:r w:rsidRPr="005B3134">
        <w:rPr>
          <w:rFonts w:ascii="Calibri" w:hAnsi="Calibri" w:cs="Calibri"/>
          <w:lang w:val="es-ES_tradnl"/>
        </w:rPr>
        <w:t>Goldthorpe</w:t>
      </w:r>
      <w:proofErr w:type="spellEnd"/>
      <w:r w:rsidRPr="005B3134">
        <w:rPr>
          <w:rFonts w:ascii="Calibri" w:hAnsi="Calibri" w:cs="Calibri"/>
          <w:lang w:val="es-ES_tradnl"/>
        </w:rPr>
        <w:t xml:space="preserve">, 2007; 2006). En consecuencia, </w:t>
      </w:r>
      <w:r w:rsidR="002D3510" w:rsidRPr="005B3134">
        <w:rPr>
          <w:rFonts w:ascii="Calibri" w:hAnsi="Calibri" w:cs="Calibri"/>
          <w:lang w:val="es-ES_tradnl"/>
        </w:rPr>
        <w:t>la observación atenta de</w:t>
      </w:r>
      <w:r w:rsidRPr="005B3134">
        <w:rPr>
          <w:rFonts w:ascii="Calibri" w:hAnsi="Calibri" w:cs="Calibri"/>
          <w:lang w:val="es-ES_tradnl"/>
        </w:rPr>
        <w:t xml:space="preserve"> las lógicas y patrones del consumo cultural puede </w:t>
      </w:r>
      <w:r w:rsidR="002D3510" w:rsidRPr="005B3134">
        <w:rPr>
          <w:rFonts w:ascii="Calibri" w:hAnsi="Calibri" w:cs="Calibri"/>
          <w:lang w:val="es-ES_tradnl"/>
        </w:rPr>
        <w:t>aportarnos</w:t>
      </w:r>
      <w:r w:rsidRPr="005B3134">
        <w:rPr>
          <w:rFonts w:ascii="Calibri" w:hAnsi="Calibri" w:cs="Calibri"/>
          <w:lang w:val="es-ES_tradnl"/>
        </w:rPr>
        <w:t xml:space="preserve"> importantes hallazgos que iluminen los procesos de constitución de nuestro campo cultural.</w:t>
      </w:r>
    </w:p>
    <w:p w:rsidR="006A2D31" w:rsidRPr="005B3134" w:rsidRDefault="006A2D31" w:rsidP="006A2D31">
      <w:pPr>
        <w:spacing w:after="0" w:line="240" w:lineRule="auto"/>
        <w:jc w:val="both"/>
        <w:rPr>
          <w:rFonts w:ascii="Calibri" w:hAnsi="Calibri" w:cs="Calibri"/>
          <w:lang w:val="es-ES"/>
        </w:rPr>
      </w:pPr>
    </w:p>
    <w:p w:rsidR="006A2D31" w:rsidRPr="005B3134" w:rsidRDefault="006A2D31" w:rsidP="006A2D31">
      <w:pPr>
        <w:spacing w:after="0" w:line="240" w:lineRule="auto"/>
        <w:jc w:val="both"/>
        <w:rPr>
          <w:rFonts w:ascii="Calibri" w:hAnsi="Calibri" w:cs="Calibri"/>
          <w:lang w:val="es-ES"/>
        </w:rPr>
      </w:pPr>
      <w:r w:rsidRPr="005B3134">
        <w:rPr>
          <w:rFonts w:ascii="Calibri" w:hAnsi="Calibri" w:cs="Calibri"/>
          <w:lang w:val="es-ES"/>
        </w:rPr>
        <w:t>En resumen, enfrentamos el desafío de la formación de una ciudadanía autónoma y crítica, capaz de recrear y</w:t>
      </w:r>
      <w:r w:rsidR="0033791E" w:rsidRPr="005B3134">
        <w:rPr>
          <w:rFonts w:ascii="Calibri" w:hAnsi="Calibri" w:cs="Calibri"/>
          <w:lang w:val="es-ES"/>
        </w:rPr>
        <w:t xml:space="preserve"> transformar su propia cultura, u</w:t>
      </w:r>
      <w:r w:rsidRPr="005B3134">
        <w:rPr>
          <w:rFonts w:ascii="Calibri" w:hAnsi="Calibri" w:cs="Calibri"/>
          <w:lang w:val="es-ES"/>
        </w:rPr>
        <w:t>na ciudadanía educada y formada en un sentido más profundo y diverso. Desde la instalación del Consejo Nacional de la Cultura y las Artes, la política pública en cultura ha ampliado su acompañamiento institucional cubriendo no solamente el fomento a la creación y a los artistas, sino también la difusión y el acceso a la oferta cultural en toda la ciudadanía; vale decir, un desplazamiento desde la prioridad en la promoción de la oferta artístico-cultural hacia la difusión vinculada al consumo cultural y el fortalecimiento de la demanda y apropiación del arte, el patrimonio y la cultura.</w:t>
      </w:r>
    </w:p>
    <w:p w:rsidR="00C275B7" w:rsidRPr="005B3134" w:rsidRDefault="00C275B7" w:rsidP="006A2D31">
      <w:pPr>
        <w:spacing w:after="0" w:line="240" w:lineRule="auto"/>
        <w:jc w:val="both"/>
        <w:rPr>
          <w:rFonts w:ascii="Calibri" w:hAnsi="Calibri" w:cs="Calibri"/>
          <w:lang w:val="es-ES"/>
        </w:rPr>
      </w:pPr>
    </w:p>
    <w:p w:rsidR="00C275B7" w:rsidRPr="005B3134" w:rsidRDefault="00C275B7" w:rsidP="006A2D31">
      <w:pPr>
        <w:spacing w:after="0" w:line="240" w:lineRule="auto"/>
        <w:jc w:val="both"/>
        <w:rPr>
          <w:rFonts w:ascii="Calibri" w:hAnsi="Calibri" w:cs="Calibri"/>
          <w:lang w:val="es-ES"/>
        </w:rPr>
      </w:pPr>
    </w:p>
    <w:p w:rsidR="00C275B7" w:rsidRPr="005B3134" w:rsidRDefault="00C275B7" w:rsidP="00C275B7">
      <w:pPr>
        <w:rPr>
          <w:rFonts w:ascii="Calibri" w:hAnsi="Calibri" w:cs="Calibri"/>
          <w:b/>
          <w:lang w:eastAsia="en-US"/>
        </w:rPr>
      </w:pPr>
      <w:r w:rsidRPr="005B3134">
        <w:rPr>
          <w:rFonts w:ascii="Calibri" w:hAnsi="Calibri" w:cs="Calibri"/>
          <w:b/>
          <w:lang w:eastAsia="en-US"/>
        </w:rPr>
        <w:t>2.</w:t>
      </w:r>
      <w:r w:rsidR="00B97F6A" w:rsidRPr="005B3134">
        <w:rPr>
          <w:rFonts w:ascii="Calibri" w:hAnsi="Calibri" w:cs="Calibri"/>
          <w:b/>
          <w:lang w:eastAsia="en-US"/>
        </w:rPr>
        <w:t>6.</w:t>
      </w:r>
      <w:r w:rsidRPr="005B3134">
        <w:rPr>
          <w:rFonts w:ascii="Calibri" w:hAnsi="Calibri" w:cs="Calibri"/>
          <w:b/>
          <w:lang w:eastAsia="en-US"/>
        </w:rPr>
        <w:t xml:space="preserve"> SUBSIDIO A LA DEMANDA PARA LA POLÍTICA CULTURAL 2011-2016  </w:t>
      </w:r>
    </w:p>
    <w:p w:rsidR="00C275B7" w:rsidRPr="005B3134" w:rsidRDefault="00C275B7" w:rsidP="00C275B7">
      <w:pPr>
        <w:jc w:val="both"/>
        <w:rPr>
          <w:rFonts w:ascii="Calibri" w:hAnsi="Calibri" w:cs="Calibri"/>
          <w:lang w:eastAsia="en-US"/>
        </w:rPr>
      </w:pPr>
      <w:r w:rsidRPr="005B3134">
        <w:rPr>
          <w:rFonts w:ascii="Calibri" w:hAnsi="Calibri" w:cs="Calibri"/>
          <w:lang w:eastAsia="en-US"/>
        </w:rPr>
        <w:lastRenderedPageBreak/>
        <w:t xml:space="preserve">El subsidio a la demanda de bienes y servicios culturales es un instrumento de política cultural que tiene como fin estimular las prácticas de consumo y apropiación de productos y símbolos culturales por parte de la ciudadanía. Constituye una herramienta privilegiada para promover la participación cultural en sectores </w:t>
      </w:r>
      <w:r w:rsidR="0033791E" w:rsidRPr="005B3134">
        <w:rPr>
          <w:rFonts w:ascii="Calibri" w:hAnsi="Calibri" w:cs="Calibri"/>
          <w:lang w:eastAsia="en-US"/>
        </w:rPr>
        <w:t xml:space="preserve">vulnerables </w:t>
      </w:r>
      <w:r w:rsidRPr="005B3134">
        <w:rPr>
          <w:rFonts w:ascii="Calibri" w:hAnsi="Calibri" w:cs="Calibri"/>
          <w:lang w:eastAsia="en-US"/>
        </w:rPr>
        <w:t>de la población que presentan dificultades en el acceso a manifestaciones artístico-culturales, focalizando beneficiarios a partir de variables tales como el nivel socioeconómico y la edad (entre otras posibles</w:t>
      </w:r>
      <w:r w:rsidR="0033791E" w:rsidRPr="005B3134">
        <w:rPr>
          <w:rFonts w:ascii="Calibri" w:hAnsi="Calibri" w:cs="Calibri"/>
          <w:lang w:eastAsia="en-US"/>
        </w:rPr>
        <w:t>,</w:t>
      </w:r>
      <w:r w:rsidRPr="005B3134">
        <w:rPr>
          <w:rFonts w:ascii="Calibri" w:hAnsi="Calibri" w:cs="Calibri"/>
          <w:lang w:eastAsia="en-US"/>
        </w:rPr>
        <w:t xml:space="preserve"> como el sexo o la pertenencia a pueblos originarios).</w:t>
      </w:r>
    </w:p>
    <w:p w:rsidR="00C275B7" w:rsidRPr="005B3134" w:rsidRDefault="00C275B7" w:rsidP="00C275B7">
      <w:pPr>
        <w:jc w:val="both"/>
        <w:rPr>
          <w:rFonts w:ascii="Calibri" w:hAnsi="Calibri" w:cs="Calibri"/>
          <w:lang w:eastAsia="en-US"/>
        </w:rPr>
      </w:pPr>
      <w:r w:rsidRPr="005B3134">
        <w:rPr>
          <w:rFonts w:ascii="Calibri" w:hAnsi="Calibri" w:cs="Calibri"/>
          <w:lang w:eastAsia="en-US"/>
        </w:rPr>
        <w:t xml:space="preserve">Para terminar con la exclusión en materias culturales, </w:t>
      </w:r>
      <w:r w:rsidR="0033791E" w:rsidRPr="005B3134">
        <w:rPr>
          <w:rFonts w:ascii="Calibri" w:hAnsi="Calibri" w:cs="Calibri"/>
          <w:lang w:eastAsia="en-US"/>
        </w:rPr>
        <w:t>se busca brindar</w:t>
      </w:r>
      <w:r w:rsidRPr="005B3134">
        <w:rPr>
          <w:rFonts w:ascii="Calibri" w:hAnsi="Calibri" w:cs="Calibri"/>
          <w:lang w:eastAsia="en-US"/>
        </w:rPr>
        <w:t xml:space="preserve"> verdaderos medios de acceso a los bienes y contenidos culturales a los sectores más postergados de la sociedad y dotar de poder </w:t>
      </w:r>
      <w:r w:rsidR="0033791E" w:rsidRPr="005B3134">
        <w:rPr>
          <w:rFonts w:ascii="Calibri" w:hAnsi="Calibri" w:cs="Calibri"/>
          <w:lang w:eastAsia="en-US"/>
        </w:rPr>
        <w:t>de audiencia a nuestra sociedad. En este sentido,</w:t>
      </w:r>
      <w:r w:rsidRPr="005B3134">
        <w:rPr>
          <w:rFonts w:ascii="Calibri" w:hAnsi="Calibri" w:cs="Calibri"/>
          <w:lang w:eastAsia="en-US"/>
        </w:rPr>
        <w:t xml:space="preserve"> el desarrollo de mecanismos de subsidio a la demanda</w:t>
      </w:r>
      <w:r w:rsidR="0033791E" w:rsidRPr="005B3134">
        <w:rPr>
          <w:rFonts w:ascii="Calibri" w:hAnsi="Calibri" w:cs="Calibri"/>
          <w:lang w:eastAsia="en-US"/>
        </w:rPr>
        <w:t xml:space="preserve"> es una iniciativa potente</w:t>
      </w:r>
      <w:r w:rsidRPr="005B3134">
        <w:rPr>
          <w:rFonts w:ascii="Calibri" w:hAnsi="Calibri" w:cs="Calibri"/>
          <w:lang w:eastAsia="en-US"/>
        </w:rPr>
        <w:t xml:space="preserve">. </w:t>
      </w:r>
    </w:p>
    <w:p w:rsidR="00C275B7" w:rsidRPr="005B3134" w:rsidRDefault="00C275B7" w:rsidP="00C275B7">
      <w:pPr>
        <w:jc w:val="both"/>
        <w:rPr>
          <w:rFonts w:ascii="Calibri" w:hAnsi="Calibri" w:cs="Calibri"/>
          <w:lang w:eastAsia="en-US"/>
        </w:rPr>
      </w:pPr>
      <w:r w:rsidRPr="005B3134">
        <w:rPr>
          <w:rFonts w:ascii="Calibri" w:hAnsi="Calibri" w:cs="Calibri"/>
          <w:lang w:eastAsia="en-US"/>
        </w:rPr>
        <w:t xml:space="preserve">Chile ya conoce los instrumentos de subsidio a la oferta, los </w:t>
      </w:r>
      <w:r w:rsidR="0033791E" w:rsidRPr="005B3134">
        <w:rPr>
          <w:rFonts w:ascii="Calibri" w:hAnsi="Calibri" w:cs="Calibri"/>
          <w:lang w:eastAsia="en-US"/>
        </w:rPr>
        <w:t>que</w:t>
      </w:r>
      <w:r w:rsidRPr="005B3134">
        <w:rPr>
          <w:rFonts w:ascii="Calibri" w:hAnsi="Calibri" w:cs="Calibri"/>
          <w:lang w:eastAsia="en-US"/>
        </w:rPr>
        <w:t xml:space="preserve"> se orientan a financiar la creación y la producción de bienes y eventos culturales. </w:t>
      </w:r>
      <w:r w:rsidR="0033791E" w:rsidRPr="005B3134">
        <w:rPr>
          <w:rFonts w:ascii="Calibri" w:hAnsi="Calibri" w:cs="Calibri"/>
          <w:lang w:eastAsia="en-US"/>
        </w:rPr>
        <w:t>En cambio, e</w:t>
      </w:r>
      <w:r w:rsidRPr="005B3134">
        <w:rPr>
          <w:rFonts w:ascii="Calibri" w:hAnsi="Calibri" w:cs="Calibri"/>
          <w:lang w:eastAsia="en-US"/>
        </w:rPr>
        <w:t xml:space="preserve">l subsidio a la demanda se dirige a incentivar una mayor participación del público por medio de la asignación de </w:t>
      </w:r>
      <w:proofErr w:type="spellStart"/>
      <w:r w:rsidRPr="005B3134">
        <w:rPr>
          <w:rFonts w:ascii="Calibri" w:hAnsi="Calibri" w:cs="Calibri"/>
          <w:lang w:eastAsia="en-US"/>
        </w:rPr>
        <w:t>voucher</w:t>
      </w:r>
      <w:proofErr w:type="spellEnd"/>
      <w:r w:rsidRPr="005B3134">
        <w:rPr>
          <w:rFonts w:ascii="Calibri" w:hAnsi="Calibri" w:cs="Calibri"/>
          <w:lang w:eastAsia="en-US"/>
        </w:rPr>
        <w:t xml:space="preserve"> o vale a los consumidores, quienes –de acuerdo a sus preferencias y a una red de oferentes culturales certificados- deciden qué actividades culturales disfrutar, democratizando en nuestra sociedad la capacidad de elegir. En consecuencia, el subsidio a la demanda asoma como la fórmula complementaria al modelo existente de fomento de la oferta cultural mediante el mecanismo de fondos concursables.</w:t>
      </w:r>
    </w:p>
    <w:p w:rsidR="00C275B7" w:rsidRPr="005B3134" w:rsidRDefault="00C275B7" w:rsidP="00C275B7">
      <w:pPr>
        <w:jc w:val="both"/>
        <w:rPr>
          <w:rFonts w:ascii="Calibri" w:hAnsi="Calibri" w:cs="Calibri"/>
          <w:lang w:eastAsia="en-US"/>
        </w:rPr>
      </w:pPr>
      <w:r w:rsidRPr="005B3134">
        <w:rPr>
          <w:rFonts w:ascii="Calibri" w:hAnsi="Calibri" w:cs="Calibri"/>
          <w:lang w:eastAsia="en-US"/>
        </w:rPr>
        <w:t>Incentivar la demanda de bienes culturales aspira a generar y diversificar hábitos de consumo cultural. Subsidiar el acceso a la cultura</w:t>
      </w:r>
      <w:r w:rsidR="0033791E" w:rsidRPr="005B3134">
        <w:rPr>
          <w:rFonts w:ascii="Calibri" w:hAnsi="Calibri" w:cs="Calibri"/>
          <w:lang w:eastAsia="en-US"/>
        </w:rPr>
        <w:t>,</w:t>
      </w:r>
      <w:r w:rsidRPr="005B3134">
        <w:rPr>
          <w:rFonts w:ascii="Calibri" w:hAnsi="Calibri" w:cs="Calibri"/>
          <w:lang w:eastAsia="en-US"/>
        </w:rPr>
        <w:t xml:space="preserve"> de manera gradual y focalizada, es una forma de democratizar el acceso al intervenir sobre el precio final del producto. Asimismo, contribuye a la activación del mercado cultural</w:t>
      </w:r>
      <w:r w:rsidR="0033791E" w:rsidRPr="005B3134">
        <w:rPr>
          <w:rFonts w:ascii="Calibri" w:hAnsi="Calibri" w:cs="Calibri"/>
          <w:lang w:eastAsia="en-US"/>
        </w:rPr>
        <w:t>,</w:t>
      </w:r>
      <w:r w:rsidRPr="005B3134">
        <w:rPr>
          <w:rFonts w:ascii="Calibri" w:hAnsi="Calibri" w:cs="Calibri"/>
          <w:lang w:eastAsia="en-US"/>
        </w:rPr>
        <w:t xml:space="preserve"> facilitando la circulación de bienes y servicios culturales en los diversos estratos de la población, diversificando y fortaleciendo las áreas productivas de la cultura. Finalmente, una mayor participación de las personas en el campo cultural genera efectos que benefician a la ciudad y al país, especialmente </w:t>
      </w:r>
      <w:r w:rsidR="0033791E" w:rsidRPr="005B3134">
        <w:rPr>
          <w:rFonts w:ascii="Calibri" w:hAnsi="Calibri" w:cs="Calibri"/>
          <w:lang w:eastAsia="en-US"/>
        </w:rPr>
        <w:t xml:space="preserve">en </w:t>
      </w:r>
      <w:r w:rsidRPr="005B3134">
        <w:rPr>
          <w:rFonts w:ascii="Calibri" w:hAnsi="Calibri" w:cs="Calibri"/>
          <w:lang w:eastAsia="en-US"/>
        </w:rPr>
        <w:t xml:space="preserve">la educación y calidad de vida de la población. </w:t>
      </w:r>
    </w:p>
    <w:p w:rsidR="00C275B7" w:rsidRPr="005B3134" w:rsidRDefault="00C275B7" w:rsidP="00C275B7">
      <w:pPr>
        <w:jc w:val="both"/>
        <w:rPr>
          <w:rFonts w:ascii="Calibri" w:hAnsi="Calibri" w:cs="Calibri"/>
          <w:lang w:eastAsia="en-US"/>
        </w:rPr>
      </w:pPr>
      <w:r w:rsidRPr="005B3134">
        <w:rPr>
          <w:rFonts w:ascii="Calibri" w:hAnsi="Calibri" w:cs="Calibri"/>
          <w:lang w:eastAsia="en-US"/>
        </w:rPr>
        <w:t>Mediante una iniciativa de estas características, Chile recoge aprendizajes de las experiencias desarrolladas en Francia, el País Vasco, Andalucía y prontamente Brasil (entre otros países); y profundiza algunas propuestas similares ya desarrolladas en nuestro país por instituciones tales como INJUV y la Municipalidad de Santiago.</w:t>
      </w:r>
    </w:p>
    <w:p w:rsidR="008A602D" w:rsidRPr="005B3134" w:rsidRDefault="008A602D" w:rsidP="00543721">
      <w:pPr>
        <w:numPr>
          <w:ilvl w:val="1"/>
          <w:numId w:val="10"/>
        </w:numPr>
        <w:rPr>
          <w:rFonts w:ascii="Calibri" w:hAnsi="Calibri" w:cs="Calibri"/>
          <w:b/>
        </w:rPr>
      </w:pPr>
      <w:r w:rsidRPr="005B3134">
        <w:rPr>
          <w:rFonts w:ascii="Calibri" w:hAnsi="Calibri" w:cs="Calibri"/>
          <w:b/>
        </w:rPr>
        <w:t xml:space="preserve"> INDUSTRIAS C</w:t>
      </w:r>
      <w:r w:rsidR="00B644C3" w:rsidRPr="005B3134">
        <w:rPr>
          <w:rFonts w:ascii="Calibri" w:hAnsi="Calibri" w:cs="Calibri"/>
          <w:b/>
        </w:rPr>
        <w:t xml:space="preserve">ULTURALES/CREATIVAS </w:t>
      </w:r>
      <w:r w:rsidRPr="005B3134">
        <w:rPr>
          <w:rFonts w:ascii="Calibri" w:hAnsi="Calibri" w:cs="Calibri"/>
          <w:b/>
        </w:rPr>
        <w:t xml:space="preserve"> PARA LA POLÍTICA CULTURAL 2011-2016  </w:t>
      </w:r>
    </w:p>
    <w:p w:rsidR="008A602D" w:rsidRPr="005B3134" w:rsidRDefault="008A602D" w:rsidP="008A602D">
      <w:pPr>
        <w:spacing w:after="0" w:line="240" w:lineRule="auto"/>
        <w:jc w:val="both"/>
        <w:rPr>
          <w:rFonts w:ascii="Calibri" w:hAnsi="Calibri" w:cs="Calibri"/>
          <w:lang w:val="es-ES"/>
        </w:rPr>
      </w:pPr>
      <w:r w:rsidRPr="005B3134">
        <w:rPr>
          <w:rFonts w:ascii="Calibri" w:hAnsi="Calibri" w:cs="Calibri"/>
          <w:lang w:val="es-ES"/>
        </w:rPr>
        <w:t xml:space="preserve">Actualmente, asistimos a una creciente vinculación entre </w:t>
      </w:r>
      <w:r w:rsidR="0033791E" w:rsidRPr="005B3134">
        <w:rPr>
          <w:rFonts w:ascii="Calibri" w:hAnsi="Calibri" w:cs="Calibri"/>
          <w:lang w:val="es-ES"/>
        </w:rPr>
        <w:t xml:space="preserve">la </w:t>
      </w:r>
      <w:r w:rsidRPr="005B3134">
        <w:rPr>
          <w:rFonts w:ascii="Calibri" w:hAnsi="Calibri" w:cs="Calibri"/>
          <w:lang w:val="es-ES"/>
        </w:rPr>
        <w:t xml:space="preserve">creación artística y su industrialización, dando forma a lo que hoy entendemos como </w:t>
      </w:r>
      <w:r w:rsidRPr="005B3134">
        <w:rPr>
          <w:rFonts w:ascii="Calibri" w:hAnsi="Calibri" w:cs="Calibri"/>
          <w:i/>
          <w:iCs/>
          <w:lang w:val="es-ES"/>
        </w:rPr>
        <w:t>industrias creativas</w:t>
      </w:r>
      <w:r w:rsidRPr="005B3134">
        <w:rPr>
          <w:rFonts w:ascii="Calibri" w:hAnsi="Calibri" w:cs="Calibri"/>
          <w:lang w:val="es-ES"/>
        </w:rPr>
        <w:t>. UNESCO las define como aquellos sectores económicos directamente involucrados con la creación, producción y distribución de bienes y servicios de carácter cultural. Los bienes y servicios creativos son aquellos cuyo valor económico se encuentra en función dir</w:t>
      </w:r>
      <w:r w:rsidR="0033791E" w:rsidRPr="005B3134">
        <w:rPr>
          <w:rFonts w:ascii="Calibri" w:hAnsi="Calibri" w:cs="Calibri"/>
          <w:lang w:val="es-ES"/>
        </w:rPr>
        <w:t>ecta con su contenido simbólico</w:t>
      </w:r>
      <w:r w:rsidRPr="005B3134">
        <w:rPr>
          <w:rFonts w:ascii="Calibri" w:hAnsi="Calibri" w:cs="Calibri"/>
          <w:lang w:val="es-ES"/>
        </w:rPr>
        <w:t xml:space="preserve"> y que</w:t>
      </w:r>
      <w:r w:rsidR="0033791E" w:rsidRPr="005B3134">
        <w:rPr>
          <w:rFonts w:ascii="Calibri" w:hAnsi="Calibri" w:cs="Calibri"/>
          <w:lang w:val="es-ES"/>
        </w:rPr>
        <w:t>,</w:t>
      </w:r>
      <w:r w:rsidRPr="005B3134">
        <w:rPr>
          <w:rFonts w:ascii="Calibri" w:hAnsi="Calibri" w:cs="Calibri"/>
          <w:lang w:val="es-ES"/>
        </w:rPr>
        <w:t xml:space="preserve"> dada la dimensión económica que adquieren, tienen el potencial de crear riqueza y empleo a través de la explotación de la propiedad intelectual. De este modo, UNESCO y GATT identifican las industrias creativas principalmente en función de bienes y servicios protegidos por derechos de </w:t>
      </w:r>
      <w:r w:rsidRPr="005B3134">
        <w:rPr>
          <w:rFonts w:ascii="Calibri" w:hAnsi="Calibri" w:cs="Calibri"/>
          <w:lang w:val="es-ES"/>
        </w:rPr>
        <w:lastRenderedPageBreak/>
        <w:t>autor (</w:t>
      </w:r>
      <w:proofErr w:type="spellStart"/>
      <w:r w:rsidRPr="005B3134">
        <w:rPr>
          <w:rFonts w:ascii="Calibri" w:hAnsi="Calibri" w:cs="Calibri"/>
          <w:lang w:val="es-ES"/>
        </w:rPr>
        <w:t>Quartesan</w:t>
      </w:r>
      <w:proofErr w:type="spellEnd"/>
      <w:r w:rsidRPr="005B3134">
        <w:rPr>
          <w:rFonts w:ascii="Calibri" w:hAnsi="Calibri" w:cs="Calibri"/>
          <w:lang w:val="es-ES"/>
        </w:rPr>
        <w:t xml:space="preserve"> </w:t>
      </w:r>
      <w:r w:rsidRPr="005B3134">
        <w:rPr>
          <w:rFonts w:ascii="Calibri" w:hAnsi="Calibri" w:cs="Calibri"/>
          <w:i/>
          <w:iCs/>
          <w:lang w:val="es-ES"/>
        </w:rPr>
        <w:t>et al.</w:t>
      </w:r>
      <w:r w:rsidRPr="005B3134">
        <w:rPr>
          <w:rFonts w:ascii="Calibri" w:hAnsi="Calibri" w:cs="Calibri"/>
          <w:lang w:val="es-ES"/>
        </w:rPr>
        <w:t xml:space="preserve">, 2007), definición que comparten UNCTAD (2008) y DCMS (2001). Así, la creatividad y las ideas se transforman en un recurso susceptible de ser proyectado como motor del desarrollo contemporáneo a través de la llamada </w:t>
      </w:r>
      <w:r w:rsidRPr="005B3134">
        <w:rPr>
          <w:rFonts w:ascii="Calibri" w:hAnsi="Calibri" w:cs="Calibri"/>
          <w:i/>
          <w:iCs/>
          <w:lang w:val="es-ES"/>
        </w:rPr>
        <w:t>economía creativa</w:t>
      </w:r>
      <w:r w:rsidRPr="005B3134">
        <w:rPr>
          <w:rFonts w:ascii="Calibri" w:hAnsi="Calibri" w:cs="Calibri"/>
          <w:lang w:val="es-ES"/>
        </w:rPr>
        <w:t>.</w:t>
      </w:r>
    </w:p>
    <w:p w:rsidR="008A602D" w:rsidRPr="005B3134" w:rsidRDefault="008A602D" w:rsidP="008A602D">
      <w:pPr>
        <w:spacing w:after="0" w:line="240" w:lineRule="auto"/>
        <w:jc w:val="both"/>
        <w:rPr>
          <w:rFonts w:ascii="Calibri" w:hAnsi="Calibri" w:cs="Calibri"/>
          <w:lang w:val="es-ES"/>
        </w:rPr>
      </w:pPr>
    </w:p>
    <w:p w:rsidR="008A602D" w:rsidRPr="005B3134" w:rsidRDefault="008A602D" w:rsidP="008A602D">
      <w:pPr>
        <w:spacing w:after="0" w:line="240" w:lineRule="auto"/>
        <w:jc w:val="both"/>
        <w:rPr>
          <w:rFonts w:ascii="Calibri" w:hAnsi="Calibri" w:cs="Calibri"/>
          <w:lang w:val="es-ES"/>
        </w:rPr>
      </w:pPr>
      <w:r w:rsidRPr="005B3134">
        <w:rPr>
          <w:rFonts w:ascii="Calibri" w:hAnsi="Calibri" w:cs="Calibri"/>
          <w:lang w:val="es-ES"/>
        </w:rPr>
        <w:t xml:space="preserve">Si bien en algunos momentos históricos se ha puesto énfasis en los </w:t>
      </w:r>
      <w:r w:rsidR="0033791E" w:rsidRPr="005B3134">
        <w:rPr>
          <w:rFonts w:ascii="Calibri" w:hAnsi="Calibri" w:cs="Calibri"/>
          <w:lang w:val="es-ES"/>
        </w:rPr>
        <w:t>potenciales</w:t>
      </w:r>
      <w:r w:rsidRPr="005B3134">
        <w:rPr>
          <w:rFonts w:ascii="Calibri" w:hAnsi="Calibri" w:cs="Calibri"/>
          <w:lang w:val="es-ES"/>
        </w:rPr>
        <w:t xml:space="preserve"> efectos </w:t>
      </w:r>
      <w:r w:rsidR="0033791E" w:rsidRPr="005B3134">
        <w:rPr>
          <w:rFonts w:ascii="Calibri" w:hAnsi="Calibri" w:cs="Calibri"/>
          <w:lang w:val="es-ES"/>
        </w:rPr>
        <w:t>de homogeneización</w:t>
      </w:r>
      <w:r w:rsidRPr="005B3134">
        <w:rPr>
          <w:rFonts w:ascii="Calibri" w:hAnsi="Calibri" w:cs="Calibri"/>
          <w:lang w:val="es-ES"/>
        </w:rPr>
        <w:t xml:space="preserve"> a nivel cultural y los eventuales obstáculos para la creación artística que presentan las industrias creativas, hoy son también considerados un elemento clave en el desarrollo del campo cultural. En efecto, UNESCO (2006) nos dice: “Las industrias creativas constituyen un componente cada vez más importante en las economías post-industriales basadas en el conocimiento. No sólo contribuyen al crecimiento económico y la creación de empleo, sino que también actúan como elementos vehiculares en la transmisión de la identidad cultural, aspecto éste esencial en la difusión y promoción de la diversidad cultural”. Un rol importante en esta revalorización de las industrias creativas está relacionado con el proceso de construcción de identidades</w:t>
      </w:r>
      <w:r w:rsidR="0033791E" w:rsidRPr="005B3134">
        <w:rPr>
          <w:rFonts w:ascii="Calibri" w:hAnsi="Calibri" w:cs="Calibri"/>
          <w:lang w:val="es-ES"/>
        </w:rPr>
        <w:t>,</w:t>
      </w:r>
      <w:r w:rsidRPr="005B3134">
        <w:rPr>
          <w:rFonts w:ascii="Calibri" w:hAnsi="Calibri" w:cs="Calibri"/>
          <w:lang w:val="es-ES"/>
        </w:rPr>
        <w:t xml:space="preserve"> asociado a la participación y el consumo cultural, entendido no solamente como un intercambio comercial sino como un proceso sociocultural de apropiación y uso donde el valor de cambio se subordina a la dimensión simbólica, contribuyendo además a la democratización del acceso a las diversas manifestaciones culturales (Martín-Barbero, 1987; </w:t>
      </w:r>
      <w:proofErr w:type="spellStart"/>
      <w:r w:rsidRPr="005B3134">
        <w:rPr>
          <w:rFonts w:ascii="Calibri" w:hAnsi="Calibri" w:cs="Calibri"/>
          <w:lang w:val="es-ES"/>
        </w:rPr>
        <w:t>Sunkel</w:t>
      </w:r>
      <w:proofErr w:type="spellEnd"/>
      <w:r w:rsidRPr="005B3134">
        <w:rPr>
          <w:rFonts w:ascii="Calibri" w:hAnsi="Calibri" w:cs="Calibri"/>
          <w:lang w:val="es-ES"/>
        </w:rPr>
        <w:t>, 2006).</w:t>
      </w:r>
    </w:p>
    <w:p w:rsidR="008A602D" w:rsidRPr="005B3134" w:rsidRDefault="008A602D" w:rsidP="008A602D">
      <w:pPr>
        <w:spacing w:after="0" w:line="240" w:lineRule="auto"/>
        <w:jc w:val="both"/>
        <w:rPr>
          <w:rFonts w:ascii="Calibri" w:hAnsi="Calibri" w:cs="Calibri"/>
          <w:lang w:val="es-ES"/>
        </w:rPr>
      </w:pPr>
    </w:p>
    <w:p w:rsidR="008A602D" w:rsidRPr="005B3134" w:rsidRDefault="008A602D" w:rsidP="008A602D">
      <w:pPr>
        <w:spacing w:after="0" w:line="240" w:lineRule="auto"/>
        <w:jc w:val="both"/>
        <w:rPr>
          <w:rFonts w:ascii="Calibri" w:hAnsi="Calibri" w:cs="Calibri"/>
        </w:rPr>
      </w:pPr>
      <w:r w:rsidRPr="005B3134">
        <w:rPr>
          <w:rFonts w:ascii="Calibri" w:hAnsi="Calibri" w:cs="Calibri"/>
        </w:rPr>
        <w:t xml:space="preserve">El sostenido crecimiento económico de este sector ha hecho que la cultura sea considerada cada vez más como un medio para el desarrollo. </w:t>
      </w:r>
      <w:r w:rsidRPr="005B3134">
        <w:rPr>
          <w:rFonts w:ascii="Calibri" w:hAnsi="Calibri" w:cs="Calibri"/>
          <w:lang w:val="es-ES_tradnl"/>
        </w:rPr>
        <w:t xml:space="preserve">Tomando las palabras de la UNESCO: “La cultura es un componente esencial de desarrollo y constituye una fuente de identidad, innovación, y creatividad para las personas y comunidades, así como instrumento reconciliación y cohesión social. Además, la cultura posee un valor intrínseco para el crecimiento económico y es un factor fundamental para reducir la pobreza y alcanzar un desarrollo sostenible” (UNESCO, 2010). </w:t>
      </w:r>
    </w:p>
    <w:p w:rsidR="008A602D" w:rsidRPr="005B3134" w:rsidRDefault="008A602D" w:rsidP="008A602D">
      <w:pPr>
        <w:spacing w:after="0" w:line="240" w:lineRule="auto"/>
        <w:jc w:val="both"/>
        <w:rPr>
          <w:rFonts w:ascii="Calibri" w:hAnsi="Calibri" w:cs="Calibri"/>
        </w:rPr>
      </w:pPr>
    </w:p>
    <w:p w:rsidR="008A602D" w:rsidRPr="005B3134" w:rsidRDefault="008A602D" w:rsidP="008A602D">
      <w:pPr>
        <w:spacing w:after="0" w:line="240" w:lineRule="auto"/>
        <w:jc w:val="both"/>
        <w:rPr>
          <w:rFonts w:ascii="Calibri" w:hAnsi="Calibri" w:cs="Calibri"/>
        </w:rPr>
      </w:pPr>
      <w:r w:rsidRPr="005B3134">
        <w:rPr>
          <w:rFonts w:ascii="Calibri" w:hAnsi="Calibri" w:cs="Calibri"/>
        </w:rPr>
        <w:t xml:space="preserve">Algunas características de las industrias creativas son su flexibilidad y alta capacidad de adaptación a nuevas condiciones económicas, su valorización del capital cultural y del trabajo creativo e intelectual, la presencia de una potencialidad territorial que moviliza identidades y conocimientos locales, </w:t>
      </w:r>
      <w:r w:rsidR="0033791E" w:rsidRPr="005B3134">
        <w:rPr>
          <w:rFonts w:ascii="Calibri" w:hAnsi="Calibri" w:cs="Calibri"/>
        </w:rPr>
        <w:t xml:space="preserve">y </w:t>
      </w:r>
      <w:r w:rsidRPr="005B3134">
        <w:rPr>
          <w:rFonts w:ascii="Calibri" w:hAnsi="Calibri" w:cs="Calibri"/>
        </w:rPr>
        <w:t>la incorporación de comunidades a actividades de producción cultural, entre otras. Naturalmente, estas cualidades de las industrias creativas suelen encontrarse en estado latente, y su desarrollo en pleno requiere de instrum</w:t>
      </w:r>
      <w:r w:rsidR="0033791E" w:rsidRPr="005B3134">
        <w:rPr>
          <w:rFonts w:ascii="Calibri" w:hAnsi="Calibri" w:cs="Calibri"/>
        </w:rPr>
        <w:t>entos especializados de fomento</w:t>
      </w:r>
      <w:r w:rsidRPr="005B3134">
        <w:rPr>
          <w:rFonts w:ascii="Calibri" w:hAnsi="Calibri" w:cs="Calibri"/>
        </w:rPr>
        <w:t xml:space="preserve"> </w:t>
      </w:r>
      <w:r w:rsidR="0033791E" w:rsidRPr="005B3134">
        <w:rPr>
          <w:rFonts w:ascii="Calibri" w:hAnsi="Calibri" w:cs="Calibri"/>
        </w:rPr>
        <w:t xml:space="preserve">que </w:t>
      </w:r>
      <w:r w:rsidRPr="005B3134">
        <w:rPr>
          <w:rFonts w:ascii="Calibri" w:hAnsi="Calibri" w:cs="Calibri"/>
        </w:rPr>
        <w:t>faciliten el reconocimiento y puesta en valor de las manifestaciones vivas de las culturas locales en un escenario global.</w:t>
      </w:r>
    </w:p>
    <w:p w:rsidR="008A602D" w:rsidRPr="005B3134" w:rsidRDefault="008A602D" w:rsidP="008A602D">
      <w:pPr>
        <w:spacing w:after="0" w:line="240" w:lineRule="auto"/>
        <w:jc w:val="both"/>
        <w:rPr>
          <w:rFonts w:ascii="Calibri" w:hAnsi="Calibri" w:cs="Calibri"/>
        </w:rPr>
      </w:pPr>
    </w:p>
    <w:p w:rsidR="008A602D" w:rsidRPr="005B3134" w:rsidRDefault="008A602D" w:rsidP="008A602D">
      <w:pPr>
        <w:spacing w:after="0" w:line="240" w:lineRule="auto"/>
        <w:jc w:val="both"/>
        <w:rPr>
          <w:rFonts w:ascii="Calibri" w:hAnsi="Calibri" w:cs="Calibri"/>
          <w:lang w:val="es-ES"/>
        </w:rPr>
      </w:pPr>
      <w:r w:rsidRPr="005B3134">
        <w:rPr>
          <w:rFonts w:ascii="Calibri" w:hAnsi="Calibri" w:cs="Calibri"/>
          <w:lang w:val="es-ES"/>
        </w:rPr>
        <w:t>Un punto de interés reside en constatar que la noción de industrias creativas busca renovar y expandir el alcance de las discusiones tradicionales centradas en la idea de industrias culturales. Esto, mediante la incorporación de nuevas áreas de actividades creativas a las que con anterioridad no se les reconocía un componente cultural de importancia. De este modo, además de los sectores ya familiares como la industria editorial, audiovisual y fonográfica, encontramos además áreas tales como el diseño, la publicidad, el software, los multimedia interactivos, la arquitectura, el turismo y los deportes, entre otras</w:t>
      </w:r>
      <w:r w:rsidRPr="005B3134">
        <w:rPr>
          <w:rFonts w:ascii="Calibri" w:hAnsi="Calibri" w:cs="Calibri"/>
          <w:vertAlign w:val="superscript"/>
          <w:lang w:val="es-ES"/>
        </w:rPr>
        <w:footnoteReference w:id="2"/>
      </w:r>
      <w:r w:rsidRPr="005B3134">
        <w:rPr>
          <w:rFonts w:ascii="Calibri" w:hAnsi="Calibri" w:cs="Calibri"/>
          <w:lang w:val="es-ES"/>
        </w:rPr>
        <w:t xml:space="preserve">; </w:t>
      </w:r>
      <w:r w:rsidR="00A42875" w:rsidRPr="005B3134">
        <w:rPr>
          <w:rFonts w:ascii="Calibri" w:hAnsi="Calibri" w:cs="Calibri"/>
          <w:lang w:val="es-ES"/>
        </w:rPr>
        <w:t>la producción de estas actividades</w:t>
      </w:r>
      <w:r w:rsidRPr="005B3134">
        <w:rPr>
          <w:rFonts w:ascii="Calibri" w:hAnsi="Calibri" w:cs="Calibri"/>
          <w:lang w:val="es-ES"/>
        </w:rPr>
        <w:t xml:space="preserve"> descansa </w:t>
      </w:r>
      <w:r w:rsidRPr="005B3134">
        <w:rPr>
          <w:rFonts w:ascii="Calibri" w:hAnsi="Calibri" w:cs="Calibri"/>
          <w:lang w:val="es-ES"/>
        </w:rPr>
        <w:lastRenderedPageBreak/>
        <w:t xml:space="preserve">en el valor de la creatividad, dando cuenta además de la </w:t>
      </w:r>
      <w:proofErr w:type="spellStart"/>
      <w:r w:rsidRPr="005B3134">
        <w:rPr>
          <w:rFonts w:ascii="Calibri" w:hAnsi="Calibri" w:cs="Calibri"/>
          <w:lang w:val="es-ES"/>
        </w:rPr>
        <w:t>multidimensionalidad</w:t>
      </w:r>
      <w:proofErr w:type="spellEnd"/>
      <w:r w:rsidRPr="005B3134">
        <w:rPr>
          <w:rFonts w:ascii="Calibri" w:hAnsi="Calibri" w:cs="Calibri"/>
          <w:lang w:val="es-ES"/>
        </w:rPr>
        <w:t xml:space="preserve"> de la vida cultural y del carácter difuso de la división disciplinaria.</w:t>
      </w:r>
    </w:p>
    <w:p w:rsidR="008A602D" w:rsidRPr="005B3134" w:rsidRDefault="008A602D" w:rsidP="008A602D">
      <w:pPr>
        <w:spacing w:after="0" w:line="240" w:lineRule="auto"/>
        <w:jc w:val="both"/>
        <w:rPr>
          <w:rFonts w:ascii="Calibri" w:hAnsi="Calibri" w:cs="Calibri"/>
          <w:lang w:val="es-ES"/>
        </w:rPr>
      </w:pPr>
    </w:p>
    <w:p w:rsidR="008A602D" w:rsidRPr="005B3134" w:rsidRDefault="008A602D" w:rsidP="008A602D">
      <w:pPr>
        <w:spacing w:after="0" w:line="240" w:lineRule="auto"/>
        <w:jc w:val="both"/>
        <w:rPr>
          <w:rFonts w:ascii="Calibri" w:hAnsi="Calibri" w:cs="Calibri"/>
          <w:lang w:val="es-ES"/>
        </w:rPr>
      </w:pPr>
      <w:r w:rsidRPr="005B3134">
        <w:rPr>
          <w:rFonts w:ascii="Calibri" w:hAnsi="Calibri" w:cs="Calibri"/>
          <w:lang w:val="es-ES"/>
        </w:rPr>
        <w:t xml:space="preserve">Las industrias creativas son un elemento capital para los procesos de comunicación social en el mundo contemporáneo. Sin embargo, el escenario de sociedades que atraviesan constantes procesos de globalización establece constantes tensiones entre los intercambios simbólicos de diversas culturas presentes. En este sentido, el fortalecimiento de las identidades locales tiene como contraparte el fortalecimiento de imaginarios globales potencialmente homogéneos. Es </w:t>
      </w:r>
      <w:r w:rsidR="00A42875" w:rsidRPr="005B3134">
        <w:rPr>
          <w:rFonts w:ascii="Calibri" w:hAnsi="Calibri" w:cs="Calibri"/>
          <w:lang w:val="es-ES"/>
        </w:rPr>
        <w:t xml:space="preserve">un </w:t>
      </w:r>
      <w:r w:rsidRPr="005B3134">
        <w:rPr>
          <w:rFonts w:ascii="Calibri" w:hAnsi="Calibri" w:cs="Calibri"/>
          <w:lang w:val="es-ES"/>
        </w:rPr>
        <w:t xml:space="preserve">desafío de las políticas culturales nacionales lograr un equilibrio entre la capacidad de comunicarnos con un repertorio mundializado y la promoción de identidades locales, reconociendo en cada momento histórico los contactos, mestizajes y especificidades de nuestras culturas. </w:t>
      </w:r>
    </w:p>
    <w:p w:rsidR="008A602D" w:rsidRPr="005B3134" w:rsidRDefault="008A602D" w:rsidP="008A602D">
      <w:pPr>
        <w:spacing w:after="0" w:line="240" w:lineRule="auto"/>
        <w:ind w:left="284"/>
        <w:jc w:val="both"/>
        <w:rPr>
          <w:rFonts w:ascii="Calibri" w:hAnsi="Calibri" w:cs="Calibri"/>
          <w:lang w:val="es-ES"/>
        </w:rPr>
      </w:pPr>
    </w:p>
    <w:p w:rsidR="008A602D" w:rsidRPr="005B3134" w:rsidRDefault="008A602D" w:rsidP="008A602D">
      <w:pPr>
        <w:autoSpaceDE w:val="0"/>
        <w:autoSpaceDN w:val="0"/>
        <w:adjustRightInd w:val="0"/>
        <w:spacing w:after="0" w:line="240" w:lineRule="auto"/>
        <w:jc w:val="both"/>
        <w:rPr>
          <w:rFonts w:ascii="Calibri" w:hAnsi="Calibri" w:cs="Calibri"/>
          <w:lang w:eastAsia="es-ES"/>
        </w:rPr>
      </w:pPr>
      <w:r w:rsidRPr="005B3134">
        <w:rPr>
          <w:rFonts w:ascii="Calibri" w:hAnsi="Calibri" w:cs="Calibri"/>
          <w:lang w:eastAsia="es-ES"/>
        </w:rPr>
        <w:t xml:space="preserve">Un elemento de relevancia capital es el concepto de </w:t>
      </w:r>
      <w:r w:rsidRPr="005B3134">
        <w:rPr>
          <w:rFonts w:ascii="Calibri" w:hAnsi="Calibri" w:cs="Calibri"/>
          <w:i/>
          <w:iCs/>
          <w:lang w:eastAsia="es-ES"/>
        </w:rPr>
        <w:t>derechos de autor</w:t>
      </w:r>
      <w:r w:rsidRPr="005B3134">
        <w:rPr>
          <w:rFonts w:ascii="Calibri" w:hAnsi="Calibri" w:cs="Calibri"/>
          <w:lang w:eastAsia="es-ES"/>
        </w:rPr>
        <w:t xml:space="preserve">, consistente en el mecanismo jurídico-político que permite establecer nexos de propiedad entre determinados bienes y servicios creativos </w:t>
      </w:r>
      <w:r w:rsidR="00A42875" w:rsidRPr="005B3134">
        <w:rPr>
          <w:rFonts w:ascii="Calibri" w:hAnsi="Calibri" w:cs="Calibri"/>
          <w:lang w:eastAsia="es-ES"/>
        </w:rPr>
        <w:t>y</w:t>
      </w:r>
      <w:r w:rsidRPr="005B3134">
        <w:rPr>
          <w:rFonts w:ascii="Calibri" w:hAnsi="Calibri" w:cs="Calibri"/>
          <w:lang w:eastAsia="es-ES"/>
        </w:rPr>
        <w:t xml:space="preserve"> sus creadores y productores. Mediante los derechos de autor es posible insertar la creatividad en el mercado y poner en marcha el funcionamiento de las industrias creativas. Si bien la autoría sobre determinada creación es un derecho moral inalienable, el acelerado desarrollo tecnológico actual ha puesto en tela de juicio la capacidad de creadores</w:t>
      </w:r>
      <w:r w:rsidR="00A42875" w:rsidRPr="005B3134">
        <w:rPr>
          <w:rFonts w:ascii="Calibri" w:hAnsi="Calibri" w:cs="Calibri"/>
          <w:lang w:eastAsia="es-ES"/>
        </w:rPr>
        <w:t>,</w:t>
      </w:r>
      <w:r w:rsidRPr="005B3134">
        <w:rPr>
          <w:rFonts w:ascii="Calibri" w:hAnsi="Calibri" w:cs="Calibri"/>
          <w:lang w:eastAsia="es-ES"/>
        </w:rPr>
        <w:t xml:space="preserve"> y sobretodo de la industria creativa</w:t>
      </w:r>
      <w:r w:rsidR="00A42875" w:rsidRPr="005B3134">
        <w:rPr>
          <w:rFonts w:ascii="Calibri" w:hAnsi="Calibri" w:cs="Calibri"/>
          <w:lang w:eastAsia="es-ES"/>
        </w:rPr>
        <w:t>,</w:t>
      </w:r>
      <w:r w:rsidRPr="005B3134">
        <w:rPr>
          <w:rFonts w:ascii="Calibri" w:hAnsi="Calibri" w:cs="Calibri"/>
          <w:lang w:eastAsia="es-ES"/>
        </w:rPr>
        <w:t xml:space="preserve"> de obtener beneficios económicos a través de la producción en el campo cultural. Por otra parte, son estos mismos avances tecnológicos los que han facilitado el acceso </w:t>
      </w:r>
      <w:r w:rsidR="00A42875" w:rsidRPr="005B3134">
        <w:rPr>
          <w:rFonts w:ascii="Calibri" w:hAnsi="Calibri" w:cs="Calibri"/>
          <w:lang w:eastAsia="es-ES"/>
        </w:rPr>
        <w:t xml:space="preserve">de </w:t>
      </w:r>
      <w:r w:rsidRPr="005B3134">
        <w:rPr>
          <w:rFonts w:ascii="Calibri" w:hAnsi="Calibri" w:cs="Calibri"/>
          <w:lang w:eastAsia="es-ES"/>
        </w:rPr>
        <w:t xml:space="preserve">gran parte de la ciudadanía a un vasto repertorio simbólico tanto a nivel local como mundial. Herramientas como Internet siguen planteando constantes desafíos para el diseño de políticas culturales que puedan equilibrar el derecho al acceso a la cultura en sus diversas manifestaciones y soportes con un desarrollo económico sustentable para creadores y la industria. </w:t>
      </w:r>
    </w:p>
    <w:p w:rsidR="00BD373D" w:rsidRPr="005B3134" w:rsidRDefault="00BD373D" w:rsidP="008A602D">
      <w:pPr>
        <w:autoSpaceDE w:val="0"/>
        <w:autoSpaceDN w:val="0"/>
        <w:adjustRightInd w:val="0"/>
        <w:spacing w:after="0" w:line="240" w:lineRule="auto"/>
        <w:jc w:val="both"/>
        <w:rPr>
          <w:rFonts w:ascii="Calibri" w:hAnsi="Calibri" w:cs="Calibri"/>
          <w:lang w:eastAsia="es-ES"/>
        </w:rPr>
      </w:pPr>
    </w:p>
    <w:p w:rsidR="00B644C3" w:rsidRPr="005B3134" w:rsidRDefault="00B644C3" w:rsidP="00543721">
      <w:pPr>
        <w:numPr>
          <w:ilvl w:val="1"/>
          <w:numId w:val="10"/>
        </w:numPr>
        <w:rPr>
          <w:rFonts w:ascii="Calibri" w:hAnsi="Calibri" w:cs="Calibri"/>
          <w:b/>
        </w:rPr>
      </w:pPr>
      <w:r w:rsidRPr="005B3134">
        <w:rPr>
          <w:rFonts w:ascii="Calibri" w:hAnsi="Calibri" w:cs="Calibri"/>
          <w:b/>
        </w:rPr>
        <w:t xml:space="preserve">DEFINICIÓN DE CULTURA DIGITAL PARA LA POLÍTICA CULTURAL 2011-2016 </w:t>
      </w:r>
    </w:p>
    <w:p w:rsidR="00B644C3" w:rsidRPr="005B3134" w:rsidRDefault="00B644C3" w:rsidP="00B644C3">
      <w:pPr>
        <w:jc w:val="both"/>
        <w:rPr>
          <w:rFonts w:ascii="Calibri" w:hAnsi="Calibri" w:cs="Calibri"/>
        </w:rPr>
      </w:pPr>
      <w:r w:rsidRPr="005B3134">
        <w:rPr>
          <w:rFonts w:ascii="Calibri" w:hAnsi="Calibri" w:cs="Calibri"/>
        </w:rPr>
        <w:t>Las nuevas tecnologías se estarían utilizando casi exclusivamente como búsqueda de información y envió de correos electrónicos, y no se le</w:t>
      </w:r>
      <w:r w:rsidR="00A42875" w:rsidRPr="005B3134">
        <w:rPr>
          <w:rFonts w:ascii="Calibri" w:hAnsi="Calibri" w:cs="Calibri"/>
        </w:rPr>
        <w:t>s</w:t>
      </w:r>
      <w:r w:rsidRPr="005B3134">
        <w:rPr>
          <w:rFonts w:ascii="Calibri" w:hAnsi="Calibri" w:cs="Calibri"/>
        </w:rPr>
        <w:t xml:space="preserve"> ha sacado provecho  como un me</w:t>
      </w:r>
      <w:r w:rsidR="00A42875" w:rsidRPr="005B3134">
        <w:rPr>
          <w:rFonts w:ascii="Calibri" w:hAnsi="Calibri" w:cs="Calibri"/>
        </w:rPr>
        <w:t xml:space="preserve">dio de creación de contenidos. </w:t>
      </w:r>
      <w:r w:rsidRPr="005B3134">
        <w:rPr>
          <w:rFonts w:ascii="Calibri" w:hAnsi="Calibri" w:cs="Calibri"/>
        </w:rPr>
        <w:t xml:space="preserve">Es ilustrativo en este punto citar </w:t>
      </w:r>
      <w:r w:rsidRPr="005B3134">
        <w:rPr>
          <w:rFonts w:ascii="Calibri" w:hAnsi="Calibri" w:cs="Calibri"/>
          <w:i/>
          <w:iCs/>
        </w:rPr>
        <w:t>in extenso</w:t>
      </w:r>
      <w:r w:rsidRPr="005B3134">
        <w:rPr>
          <w:rFonts w:ascii="Calibri" w:hAnsi="Calibri" w:cs="Calibri"/>
        </w:rPr>
        <w:t xml:space="preserve"> una definición de cultura digital que realiza el Ministerio de Cultura de la República de Colombia: </w:t>
      </w:r>
    </w:p>
    <w:p w:rsidR="00B644C3" w:rsidRPr="005B3134" w:rsidRDefault="00B644C3" w:rsidP="00B644C3">
      <w:pPr>
        <w:spacing w:line="240" w:lineRule="auto"/>
        <w:ind w:left="1776"/>
        <w:jc w:val="both"/>
        <w:rPr>
          <w:rFonts w:ascii="Calibri" w:hAnsi="Calibri" w:cs="Calibri"/>
          <w:sz w:val="20"/>
          <w:szCs w:val="20"/>
        </w:rPr>
      </w:pPr>
      <w:r w:rsidRPr="005B3134">
        <w:rPr>
          <w:rFonts w:ascii="Calibri" w:hAnsi="Calibri" w:cs="Calibri"/>
          <w:sz w:val="20"/>
          <w:szCs w:val="20"/>
        </w:rPr>
        <w:t>“Entendemos la cultura digital como una forma de relaciones entre personas, con mediación tecnológica, que se diferencia de la cultura análoga y de la manera más tradicional de comunicarnos en los siguientes aspectos:</w:t>
      </w:r>
    </w:p>
    <w:p w:rsidR="00B644C3" w:rsidRPr="005B3134" w:rsidRDefault="00B644C3" w:rsidP="00543721">
      <w:pPr>
        <w:numPr>
          <w:ilvl w:val="0"/>
          <w:numId w:val="7"/>
        </w:numPr>
        <w:spacing w:line="240" w:lineRule="auto"/>
        <w:jc w:val="both"/>
        <w:rPr>
          <w:rFonts w:ascii="Calibri" w:hAnsi="Calibri" w:cs="Calibri"/>
          <w:sz w:val="20"/>
          <w:szCs w:val="20"/>
        </w:rPr>
      </w:pPr>
      <w:r w:rsidRPr="005B3134">
        <w:rPr>
          <w:rFonts w:ascii="Calibri" w:hAnsi="Calibri" w:cs="Calibri"/>
          <w:sz w:val="20"/>
          <w:szCs w:val="20"/>
        </w:rPr>
        <w:t xml:space="preserve">En la cultura digital se enfatiza más el sentido y el propósito de la comunicación que la construcción del mensaje. </w:t>
      </w:r>
    </w:p>
    <w:p w:rsidR="00B644C3" w:rsidRPr="005B3134" w:rsidRDefault="00B644C3" w:rsidP="00543721">
      <w:pPr>
        <w:numPr>
          <w:ilvl w:val="0"/>
          <w:numId w:val="7"/>
        </w:numPr>
        <w:spacing w:line="240" w:lineRule="auto"/>
        <w:jc w:val="both"/>
        <w:rPr>
          <w:rFonts w:ascii="Calibri" w:hAnsi="Calibri" w:cs="Calibri"/>
          <w:sz w:val="20"/>
          <w:szCs w:val="20"/>
        </w:rPr>
      </w:pPr>
      <w:r w:rsidRPr="005B3134">
        <w:rPr>
          <w:rFonts w:ascii="Calibri" w:hAnsi="Calibri" w:cs="Calibri"/>
          <w:sz w:val="20"/>
          <w:szCs w:val="20"/>
        </w:rPr>
        <w:t>En una cultura digital, se desdibujan las funciones de emisor y receptor que en las formas más tradicionales de la comunicación son claramente diferentes. Esta característica de la cultura digital es especialmente importante en el campo cultural porque ofrece la posibilidad de convertir a los ciudadanos en productores de contenidos (y no sólo en consumidores de información).</w:t>
      </w:r>
    </w:p>
    <w:p w:rsidR="00B644C3" w:rsidRPr="005B3134" w:rsidRDefault="00B644C3" w:rsidP="00543721">
      <w:pPr>
        <w:numPr>
          <w:ilvl w:val="0"/>
          <w:numId w:val="7"/>
        </w:numPr>
        <w:spacing w:line="240" w:lineRule="auto"/>
        <w:jc w:val="both"/>
        <w:rPr>
          <w:rFonts w:ascii="Calibri" w:hAnsi="Calibri" w:cs="Calibri"/>
          <w:sz w:val="20"/>
          <w:szCs w:val="20"/>
        </w:rPr>
      </w:pPr>
      <w:r w:rsidRPr="005B3134">
        <w:rPr>
          <w:rFonts w:ascii="Calibri" w:hAnsi="Calibri" w:cs="Calibri"/>
          <w:sz w:val="20"/>
          <w:szCs w:val="20"/>
        </w:rPr>
        <w:lastRenderedPageBreak/>
        <w:t>La cultura digital ofrece enormes posibilidades de innovación y productividad a la sociedad, mientras que la forma análoga de asumir las tecnologías (lo que hemos venido haciendo en Colombia), nos relega en el plano del desarrollo y la competitividad a nivel internacional, pues nos asigna el papel de consumidores de contenidos de Internet</w:t>
      </w:r>
      <w:r w:rsidRPr="005B3134">
        <w:rPr>
          <w:rFonts w:ascii="Calibri" w:hAnsi="Calibri" w:cs="Calibri"/>
        </w:rPr>
        <w:t>.</w:t>
      </w:r>
      <w:r w:rsidRPr="005B3134">
        <w:rPr>
          <w:rFonts w:ascii="Calibri" w:hAnsi="Calibri" w:cs="Calibri"/>
          <w:sz w:val="20"/>
          <w:szCs w:val="20"/>
        </w:rPr>
        <w:t xml:space="preserve">as reglas del juego en la cultura digital rompen con la linealidad y la racionalidad de lo análogo y están marcadas por la interactividad, la fragmentación, la movilidad, la portabilidad y la reedición de contenidos de múltiples fuentes por parte del receptor. </w:t>
      </w:r>
    </w:p>
    <w:p w:rsidR="00B644C3" w:rsidRPr="005B3134" w:rsidRDefault="00B644C3" w:rsidP="00B644C3">
      <w:pPr>
        <w:spacing w:after="0" w:line="240" w:lineRule="auto"/>
        <w:ind w:left="2124"/>
        <w:jc w:val="both"/>
        <w:rPr>
          <w:rFonts w:ascii="Calibri" w:hAnsi="Calibri" w:cs="Calibri"/>
          <w:sz w:val="20"/>
          <w:szCs w:val="20"/>
        </w:rPr>
      </w:pPr>
      <w:r w:rsidRPr="005B3134">
        <w:rPr>
          <w:rFonts w:ascii="Calibri" w:hAnsi="Calibri" w:cs="Calibri"/>
          <w:sz w:val="20"/>
          <w:szCs w:val="20"/>
        </w:rPr>
        <w:t xml:space="preserve">Si pretendiéramos descomponer la cultura digital, tendríamos que decir que el último componente, el menos importante, es el de la tecnología, pues los componentes principales para moverse en este universo cultural tienen que ver con la postura, las comprensiones, la claridad en los propósitos y muy especialmente la fortaleza cultural de la comunidad para usar la tecnología a favor de su desarrollo. Una definición de tecnología, en la perspectiva de cultura digital, sería ‘capacidad de una sociedad para usar los medios que necesite para resolver sus problemas. </w:t>
      </w:r>
    </w:p>
    <w:p w:rsidR="00B644C3" w:rsidRPr="005B3134" w:rsidRDefault="00B644C3" w:rsidP="00B644C3">
      <w:pPr>
        <w:spacing w:after="0" w:line="240" w:lineRule="auto"/>
        <w:ind w:left="2124"/>
        <w:jc w:val="both"/>
        <w:rPr>
          <w:rFonts w:ascii="Calibri" w:hAnsi="Calibri" w:cs="Calibri"/>
          <w:sz w:val="20"/>
          <w:szCs w:val="20"/>
        </w:rPr>
      </w:pPr>
      <w:r w:rsidRPr="005B3134">
        <w:rPr>
          <w:rFonts w:ascii="Calibri" w:hAnsi="Calibri" w:cs="Calibri"/>
          <w:sz w:val="20"/>
          <w:szCs w:val="20"/>
        </w:rPr>
        <w:t>No se trata sólo de garantizar conectividad, sino de fortalecer el capital simbólico de la sociedad y sus comunidades, para lo cual se requiere que ese capital exista, que sea visible, que sea percibido por otros, que esa percepción sea positiva, que ofrezca modelos a seguir, que se transforme y recree por acción de los creadores. Estos elementos constituyen los ‘usos significativos’ de las Nuevas Tecnologías. ..” (Ministerio de Colombia, 2009)</w:t>
      </w:r>
    </w:p>
    <w:p w:rsidR="00B644C3" w:rsidRPr="005B3134" w:rsidRDefault="00B644C3" w:rsidP="00B644C3">
      <w:pPr>
        <w:rPr>
          <w:rFonts w:ascii="Calibri" w:hAnsi="Calibri" w:cs="Calibri"/>
        </w:rPr>
      </w:pPr>
    </w:p>
    <w:p w:rsidR="00B644C3" w:rsidRPr="005B3134" w:rsidRDefault="00B644C3" w:rsidP="00B644C3">
      <w:pPr>
        <w:jc w:val="both"/>
        <w:rPr>
          <w:rFonts w:ascii="Calibri" w:hAnsi="Calibri" w:cs="Calibri"/>
        </w:rPr>
      </w:pPr>
      <w:r w:rsidRPr="005B3134">
        <w:rPr>
          <w:rFonts w:ascii="Calibri" w:hAnsi="Calibri" w:cs="Calibri"/>
        </w:rPr>
        <w:t xml:space="preserve">Según lo anterior,  hablar de cultura digital </w:t>
      </w:r>
      <w:r w:rsidR="00A42875" w:rsidRPr="005B3134">
        <w:rPr>
          <w:rFonts w:ascii="Calibri" w:hAnsi="Calibri" w:cs="Calibri"/>
        </w:rPr>
        <w:t>tendría que ver</w:t>
      </w:r>
      <w:r w:rsidRPr="005B3134">
        <w:rPr>
          <w:rFonts w:ascii="Calibri" w:hAnsi="Calibri" w:cs="Calibri"/>
        </w:rPr>
        <w:t xml:space="preserve"> entonces </w:t>
      </w:r>
      <w:r w:rsidR="00A42875" w:rsidRPr="005B3134">
        <w:rPr>
          <w:rFonts w:ascii="Calibri" w:hAnsi="Calibri" w:cs="Calibri"/>
        </w:rPr>
        <w:t>con garantizar la conectividad,</w:t>
      </w:r>
      <w:r w:rsidRPr="005B3134">
        <w:rPr>
          <w:rFonts w:ascii="Calibri" w:hAnsi="Calibri" w:cs="Calibri"/>
        </w:rPr>
        <w:t xml:space="preserve"> fomentar los usos significativos de las NTI implementadas mediante el uso de software libre,  </w:t>
      </w:r>
      <w:r w:rsidR="00A42875" w:rsidRPr="005B3134">
        <w:rPr>
          <w:rFonts w:ascii="Calibri" w:hAnsi="Calibri" w:cs="Calibri"/>
        </w:rPr>
        <w:t>el reciclado</w:t>
      </w:r>
      <w:r w:rsidRPr="005B3134">
        <w:rPr>
          <w:rFonts w:ascii="Calibri" w:hAnsi="Calibri" w:cs="Calibri"/>
        </w:rPr>
        <w:t xml:space="preserve"> de hardware, </w:t>
      </w:r>
      <w:r w:rsidR="00A42875" w:rsidRPr="005B3134">
        <w:rPr>
          <w:rFonts w:ascii="Calibri" w:hAnsi="Calibri" w:cs="Calibri"/>
        </w:rPr>
        <w:t xml:space="preserve"> el </w:t>
      </w:r>
      <w:r w:rsidRPr="005B3134">
        <w:rPr>
          <w:rFonts w:ascii="Calibri" w:hAnsi="Calibri" w:cs="Calibri"/>
        </w:rPr>
        <w:t>trabajo voluntario de estudiantes de informática y áreas afines, instalando bases de datos que agilicen el proceso de búsqueda de información</w:t>
      </w:r>
      <w:r w:rsidR="00A42875" w:rsidRPr="005B3134">
        <w:rPr>
          <w:rFonts w:ascii="Calibri" w:hAnsi="Calibri" w:cs="Calibri"/>
        </w:rPr>
        <w:t>. Todo ello supone establecer</w:t>
      </w:r>
      <w:r w:rsidRPr="005B3134">
        <w:rPr>
          <w:rFonts w:ascii="Calibri" w:hAnsi="Calibri" w:cs="Calibri"/>
        </w:rPr>
        <w:t xml:space="preserve"> conectividad que genere redes de conocimiento y de intercambio; promov</w:t>
      </w:r>
      <w:r w:rsidR="00A42875" w:rsidRPr="005B3134">
        <w:rPr>
          <w:rFonts w:ascii="Calibri" w:hAnsi="Calibri" w:cs="Calibri"/>
        </w:rPr>
        <w:t>er</w:t>
      </w:r>
      <w:r w:rsidRPr="005B3134">
        <w:rPr>
          <w:rFonts w:ascii="Calibri" w:hAnsi="Calibri" w:cs="Calibri"/>
        </w:rPr>
        <w:t xml:space="preserve"> el consumo o </w:t>
      </w:r>
      <w:r w:rsidR="00A42875" w:rsidRPr="005B3134">
        <w:rPr>
          <w:rFonts w:ascii="Calibri" w:hAnsi="Calibri" w:cs="Calibri"/>
        </w:rPr>
        <w:t xml:space="preserve">la </w:t>
      </w:r>
      <w:r w:rsidRPr="005B3134">
        <w:rPr>
          <w:rFonts w:ascii="Calibri" w:hAnsi="Calibri" w:cs="Calibri"/>
        </w:rPr>
        <w:t>lectura en diversos formatos; gen</w:t>
      </w:r>
      <w:r w:rsidR="00A42875" w:rsidRPr="005B3134">
        <w:rPr>
          <w:rFonts w:ascii="Calibri" w:hAnsi="Calibri" w:cs="Calibri"/>
        </w:rPr>
        <w:t>erar</w:t>
      </w:r>
      <w:r w:rsidRPr="005B3134">
        <w:rPr>
          <w:rFonts w:ascii="Calibri" w:hAnsi="Calibri" w:cs="Calibri"/>
        </w:rPr>
        <w:t xml:space="preserve"> convergencia de formatos; contribu</w:t>
      </w:r>
      <w:r w:rsidR="00A42875" w:rsidRPr="005B3134">
        <w:rPr>
          <w:rFonts w:ascii="Calibri" w:hAnsi="Calibri" w:cs="Calibri"/>
        </w:rPr>
        <w:t>ir</w:t>
      </w:r>
      <w:r w:rsidRPr="005B3134">
        <w:rPr>
          <w:rFonts w:ascii="Calibri" w:hAnsi="Calibri" w:cs="Calibri"/>
        </w:rPr>
        <w:t xml:space="preserve"> al desarrollo de </w:t>
      </w:r>
      <w:r w:rsidR="00A42875" w:rsidRPr="005B3134">
        <w:rPr>
          <w:rFonts w:ascii="Calibri" w:hAnsi="Calibri" w:cs="Calibri"/>
        </w:rPr>
        <w:t xml:space="preserve">las </w:t>
      </w:r>
      <w:r w:rsidRPr="005B3134">
        <w:rPr>
          <w:rFonts w:ascii="Calibri" w:hAnsi="Calibri" w:cs="Calibri"/>
        </w:rPr>
        <w:t xml:space="preserve">habilidades comunicativas de los ciudadanos.  </w:t>
      </w:r>
      <w:r w:rsidR="00A42875" w:rsidRPr="005B3134">
        <w:rPr>
          <w:rFonts w:ascii="Calibri" w:hAnsi="Calibri" w:cs="Calibri"/>
        </w:rPr>
        <w:t>A su vez, esto implica el</w:t>
      </w:r>
      <w:r w:rsidRPr="005B3134">
        <w:rPr>
          <w:rFonts w:ascii="Calibri" w:hAnsi="Calibri" w:cs="Calibri"/>
        </w:rPr>
        <w:t xml:space="preserve"> acceso equitativo, </w:t>
      </w:r>
      <w:r w:rsidR="00A42875" w:rsidRPr="005B3134">
        <w:rPr>
          <w:rFonts w:ascii="Calibri" w:hAnsi="Calibri" w:cs="Calibri"/>
        </w:rPr>
        <w:t xml:space="preserve">el </w:t>
      </w:r>
      <w:r w:rsidRPr="005B3134">
        <w:rPr>
          <w:rFonts w:ascii="Calibri" w:hAnsi="Calibri" w:cs="Calibri"/>
        </w:rPr>
        <w:t xml:space="preserve">uso significativo y </w:t>
      </w:r>
      <w:r w:rsidR="00A42875" w:rsidRPr="005B3134">
        <w:rPr>
          <w:rFonts w:ascii="Calibri" w:hAnsi="Calibri" w:cs="Calibri"/>
        </w:rPr>
        <w:t xml:space="preserve">el </w:t>
      </w:r>
      <w:r w:rsidRPr="005B3134">
        <w:rPr>
          <w:rFonts w:ascii="Calibri" w:hAnsi="Calibri" w:cs="Calibri"/>
        </w:rPr>
        <w:t>empoderamiento eficaz.</w:t>
      </w:r>
    </w:p>
    <w:p w:rsidR="00B644C3" w:rsidRPr="005B3134" w:rsidRDefault="00B644C3" w:rsidP="00B644C3">
      <w:pPr>
        <w:jc w:val="both"/>
        <w:rPr>
          <w:rFonts w:ascii="Calibri" w:hAnsi="Calibri" w:cs="Calibri"/>
          <w:lang w:val="es-MX"/>
        </w:rPr>
      </w:pPr>
      <w:r w:rsidRPr="005B3134">
        <w:rPr>
          <w:rFonts w:ascii="Calibri" w:hAnsi="Calibri" w:cs="Calibri"/>
          <w:lang w:val="es-MX"/>
        </w:rPr>
        <w:t>Ahora bien,  dentro de estas “nuevas” tecnologías, se reconocen  tres ámbitos que han impactado en la vida cotidiana de las personas: la Web, la Telefonía Móvil, y la Televisión Digital. Estas nuevas tecnologías no sólo han transformado las formas de producción sino también las relaciones sociales, los estilos de vida, las formas de creación y las visiones de mundo</w:t>
      </w:r>
      <w:proofErr w:type="gramStart"/>
      <w:r w:rsidRPr="005B3134">
        <w:rPr>
          <w:rFonts w:ascii="Calibri" w:hAnsi="Calibri" w:cs="Calibri"/>
          <w:lang w:val="es-MX"/>
        </w:rPr>
        <w:t>.(</w:t>
      </w:r>
      <w:proofErr w:type="gramEnd"/>
      <w:r w:rsidRPr="005B3134">
        <w:rPr>
          <w:rFonts w:ascii="Calibri" w:hAnsi="Calibri" w:cs="Calibri"/>
          <w:lang w:val="es-MX"/>
        </w:rPr>
        <w:t>Castel</w:t>
      </w:r>
      <w:r w:rsidR="00A42875" w:rsidRPr="005B3134">
        <w:rPr>
          <w:rFonts w:ascii="Calibri" w:hAnsi="Calibri" w:cs="Calibri"/>
          <w:lang w:val="es-MX"/>
        </w:rPr>
        <w:t>ls</w:t>
      </w:r>
      <w:r w:rsidRPr="005B3134">
        <w:rPr>
          <w:rFonts w:ascii="Calibri" w:hAnsi="Calibri" w:cs="Calibri"/>
          <w:lang w:val="es-MX"/>
        </w:rPr>
        <w:t xml:space="preserve">,2004)  </w:t>
      </w:r>
    </w:p>
    <w:p w:rsidR="00B644C3" w:rsidRPr="005B3134" w:rsidRDefault="00B644C3" w:rsidP="00B644C3">
      <w:pPr>
        <w:rPr>
          <w:rFonts w:ascii="Calibri" w:hAnsi="Calibri" w:cs="Calibri"/>
          <w:lang w:val="es-MX"/>
        </w:rPr>
      </w:pPr>
      <w:r w:rsidRPr="005B3134">
        <w:rPr>
          <w:rFonts w:ascii="Calibri" w:hAnsi="Calibri" w:cs="Calibri"/>
          <w:lang w:val="es-MX"/>
        </w:rPr>
        <w:t>La Web:</w:t>
      </w:r>
    </w:p>
    <w:p w:rsidR="00B644C3" w:rsidRPr="005B3134" w:rsidRDefault="00B644C3" w:rsidP="00543721">
      <w:pPr>
        <w:numPr>
          <w:ilvl w:val="0"/>
          <w:numId w:val="9"/>
        </w:numPr>
        <w:spacing w:after="0" w:line="240" w:lineRule="auto"/>
        <w:jc w:val="both"/>
        <w:rPr>
          <w:rFonts w:ascii="Calibri" w:hAnsi="Calibri" w:cs="Calibri"/>
          <w:lang w:val="es-MX"/>
        </w:rPr>
      </w:pPr>
      <w:r w:rsidRPr="005B3134">
        <w:rPr>
          <w:rFonts w:ascii="Calibri" w:hAnsi="Calibri" w:cs="Calibri"/>
          <w:lang w:val="es-MX"/>
        </w:rPr>
        <w:t>A principios de la década de los 90 la red deja de ser un experimento a puertas cerradas y pasa a ser regulada por el mercado.</w:t>
      </w:r>
    </w:p>
    <w:p w:rsidR="00B644C3" w:rsidRPr="005B3134" w:rsidRDefault="00B644C3" w:rsidP="00543721">
      <w:pPr>
        <w:numPr>
          <w:ilvl w:val="0"/>
          <w:numId w:val="9"/>
        </w:numPr>
        <w:spacing w:after="0" w:line="240" w:lineRule="auto"/>
        <w:jc w:val="both"/>
        <w:rPr>
          <w:rFonts w:ascii="Calibri" w:hAnsi="Calibri" w:cs="Calibri"/>
          <w:b/>
          <w:bCs/>
        </w:rPr>
      </w:pPr>
      <w:r w:rsidRPr="005B3134">
        <w:rPr>
          <w:rFonts w:ascii="Calibri" w:hAnsi="Calibri" w:cs="Calibri"/>
          <w:lang w:val="es-MX"/>
        </w:rPr>
        <w:t>Actualmente</w:t>
      </w:r>
      <w:r w:rsidR="00A42875" w:rsidRPr="005B3134">
        <w:rPr>
          <w:rFonts w:ascii="Calibri" w:hAnsi="Calibri" w:cs="Calibri"/>
          <w:lang w:val="es-MX"/>
        </w:rPr>
        <w:t>,</w:t>
      </w:r>
      <w:r w:rsidRPr="005B3134">
        <w:rPr>
          <w:rFonts w:ascii="Calibri" w:hAnsi="Calibri" w:cs="Calibri"/>
          <w:lang w:val="es-MX"/>
        </w:rPr>
        <w:t xml:space="preserve"> la web es inseparable de la vida social y cultural de las personas. Con su expansión han adquirido fuerza los conceptos de cultura digital, sociedad de la información, sociedad del conocimiento y sociedad red.</w:t>
      </w:r>
    </w:p>
    <w:p w:rsidR="00B644C3" w:rsidRPr="005B3134" w:rsidRDefault="00B644C3" w:rsidP="00543721">
      <w:pPr>
        <w:numPr>
          <w:ilvl w:val="0"/>
          <w:numId w:val="9"/>
        </w:numPr>
        <w:spacing w:after="0" w:line="240" w:lineRule="auto"/>
        <w:jc w:val="both"/>
        <w:rPr>
          <w:rFonts w:ascii="Calibri" w:hAnsi="Calibri" w:cs="Calibri"/>
        </w:rPr>
      </w:pPr>
      <w:r w:rsidRPr="005B3134">
        <w:rPr>
          <w:rFonts w:ascii="Calibri" w:hAnsi="Calibri" w:cs="Calibri"/>
        </w:rPr>
        <w:t>Podemos identificar dos etapas importantes en la Web, con particulares efectos culturales: la Web 1.0 (90´) y la Web 2.0 (2000).</w:t>
      </w:r>
    </w:p>
    <w:p w:rsidR="00B644C3" w:rsidRPr="005B3134" w:rsidRDefault="00B644C3" w:rsidP="00543721">
      <w:pPr>
        <w:numPr>
          <w:ilvl w:val="0"/>
          <w:numId w:val="9"/>
        </w:numPr>
        <w:spacing w:after="0"/>
        <w:jc w:val="both"/>
        <w:rPr>
          <w:rFonts w:ascii="Calibri" w:hAnsi="Calibri" w:cs="Calibri"/>
        </w:rPr>
      </w:pPr>
      <w:r w:rsidRPr="005B3134">
        <w:rPr>
          <w:rFonts w:ascii="Calibri" w:hAnsi="Calibri" w:cs="Calibri"/>
        </w:rPr>
        <w:lastRenderedPageBreak/>
        <w:t>La Web 1.0 destacó por su relativa actividad con un esquema vertical donde los emisores transmitían información a los receptores “de arriba hacia abajo”.</w:t>
      </w:r>
    </w:p>
    <w:p w:rsidR="00B644C3" w:rsidRPr="005B3134" w:rsidRDefault="00B644C3" w:rsidP="00543721">
      <w:pPr>
        <w:numPr>
          <w:ilvl w:val="0"/>
          <w:numId w:val="9"/>
        </w:numPr>
        <w:spacing w:after="0" w:line="240" w:lineRule="auto"/>
        <w:rPr>
          <w:rFonts w:ascii="Calibri" w:hAnsi="Calibri" w:cs="Calibri"/>
        </w:rPr>
      </w:pPr>
      <w:r w:rsidRPr="005B3134">
        <w:rPr>
          <w:rFonts w:ascii="Calibri" w:hAnsi="Calibri" w:cs="Calibri"/>
        </w:rPr>
        <w:t>En el ámbito de la producción artística y cultural Internet se irguió como el emblema de la globalización: una red que acerca  a las culturas  y permite un cambio más fluido.</w:t>
      </w:r>
    </w:p>
    <w:p w:rsidR="00B644C3" w:rsidRPr="005B3134" w:rsidRDefault="00B644C3" w:rsidP="00543721">
      <w:pPr>
        <w:numPr>
          <w:ilvl w:val="0"/>
          <w:numId w:val="9"/>
        </w:numPr>
        <w:spacing w:after="0" w:line="240" w:lineRule="auto"/>
        <w:rPr>
          <w:rFonts w:ascii="Calibri" w:hAnsi="Calibri" w:cs="Calibri"/>
        </w:rPr>
      </w:pPr>
      <w:r w:rsidRPr="005B3134">
        <w:rPr>
          <w:rFonts w:ascii="Calibri" w:hAnsi="Calibri" w:cs="Calibri"/>
        </w:rPr>
        <w:t>Los artistas fueron pioneros en la exploración de una nueva estética que usa la red como soporte.</w:t>
      </w:r>
    </w:p>
    <w:p w:rsidR="00B644C3" w:rsidRPr="005B3134" w:rsidRDefault="00B644C3" w:rsidP="00543721">
      <w:pPr>
        <w:numPr>
          <w:ilvl w:val="0"/>
          <w:numId w:val="9"/>
        </w:numPr>
        <w:spacing w:after="0" w:line="240" w:lineRule="auto"/>
        <w:rPr>
          <w:rFonts w:ascii="Calibri" w:hAnsi="Calibri" w:cs="Calibri"/>
          <w:b/>
          <w:bCs/>
        </w:rPr>
      </w:pPr>
      <w:r w:rsidRPr="005B3134">
        <w:rPr>
          <w:rFonts w:ascii="Calibri" w:hAnsi="Calibri" w:cs="Calibri"/>
        </w:rPr>
        <w:t>WEB 2.0 (2000): también conocida como “Web Social” o “Web Viva”</w:t>
      </w:r>
      <w:r w:rsidR="00A42875" w:rsidRPr="005B3134">
        <w:rPr>
          <w:rFonts w:ascii="Calibri" w:hAnsi="Calibri" w:cs="Calibri"/>
        </w:rPr>
        <w:t>,</w:t>
      </w:r>
      <w:r w:rsidRPr="005B3134">
        <w:rPr>
          <w:rFonts w:ascii="Calibri" w:hAnsi="Calibri" w:cs="Calibri"/>
        </w:rPr>
        <w:t xml:space="preserve"> se expande el 2004 luego del fracaso de las </w:t>
      </w:r>
      <w:proofErr w:type="spellStart"/>
      <w:r w:rsidRPr="005B3134">
        <w:rPr>
          <w:rFonts w:ascii="Calibri" w:hAnsi="Calibri" w:cs="Calibri"/>
        </w:rPr>
        <w:t>PuntoCom</w:t>
      </w:r>
      <w:proofErr w:type="spellEnd"/>
      <w:r w:rsidRPr="005B3134">
        <w:rPr>
          <w:rFonts w:ascii="Calibri" w:hAnsi="Calibri" w:cs="Calibri"/>
        </w:rPr>
        <w:t xml:space="preserve"> y se regenera con una serie de aplicaciones. Estas nuevas aplicaciones son las que marcan el cambio en la relación de medios y audiencias, y buscan convertir a los usuarios en productores, organizadores y rotuladores de la información y se les acuña el concepto “</w:t>
      </w:r>
      <w:proofErr w:type="spellStart"/>
      <w:r w:rsidRPr="005B3134">
        <w:rPr>
          <w:rFonts w:ascii="Calibri" w:hAnsi="Calibri" w:cs="Calibri"/>
        </w:rPr>
        <w:t>prosumer</w:t>
      </w:r>
      <w:proofErr w:type="spellEnd"/>
      <w:r w:rsidRPr="005B3134">
        <w:rPr>
          <w:rFonts w:ascii="Calibri" w:hAnsi="Calibri" w:cs="Calibri"/>
        </w:rPr>
        <w:t>”</w:t>
      </w:r>
      <w:proofErr w:type="gramStart"/>
      <w:r w:rsidRPr="005B3134">
        <w:rPr>
          <w:rFonts w:ascii="Calibri" w:hAnsi="Calibri" w:cs="Calibri"/>
        </w:rPr>
        <w:t>:.</w:t>
      </w:r>
      <w:proofErr w:type="gramEnd"/>
    </w:p>
    <w:p w:rsidR="00B644C3" w:rsidRPr="005B3134" w:rsidRDefault="00B644C3" w:rsidP="00543721">
      <w:pPr>
        <w:numPr>
          <w:ilvl w:val="0"/>
          <w:numId w:val="9"/>
        </w:numPr>
        <w:spacing w:after="0" w:line="240" w:lineRule="auto"/>
        <w:rPr>
          <w:rFonts w:ascii="Calibri" w:hAnsi="Calibri" w:cs="Calibri"/>
          <w:lang w:val="es-MX"/>
        </w:rPr>
      </w:pPr>
      <w:r w:rsidRPr="005B3134">
        <w:rPr>
          <w:rFonts w:ascii="Calibri" w:hAnsi="Calibri" w:cs="Calibri"/>
          <w:lang w:val="es-MX"/>
        </w:rPr>
        <w:t>Se convierte el concepto de “audiencia” en un ente activo. Los medios de comunicación se adaptan e incorporan técnicas de participación colectiva abriendo canales de Web Social.</w:t>
      </w:r>
    </w:p>
    <w:p w:rsidR="00B644C3" w:rsidRPr="005B3134" w:rsidRDefault="00B644C3" w:rsidP="00543721">
      <w:pPr>
        <w:pStyle w:val="Prrafodelista"/>
        <w:numPr>
          <w:ilvl w:val="0"/>
          <w:numId w:val="9"/>
        </w:numPr>
        <w:contextualSpacing w:val="0"/>
        <w:rPr>
          <w:rFonts w:ascii="Calibri" w:hAnsi="Calibri" w:cs="Calibri"/>
        </w:rPr>
      </w:pPr>
      <w:r w:rsidRPr="005B3134">
        <w:rPr>
          <w:rFonts w:ascii="Calibri" w:hAnsi="Calibri" w:cs="Calibri"/>
          <w:lang w:val="es-MX"/>
        </w:rPr>
        <w:t>El nuevo tipo de expresión estética que surge con la era digital trae consigo distintas interrogantes: ¿Cómo preservar el arte digital? ¿Cómo conservarlo, evaluarlo y valorarlo? ¿Qué es un objeto digital? ¿Cuál es el estatus de éste en relación a la cultura material</w:t>
      </w:r>
      <w:proofErr w:type="gramStart"/>
      <w:r w:rsidRPr="005B3134">
        <w:rPr>
          <w:rFonts w:ascii="Calibri" w:hAnsi="Calibri" w:cs="Calibri"/>
          <w:lang w:val="es-MX"/>
        </w:rPr>
        <w:t>?.</w:t>
      </w:r>
      <w:proofErr w:type="gramEnd"/>
      <w:r w:rsidRPr="005B3134">
        <w:rPr>
          <w:rFonts w:ascii="Calibri" w:hAnsi="Calibri" w:cs="Calibri"/>
          <w:lang w:val="es-MX"/>
        </w:rPr>
        <w:t xml:space="preserve">  Estas preguntas aún no tienen respuesta satisfactoria, pero en los estados del mundo se está trabajando en el tema asesorados por UNESCO con el fin de enfrentar la cultura digital, que basa gran parte de su actividad productiva, educativa, social y cultural en soportes inmateriales e intangibles que funcionan más como procesos que como productos fijos.</w:t>
      </w:r>
      <w:r w:rsidRPr="005B3134">
        <w:rPr>
          <w:rFonts w:ascii="Calibri" w:hAnsi="Calibri" w:cs="Calibri"/>
        </w:rPr>
        <w:t xml:space="preserve"> </w:t>
      </w:r>
    </w:p>
    <w:p w:rsidR="00B644C3" w:rsidRPr="005B3134" w:rsidRDefault="00B644C3" w:rsidP="00B644C3">
      <w:pPr>
        <w:rPr>
          <w:rFonts w:ascii="Calibri" w:hAnsi="Calibri" w:cs="Calibri"/>
          <w:lang w:val="es-MX"/>
        </w:rPr>
      </w:pPr>
      <w:r w:rsidRPr="005B3134">
        <w:rPr>
          <w:rFonts w:ascii="Calibri" w:hAnsi="Calibri" w:cs="Calibri"/>
          <w:lang w:val="es-MX"/>
        </w:rPr>
        <w:t xml:space="preserve">Telefonía Móvil: </w:t>
      </w:r>
    </w:p>
    <w:p w:rsidR="00B644C3" w:rsidRPr="005B3134" w:rsidRDefault="00B644C3" w:rsidP="00543721">
      <w:pPr>
        <w:numPr>
          <w:ilvl w:val="0"/>
          <w:numId w:val="8"/>
        </w:numPr>
        <w:tabs>
          <w:tab w:val="num" w:pos="324"/>
        </w:tabs>
        <w:spacing w:after="0" w:line="240" w:lineRule="auto"/>
        <w:jc w:val="both"/>
        <w:rPr>
          <w:rFonts w:ascii="Calibri" w:hAnsi="Calibri" w:cs="Calibri"/>
          <w:lang w:val="es-MX"/>
        </w:rPr>
      </w:pPr>
      <w:r w:rsidRPr="005B3134">
        <w:rPr>
          <w:rFonts w:ascii="Calibri" w:hAnsi="Calibri" w:cs="Calibri"/>
          <w:lang w:val="es-MX"/>
        </w:rPr>
        <w:t xml:space="preserve">La serie de prácticas asociadas a la penetración de la telefonía móvil como el intercambio de mensajes de texto, </w:t>
      </w:r>
      <w:r w:rsidR="00A42875" w:rsidRPr="005B3134">
        <w:rPr>
          <w:rFonts w:ascii="Calibri" w:hAnsi="Calibri" w:cs="Calibri"/>
          <w:lang w:val="es-MX"/>
        </w:rPr>
        <w:t xml:space="preserve">el </w:t>
      </w:r>
      <w:r w:rsidRPr="005B3134">
        <w:rPr>
          <w:rFonts w:ascii="Calibri" w:hAnsi="Calibri" w:cs="Calibri"/>
          <w:lang w:val="es-MX"/>
        </w:rPr>
        <w:t xml:space="preserve">envío de archivos, </w:t>
      </w:r>
      <w:r w:rsidR="00A42875" w:rsidRPr="005B3134">
        <w:rPr>
          <w:rFonts w:ascii="Calibri" w:hAnsi="Calibri" w:cs="Calibri"/>
          <w:lang w:val="es-MX"/>
        </w:rPr>
        <w:t xml:space="preserve">la </w:t>
      </w:r>
      <w:r w:rsidRPr="005B3134">
        <w:rPr>
          <w:rFonts w:ascii="Calibri" w:hAnsi="Calibri" w:cs="Calibri"/>
          <w:lang w:val="es-MX"/>
        </w:rPr>
        <w:t>navegación por Internet, entre otras, han sido sintetizadas por algunos autores como la “Cultura de la Movilidad”(UAI,2010).</w:t>
      </w:r>
    </w:p>
    <w:p w:rsidR="00B644C3" w:rsidRPr="005B3134" w:rsidRDefault="00B644C3" w:rsidP="00543721">
      <w:pPr>
        <w:numPr>
          <w:ilvl w:val="0"/>
          <w:numId w:val="8"/>
        </w:numPr>
        <w:tabs>
          <w:tab w:val="num" w:pos="324"/>
        </w:tabs>
        <w:spacing w:after="0" w:line="240" w:lineRule="auto"/>
        <w:jc w:val="both"/>
        <w:rPr>
          <w:rFonts w:ascii="Calibri" w:hAnsi="Calibri" w:cs="Calibri"/>
          <w:lang w:val="es-MX"/>
        </w:rPr>
      </w:pPr>
      <w:r w:rsidRPr="005B3134">
        <w:rPr>
          <w:rFonts w:ascii="Calibri" w:hAnsi="Calibri" w:cs="Calibri"/>
          <w:lang w:val="es-MX"/>
        </w:rPr>
        <w:t xml:space="preserve">Los nuevos medios móviles han revolucionado la manera de consumir contenidos. </w:t>
      </w:r>
    </w:p>
    <w:p w:rsidR="00B644C3" w:rsidRPr="005B3134" w:rsidRDefault="00B644C3" w:rsidP="00543721">
      <w:pPr>
        <w:numPr>
          <w:ilvl w:val="0"/>
          <w:numId w:val="8"/>
        </w:numPr>
        <w:tabs>
          <w:tab w:val="num" w:pos="324"/>
        </w:tabs>
        <w:spacing w:after="0" w:line="240" w:lineRule="auto"/>
        <w:jc w:val="both"/>
        <w:rPr>
          <w:rFonts w:ascii="Calibri" w:hAnsi="Calibri" w:cs="Calibri"/>
          <w:lang w:val="es-MX"/>
        </w:rPr>
      </w:pPr>
      <w:r w:rsidRPr="005B3134">
        <w:rPr>
          <w:rFonts w:ascii="Calibri" w:hAnsi="Calibri" w:cs="Calibri"/>
          <w:lang w:val="es-MX"/>
        </w:rPr>
        <w:t>En el ámbito artístico-cultural han surgido nuevas estéticas y propuestas creativas, como el Mobile.art</w:t>
      </w:r>
      <w:r w:rsidR="00A42875" w:rsidRPr="005B3134">
        <w:rPr>
          <w:rFonts w:ascii="Calibri" w:hAnsi="Calibri" w:cs="Calibri"/>
          <w:lang w:val="es-MX"/>
        </w:rPr>
        <w:t>,</w:t>
      </w:r>
      <w:r w:rsidRPr="005B3134">
        <w:rPr>
          <w:rFonts w:ascii="Calibri" w:hAnsi="Calibri" w:cs="Calibri"/>
          <w:lang w:val="es-MX"/>
        </w:rPr>
        <w:t xml:space="preserve"> que explora posibilidades expresivas de los nuevos medios móviles, y reflexiona sobre la degradación del espacio público.</w:t>
      </w:r>
    </w:p>
    <w:p w:rsidR="00B644C3" w:rsidRPr="005B3134" w:rsidRDefault="00B644C3" w:rsidP="00543721">
      <w:pPr>
        <w:numPr>
          <w:ilvl w:val="0"/>
          <w:numId w:val="8"/>
        </w:numPr>
        <w:tabs>
          <w:tab w:val="num" w:pos="324"/>
        </w:tabs>
        <w:spacing w:after="0" w:line="240" w:lineRule="auto"/>
        <w:jc w:val="both"/>
        <w:rPr>
          <w:rFonts w:ascii="Calibri" w:hAnsi="Calibri" w:cs="Calibri"/>
          <w:lang w:val="es-MX"/>
        </w:rPr>
      </w:pPr>
      <w:r w:rsidRPr="005B3134">
        <w:rPr>
          <w:rFonts w:ascii="Calibri" w:hAnsi="Calibri" w:cs="Calibri"/>
          <w:lang w:val="es-MX"/>
        </w:rPr>
        <w:t>Las innovaciones tecnológicas de los móviles son reflejo de una convergencia que apunta a la hibridación de los medios.</w:t>
      </w:r>
    </w:p>
    <w:p w:rsidR="00B644C3" w:rsidRPr="005B3134" w:rsidRDefault="00B644C3" w:rsidP="00B644C3">
      <w:pPr>
        <w:spacing w:after="0"/>
        <w:rPr>
          <w:rFonts w:ascii="Calibri" w:hAnsi="Calibri" w:cs="Calibri"/>
          <w:b/>
          <w:bCs/>
          <w:lang w:val="es-MX"/>
        </w:rPr>
      </w:pPr>
    </w:p>
    <w:p w:rsidR="00B644C3" w:rsidRPr="005B3134" w:rsidRDefault="00B644C3" w:rsidP="00B644C3">
      <w:pPr>
        <w:rPr>
          <w:rFonts w:ascii="Calibri" w:hAnsi="Calibri" w:cs="Calibri"/>
          <w:lang w:val="es-MX"/>
        </w:rPr>
      </w:pPr>
      <w:r w:rsidRPr="005B3134">
        <w:rPr>
          <w:rFonts w:ascii="Calibri" w:hAnsi="Calibri" w:cs="Calibri"/>
          <w:lang w:val="es-MX"/>
        </w:rPr>
        <w:t xml:space="preserve">Televisión Digital: </w:t>
      </w:r>
    </w:p>
    <w:p w:rsidR="00B644C3" w:rsidRPr="005B3134" w:rsidRDefault="00B644C3" w:rsidP="00543721">
      <w:pPr>
        <w:numPr>
          <w:ilvl w:val="0"/>
          <w:numId w:val="8"/>
        </w:numPr>
        <w:tabs>
          <w:tab w:val="num" w:pos="324"/>
        </w:tabs>
        <w:spacing w:after="0" w:line="240" w:lineRule="auto"/>
        <w:jc w:val="both"/>
        <w:rPr>
          <w:rFonts w:ascii="Calibri" w:hAnsi="Calibri" w:cs="Calibri"/>
          <w:lang w:val="es-MX"/>
        </w:rPr>
      </w:pPr>
      <w:r w:rsidRPr="005B3134">
        <w:rPr>
          <w:rFonts w:ascii="Calibri" w:hAnsi="Calibri" w:cs="Calibri"/>
          <w:lang w:val="es-MX"/>
        </w:rPr>
        <w:t>La televisión</w:t>
      </w:r>
      <w:r w:rsidR="00A42875" w:rsidRPr="005B3134">
        <w:rPr>
          <w:rFonts w:ascii="Calibri" w:hAnsi="Calibri" w:cs="Calibri"/>
          <w:lang w:val="es-MX"/>
        </w:rPr>
        <w:t>,</w:t>
      </w:r>
      <w:r w:rsidRPr="005B3134">
        <w:rPr>
          <w:rFonts w:ascii="Calibri" w:hAnsi="Calibri" w:cs="Calibri"/>
          <w:lang w:val="es-MX"/>
        </w:rPr>
        <w:t xml:space="preserve"> tanto a nivel mundial como nacional</w:t>
      </w:r>
      <w:r w:rsidR="00A42875" w:rsidRPr="005B3134">
        <w:rPr>
          <w:rFonts w:ascii="Calibri" w:hAnsi="Calibri" w:cs="Calibri"/>
          <w:lang w:val="es-MX"/>
        </w:rPr>
        <w:t>,</w:t>
      </w:r>
      <w:r w:rsidRPr="005B3134">
        <w:rPr>
          <w:rFonts w:ascii="Calibri" w:hAnsi="Calibri" w:cs="Calibri"/>
          <w:lang w:val="es-MX"/>
        </w:rPr>
        <w:t xml:space="preserve"> ha seguido el mismo esquema: oferta programática estandarizada y reducida, orientada a la entretención y guiada por el rating. En este modelo los contenidos culturales y educativos han quedado relegados al mínimo. </w:t>
      </w:r>
    </w:p>
    <w:p w:rsidR="00B644C3" w:rsidRPr="005B3134" w:rsidRDefault="00B644C3" w:rsidP="00543721">
      <w:pPr>
        <w:numPr>
          <w:ilvl w:val="0"/>
          <w:numId w:val="8"/>
        </w:numPr>
        <w:tabs>
          <w:tab w:val="num" w:pos="324"/>
        </w:tabs>
        <w:spacing w:after="0" w:line="240" w:lineRule="auto"/>
        <w:jc w:val="both"/>
        <w:rPr>
          <w:rFonts w:ascii="Calibri" w:hAnsi="Calibri" w:cs="Calibri"/>
          <w:lang w:val="es-MX"/>
        </w:rPr>
      </w:pPr>
      <w:r w:rsidRPr="005B3134">
        <w:rPr>
          <w:rFonts w:ascii="Calibri" w:hAnsi="Calibri" w:cs="Calibri"/>
          <w:lang w:val="es-MX"/>
        </w:rPr>
        <w:t>La Subsecretaría de Telecomunicaciones elegirá una norma que cambiará la naturaleza de la televisión y se producirá el “apagón analógico”: la televisión será emitida digitalmente y recibida de igual forma en los hogares. Este cambio significará un mayor aprovechamiento del espacio radioeléctrico y el ancho de banda, lo que equivale a una mejor calidad de imagen y una potencial oferta de más contenidos.</w:t>
      </w:r>
    </w:p>
    <w:p w:rsidR="00B644C3" w:rsidRPr="005B3134" w:rsidRDefault="00B644C3" w:rsidP="00543721">
      <w:pPr>
        <w:numPr>
          <w:ilvl w:val="0"/>
          <w:numId w:val="8"/>
        </w:numPr>
        <w:tabs>
          <w:tab w:val="num" w:pos="324"/>
        </w:tabs>
        <w:spacing w:after="0" w:line="240" w:lineRule="auto"/>
        <w:jc w:val="both"/>
        <w:rPr>
          <w:rFonts w:ascii="Calibri" w:hAnsi="Calibri" w:cs="Calibri"/>
        </w:rPr>
      </w:pPr>
      <w:r w:rsidRPr="005B3134">
        <w:rPr>
          <w:rFonts w:ascii="Calibri" w:hAnsi="Calibri" w:cs="Calibri"/>
        </w:rPr>
        <w:lastRenderedPageBreak/>
        <w:t xml:space="preserve">Las normas europeas y japonesa son las más flexibles para configurar transmisiones en función de tasas de datos deseadas y cobertura requerida. </w:t>
      </w:r>
    </w:p>
    <w:p w:rsidR="00B644C3" w:rsidRPr="005B3134" w:rsidRDefault="00B644C3" w:rsidP="00543721">
      <w:pPr>
        <w:numPr>
          <w:ilvl w:val="0"/>
          <w:numId w:val="8"/>
        </w:numPr>
        <w:tabs>
          <w:tab w:val="num" w:pos="324"/>
        </w:tabs>
        <w:spacing w:after="0" w:line="240" w:lineRule="auto"/>
        <w:jc w:val="both"/>
        <w:rPr>
          <w:rFonts w:ascii="Calibri" w:hAnsi="Calibri" w:cs="Calibri"/>
        </w:rPr>
      </w:pPr>
      <w:r w:rsidRPr="005B3134">
        <w:rPr>
          <w:rFonts w:ascii="Calibri" w:hAnsi="Calibri" w:cs="Calibri"/>
        </w:rPr>
        <w:t>El Consejo Nacional de Televisión, una vez fijada la norma que regirá en nuestro país, tendrá un rol fundamental por ser el organismo encargado de otorgar, modificar, renovar y caducar las concesiones de servicios de televisión de libre recepción.</w:t>
      </w:r>
    </w:p>
    <w:p w:rsidR="00B644C3" w:rsidRPr="005B3134" w:rsidRDefault="00B644C3" w:rsidP="00B644C3">
      <w:pPr>
        <w:spacing w:after="0"/>
        <w:jc w:val="both"/>
        <w:rPr>
          <w:rFonts w:ascii="Calibri" w:hAnsi="Calibri" w:cs="Calibri"/>
        </w:rPr>
      </w:pPr>
    </w:p>
    <w:p w:rsidR="00B644C3" w:rsidRPr="005B3134" w:rsidRDefault="00B644C3" w:rsidP="00543721">
      <w:pPr>
        <w:numPr>
          <w:ilvl w:val="1"/>
          <w:numId w:val="10"/>
        </w:numPr>
        <w:rPr>
          <w:rFonts w:ascii="Calibri" w:hAnsi="Calibri" w:cs="Calibri"/>
          <w:b/>
        </w:rPr>
      </w:pPr>
      <w:r w:rsidRPr="005B3134">
        <w:rPr>
          <w:rFonts w:ascii="Calibri" w:hAnsi="Calibri" w:cs="Calibri"/>
          <w:b/>
        </w:rPr>
        <w:t xml:space="preserve">PATRIMONIO PARA LA POLÍTICA CULTURAL 2011-2016  </w:t>
      </w:r>
    </w:p>
    <w:p w:rsidR="00B644C3" w:rsidRPr="005B3134" w:rsidRDefault="00B644C3" w:rsidP="00B644C3">
      <w:pPr>
        <w:spacing w:after="0" w:line="240" w:lineRule="auto"/>
        <w:jc w:val="both"/>
        <w:rPr>
          <w:rFonts w:ascii="Calibri" w:hAnsi="Calibri" w:cs="Calibri"/>
          <w:b/>
          <w:bCs/>
          <w:lang w:val="es-ES"/>
        </w:rPr>
      </w:pPr>
      <w:r w:rsidRPr="005B3134">
        <w:rPr>
          <w:rFonts w:ascii="Calibri" w:hAnsi="Calibri" w:cs="Calibri"/>
          <w:lang w:val="es-ES"/>
        </w:rPr>
        <w:t>Según Fidel Sepúlveda</w:t>
      </w:r>
      <w:r w:rsidR="006E6BDC" w:rsidRPr="005B3134">
        <w:rPr>
          <w:rFonts w:ascii="Calibri" w:hAnsi="Calibri" w:cs="Calibri"/>
          <w:lang w:val="es-ES"/>
        </w:rPr>
        <w:t xml:space="preserve"> (2006)</w:t>
      </w:r>
      <w:r w:rsidRPr="005B3134">
        <w:rPr>
          <w:rFonts w:ascii="Calibri" w:hAnsi="Calibri" w:cs="Calibri"/>
          <w:lang w:val="es-ES"/>
        </w:rPr>
        <w:t xml:space="preserve">, el </w:t>
      </w:r>
      <w:r w:rsidRPr="005B3134">
        <w:rPr>
          <w:rFonts w:ascii="Calibri" w:hAnsi="Calibri" w:cs="Calibri"/>
          <w:i/>
          <w:iCs/>
          <w:lang w:val="es-ES"/>
        </w:rPr>
        <w:t>patrimonio cultural</w:t>
      </w:r>
      <w:r w:rsidRPr="005B3134">
        <w:rPr>
          <w:rFonts w:ascii="Calibri" w:hAnsi="Calibri" w:cs="Calibri"/>
          <w:lang w:val="es-ES"/>
        </w:rPr>
        <w:t xml:space="preserve"> incluye nuestro pasado, presente y futuro. Contiene el universo de bienes tangibles e intangibles dignos de memoria, sustentadores de sentido y transcendentes: bienes  memorables, perdurables, entrañables, que circunscriben al ser humano en su espacio y tiempo.</w:t>
      </w:r>
    </w:p>
    <w:p w:rsidR="00B644C3" w:rsidRPr="005B3134" w:rsidRDefault="00B644C3" w:rsidP="00B644C3">
      <w:pPr>
        <w:spacing w:after="0" w:line="240" w:lineRule="auto"/>
        <w:jc w:val="both"/>
        <w:rPr>
          <w:rFonts w:ascii="Calibri" w:hAnsi="Calibri" w:cs="Calibri"/>
          <w:b/>
          <w:bCs/>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UNESCO define dos grandes dimensiones del patrimonio cultural</w:t>
      </w:r>
      <w:r w:rsidRPr="005B3134">
        <w:rPr>
          <w:rFonts w:ascii="Calibri" w:hAnsi="Calibri" w:cs="Calibri"/>
          <w:vertAlign w:val="superscript"/>
          <w:lang w:val="es-ES"/>
        </w:rPr>
        <w:footnoteReference w:id="3"/>
      </w:r>
      <w:r w:rsidRPr="005B3134">
        <w:rPr>
          <w:rFonts w:ascii="Calibri" w:hAnsi="Calibri" w:cs="Calibri"/>
          <w:lang w:val="es-ES"/>
        </w:rPr>
        <w:t>:</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543721">
      <w:pPr>
        <w:numPr>
          <w:ilvl w:val="0"/>
          <w:numId w:val="2"/>
        </w:numPr>
        <w:spacing w:after="0" w:line="240" w:lineRule="auto"/>
        <w:jc w:val="both"/>
        <w:rPr>
          <w:rFonts w:ascii="Calibri" w:hAnsi="Calibri" w:cs="Calibri"/>
          <w:i/>
          <w:iCs/>
          <w:lang w:val="es-ES"/>
        </w:rPr>
      </w:pPr>
      <w:r w:rsidRPr="005B3134">
        <w:rPr>
          <w:rFonts w:ascii="Calibri" w:hAnsi="Calibri" w:cs="Calibri"/>
          <w:i/>
          <w:iCs/>
          <w:lang w:val="es-ES"/>
        </w:rPr>
        <w:t>Patrimonio cultural material</w:t>
      </w:r>
      <w:r w:rsidRPr="005B3134">
        <w:rPr>
          <w:rFonts w:ascii="Calibri" w:hAnsi="Calibri" w:cs="Calibri"/>
          <w:lang w:val="es-ES"/>
        </w:rPr>
        <w:t>: corresponde a monumentos, conjuntos y lugares (incluidos lugares arqueológicos) que tengan un valor universal desde el punto de vista histórico, estético, etnológico o antropológico (UNESCO, 1972).</w:t>
      </w:r>
    </w:p>
    <w:p w:rsidR="00B644C3" w:rsidRPr="005B3134" w:rsidRDefault="00B644C3" w:rsidP="00543721">
      <w:pPr>
        <w:numPr>
          <w:ilvl w:val="0"/>
          <w:numId w:val="2"/>
        </w:numPr>
        <w:spacing w:after="0" w:line="240" w:lineRule="auto"/>
        <w:jc w:val="both"/>
        <w:rPr>
          <w:rFonts w:ascii="Calibri" w:hAnsi="Calibri" w:cs="Calibri"/>
          <w:i/>
          <w:iCs/>
          <w:lang w:val="es-ES"/>
        </w:rPr>
      </w:pPr>
      <w:r w:rsidRPr="005B3134">
        <w:rPr>
          <w:rFonts w:ascii="Calibri" w:hAnsi="Calibri" w:cs="Calibri"/>
          <w:i/>
          <w:iCs/>
          <w:lang w:val="es-ES"/>
        </w:rPr>
        <w:t xml:space="preserve">Patrimonio cultural inmaterial: </w:t>
      </w:r>
      <w:r w:rsidRPr="005B3134">
        <w:rPr>
          <w:rFonts w:ascii="Calibri" w:hAnsi="Calibri" w:cs="Calibri"/>
          <w:lang w:val="es-ES"/>
        </w:rPr>
        <w:t>corresponde a los usos, representaciones, expresiones, conocimientos (junto con artefactos y espacios culturales que les son inherentes) que comunidades, grupos e individuos reconocen como tales. Se transmite de generación en generación, se recrea constantemente en las comunidades, e infunde un sentimiento de identidad y continuidad para ellas (UNESCO, 2003).</w:t>
      </w:r>
    </w:p>
    <w:p w:rsidR="00510E03" w:rsidRPr="005B3134" w:rsidRDefault="00510E03" w:rsidP="00510E03">
      <w:pPr>
        <w:spacing w:after="0" w:line="240" w:lineRule="auto"/>
        <w:ind w:left="720"/>
        <w:jc w:val="both"/>
        <w:rPr>
          <w:rFonts w:ascii="Calibri" w:hAnsi="Calibri" w:cs="Calibri"/>
          <w:i/>
          <w:iCs/>
          <w:lang w:val="es-ES"/>
        </w:rPr>
      </w:pPr>
    </w:p>
    <w:p w:rsidR="00510E03" w:rsidRPr="005B3134" w:rsidRDefault="00510E03" w:rsidP="00CC00AA">
      <w:pPr>
        <w:pStyle w:val="Prrafodelista"/>
        <w:spacing w:after="120" w:line="240" w:lineRule="auto"/>
        <w:ind w:left="0"/>
        <w:contextualSpacing w:val="0"/>
        <w:jc w:val="both"/>
        <w:rPr>
          <w:rFonts w:ascii="Calibri" w:hAnsi="Calibri" w:cs="Calibri"/>
        </w:rPr>
      </w:pPr>
      <w:r w:rsidRPr="005B3134">
        <w:rPr>
          <w:rFonts w:ascii="Calibri" w:hAnsi="Calibri" w:cs="Calibri"/>
        </w:rPr>
        <w:t>El Patrimonio en las Políticas Culturales chilenas emerge en el año 1997</w:t>
      </w:r>
      <w:r w:rsidR="0055610B" w:rsidRPr="005B3134">
        <w:rPr>
          <w:rFonts w:ascii="Calibri" w:hAnsi="Calibri" w:cs="Calibri"/>
        </w:rPr>
        <w:t>,</w:t>
      </w:r>
      <w:r w:rsidRPr="005B3134">
        <w:rPr>
          <w:rFonts w:ascii="Calibri" w:hAnsi="Calibri" w:cs="Calibri"/>
        </w:rPr>
        <w:t xml:space="preserve"> </w:t>
      </w:r>
      <w:r w:rsidR="0055610B" w:rsidRPr="005B3134">
        <w:rPr>
          <w:rFonts w:ascii="Calibri" w:hAnsi="Calibri" w:cs="Calibri"/>
        </w:rPr>
        <w:t>al crearse</w:t>
      </w:r>
      <w:r w:rsidRPr="005B3134">
        <w:rPr>
          <w:rFonts w:ascii="Calibri" w:hAnsi="Calibri" w:cs="Calibri"/>
        </w:rPr>
        <w:t xml:space="preserve"> una Comisión Interministerial sobre políticas de Patrimonio Cultural, la que </w:t>
      </w:r>
      <w:r w:rsidR="0055610B" w:rsidRPr="005B3134">
        <w:rPr>
          <w:rFonts w:ascii="Calibri" w:hAnsi="Calibri" w:cs="Calibri"/>
        </w:rPr>
        <w:t>generó</w:t>
      </w:r>
      <w:r w:rsidRPr="005B3134">
        <w:rPr>
          <w:rFonts w:ascii="Calibri" w:hAnsi="Calibri" w:cs="Calibri"/>
        </w:rPr>
        <w:t xml:space="preserve"> el informe “Política Nacional de Protección, Conservación, Difusión y Desa</w:t>
      </w:r>
      <w:r w:rsidR="0055610B" w:rsidRPr="005B3134">
        <w:rPr>
          <w:rFonts w:ascii="Calibri" w:hAnsi="Calibri" w:cs="Calibri"/>
        </w:rPr>
        <w:t>rrollo del Patrimonio Cultural”.</w:t>
      </w:r>
      <w:r w:rsidRPr="005B3134">
        <w:rPr>
          <w:rFonts w:ascii="Calibri" w:hAnsi="Calibri" w:cs="Calibri"/>
        </w:rPr>
        <w:t xml:space="preserve"> </w:t>
      </w:r>
      <w:r w:rsidR="0055610B" w:rsidRPr="005B3134">
        <w:rPr>
          <w:rFonts w:ascii="Calibri" w:hAnsi="Calibri" w:cs="Calibri"/>
        </w:rPr>
        <w:t xml:space="preserve">Sin lugar a dudas, </w:t>
      </w:r>
      <w:r w:rsidRPr="005B3134">
        <w:rPr>
          <w:rFonts w:ascii="Calibri" w:hAnsi="Calibri" w:cs="Calibri"/>
        </w:rPr>
        <w:t xml:space="preserve"> constituyó un avance en la materia. Luego, en el informe Ivelic “Chile está en deuda con la cultura”, y como parte de la propuesta de creación de un Consejo de la Cultura, se señala que debieran ser sus atribuciones “la elaboración, coordinación y gestión de los planes y programas tendientes al fomento, desarrollo y financiamiento de la libre creación artística en sus diversas manifestaciones </w:t>
      </w:r>
      <w:r w:rsidRPr="005B3134">
        <w:rPr>
          <w:rFonts w:ascii="Calibri" w:hAnsi="Calibri" w:cs="Calibri"/>
          <w:i/>
        </w:rPr>
        <w:t>y del patrimonio cultural</w:t>
      </w:r>
      <w:r w:rsidRPr="005B3134">
        <w:rPr>
          <w:rFonts w:ascii="Calibri" w:hAnsi="Calibri" w:cs="Calibri"/>
        </w:rPr>
        <w:t>, asegurando la participación de la ciudadanía, así como el pluralismo y la diversidad cultural de la sociedad chilena”</w:t>
      </w:r>
      <w:r w:rsidRPr="005B3134">
        <w:rPr>
          <w:rStyle w:val="Refdenotaalpie"/>
          <w:rFonts w:ascii="Calibri" w:hAnsi="Calibri" w:cs="Calibri"/>
        </w:rPr>
        <w:footnoteReference w:id="4"/>
      </w:r>
      <w:r w:rsidRPr="005B3134">
        <w:rPr>
          <w:rFonts w:ascii="Calibri" w:hAnsi="Calibri" w:cs="Calibri"/>
        </w:rPr>
        <w:t>. En la enumeración de objetivos o tareas particulares, se señala en la letra d) “Proponer y gestionar medidas para desarrollar,  resguardar, fomentar y acrecentar el patrimonio cultural mueble, inmueble e intangible de la Nación”. También se proponía transformar la Dirección de Bibliotecas, Archivos y Museos en una “Dirección Nacional del Patrimonio Cultural”, con una Unidad Técnica especializada en materias relativas al Patrimonio Intangible (en ellas se enumeran “culturas tradicionales, indígenas, folclor y artesanías”</w:t>
      </w:r>
      <w:r w:rsidRPr="005B3134">
        <w:rPr>
          <w:rStyle w:val="Refdenotaalpie"/>
          <w:rFonts w:ascii="Calibri" w:hAnsi="Calibri" w:cs="Calibri"/>
        </w:rPr>
        <w:footnoteReference w:id="5"/>
      </w:r>
      <w:r w:rsidRPr="005B3134">
        <w:rPr>
          <w:rFonts w:ascii="Calibri" w:hAnsi="Calibri" w:cs="Calibri"/>
        </w:rPr>
        <w:t>).</w:t>
      </w:r>
    </w:p>
    <w:p w:rsidR="00CC00AA" w:rsidRPr="005B3134" w:rsidRDefault="00CC00AA" w:rsidP="00510E03">
      <w:pPr>
        <w:pStyle w:val="Prrafodelista"/>
        <w:spacing w:after="120" w:line="360" w:lineRule="auto"/>
        <w:ind w:left="0"/>
        <w:contextualSpacing w:val="0"/>
        <w:jc w:val="both"/>
        <w:rPr>
          <w:rFonts w:ascii="Calibri" w:hAnsi="Calibri" w:cs="Calibri"/>
        </w:rPr>
      </w:pPr>
    </w:p>
    <w:p w:rsidR="00510E03" w:rsidRPr="005B3134" w:rsidRDefault="00510E03" w:rsidP="00CC00AA">
      <w:pPr>
        <w:pStyle w:val="Prrafodelista"/>
        <w:spacing w:after="120" w:line="240" w:lineRule="auto"/>
        <w:ind w:left="0"/>
        <w:contextualSpacing w:val="0"/>
        <w:jc w:val="both"/>
        <w:rPr>
          <w:rFonts w:ascii="Calibri" w:hAnsi="Calibri" w:cs="Calibri"/>
        </w:rPr>
      </w:pPr>
      <w:r w:rsidRPr="005B3134">
        <w:rPr>
          <w:rFonts w:ascii="Calibri" w:hAnsi="Calibri" w:cs="Calibri"/>
        </w:rPr>
        <w:t xml:space="preserve">El documento “Chile quiere más cultura” nuevamente ubica el tema patrimonial como prioridad en la política cultural. Señala la “Preservación, conservación, difusión del patrimonio cultural y rescate de la memoria”, </w:t>
      </w:r>
      <w:r w:rsidR="0055610B" w:rsidRPr="005B3134">
        <w:rPr>
          <w:rFonts w:ascii="Calibri" w:hAnsi="Calibri" w:cs="Calibri"/>
        </w:rPr>
        <w:t xml:space="preserve">como uno de los ejes de la política cultural, </w:t>
      </w:r>
      <w:r w:rsidRPr="005B3134">
        <w:rPr>
          <w:rFonts w:ascii="Calibri" w:hAnsi="Calibri" w:cs="Calibri"/>
        </w:rPr>
        <w:t>haciendo especial énfasis en el patrimonio inmaterial, y diciendo que se buscará crear las condiciones para que la propia sociedad civil se comprometa con su resguardo y gestión</w:t>
      </w:r>
      <w:r w:rsidRPr="005B3134">
        <w:rPr>
          <w:rStyle w:val="Refdenotaalpie"/>
          <w:rFonts w:ascii="Calibri" w:hAnsi="Calibri" w:cs="Calibri"/>
        </w:rPr>
        <w:footnoteReference w:id="6"/>
      </w:r>
      <w:r w:rsidRPr="005B3134">
        <w:rPr>
          <w:rFonts w:ascii="Calibri" w:hAnsi="Calibri" w:cs="Calibri"/>
        </w:rPr>
        <w:t xml:space="preserve">). </w:t>
      </w:r>
    </w:p>
    <w:p w:rsidR="00510E03" w:rsidRPr="005B3134" w:rsidRDefault="00510E03" w:rsidP="00CC00AA">
      <w:pPr>
        <w:pStyle w:val="Prrafodelista"/>
        <w:spacing w:after="120" w:line="240" w:lineRule="auto"/>
        <w:ind w:left="0"/>
        <w:contextualSpacing w:val="0"/>
        <w:jc w:val="both"/>
        <w:rPr>
          <w:rFonts w:ascii="Calibri" w:hAnsi="Calibri" w:cs="Calibri"/>
        </w:rPr>
      </w:pPr>
      <w:r w:rsidRPr="005B3134">
        <w:rPr>
          <w:rFonts w:ascii="Calibri" w:hAnsi="Calibri" w:cs="Calibri"/>
        </w:rPr>
        <w:t>Un hecho interesante de destacar es que se involucra la protección y difusión patrimonial en va</w:t>
      </w:r>
      <w:r w:rsidR="0055610B" w:rsidRPr="005B3134">
        <w:rPr>
          <w:rFonts w:ascii="Calibri" w:hAnsi="Calibri" w:cs="Calibri"/>
        </w:rPr>
        <w:t>rios de los ejes de la política;</w:t>
      </w:r>
      <w:r w:rsidRPr="005B3134">
        <w:rPr>
          <w:rFonts w:ascii="Calibri" w:hAnsi="Calibri" w:cs="Calibri"/>
        </w:rPr>
        <w:t xml:space="preserve"> por ejemplo, en la promoción del desarrollo de las Industrias Culturales “que asegure la difusión de la creación artística y del patrimonio nacional”</w:t>
      </w:r>
      <w:r w:rsidRPr="005B3134">
        <w:rPr>
          <w:rStyle w:val="Refdenotaalpie"/>
          <w:rFonts w:ascii="Calibri" w:hAnsi="Calibri" w:cs="Calibri"/>
        </w:rPr>
        <w:footnoteReference w:id="7"/>
      </w:r>
      <w:r w:rsidRPr="005B3134">
        <w:rPr>
          <w:rFonts w:ascii="Calibri" w:hAnsi="Calibri" w:cs="Calibri"/>
        </w:rPr>
        <w:t xml:space="preserve">. Esta sola referencia marca un desplazamiento en la forma de entender </w:t>
      </w:r>
      <w:r w:rsidR="0055610B" w:rsidRPr="005B3134">
        <w:rPr>
          <w:rFonts w:ascii="Calibri" w:hAnsi="Calibri" w:cs="Calibri"/>
        </w:rPr>
        <w:t xml:space="preserve">el </w:t>
      </w:r>
      <w:r w:rsidRPr="005B3134">
        <w:rPr>
          <w:rFonts w:ascii="Calibri" w:hAnsi="Calibri" w:cs="Calibri"/>
        </w:rPr>
        <w:t xml:space="preserve">patrimonio, dando cuenta de las nuevas </w:t>
      </w:r>
      <w:proofErr w:type="spellStart"/>
      <w:r w:rsidRPr="005B3134">
        <w:rPr>
          <w:rFonts w:ascii="Calibri" w:hAnsi="Calibri" w:cs="Calibri"/>
        </w:rPr>
        <w:t>textualidades</w:t>
      </w:r>
      <w:proofErr w:type="spellEnd"/>
      <w:r w:rsidRPr="005B3134">
        <w:rPr>
          <w:rFonts w:ascii="Calibri" w:hAnsi="Calibri" w:cs="Calibri"/>
        </w:rPr>
        <w:t xml:space="preserve"> tejidas entre las diversas formas de producción artística y cultural con la identidad y la diversidad cultural del país, con el territorio y con las propias Industrias.</w:t>
      </w:r>
    </w:p>
    <w:p w:rsidR="00510E03" w:rsidRPr="005B3134" w:rsidRDefault="00510E03" w:rsidP="00CC00AA">
      <w:pPr>
        <w:pStyle w:val="Prrafodelista"/>
        <w:spacing w:after="120" w:line="240" w:lineRule="auto"/>
        <w:ind w:left="0"/>
        <w:contextualSpacing w:val="0"/>
        <w:jc w:val="both"/>
        <w:rPr>
          <w:rFonts w:ascii="Calibri" w:hAnsi="Calibri" w:cs="Calibri"/>
        </w:rPr>
      </w:pPr>
      <w:r w:rsidRPr="005B3134">
        <w:rPr>
          <w:rFonts w:ascii="Calibri" w:hAnsi="Calibri" w:cs="Calibri"/>
        </w:rPr>
        <w:t xml:space="preserve">Por último, se señala </w:t>
      </w:r>
      <w:r w:rsidR="0055610B" w:rsidRPr="005B3134">
        <w:rPr>
          <w:rFonts w:ascii="Calibri" w:hAnsi="Calibri" w:cs="Calibri"/>
        </w:rPr>
        <w:t xml:space="preserve">el </w:t>
      </w:r>
      <w:r w:rsidRPr="005B3134">
        <w:rPr>
          <w:rFonts w:ascii="Calibri" w:hAnsi="Calibri" w:cs="Calibri"/>
        </w:rPr>
        <w:t>“preservar, enriquecer y difundir el patrimonio cultural del país, aumentando la inversión e implementando modernas y creativas formas de participación por parte de la comunidad”</w:t>
      </w:r>
      <w:r w:rsidRPr="005B3134">
        <w:rPr>
          <w:rStyle w:val="Refdenotaalpie"/>
          <w:rFonts w:ascii="Calibri" w:hAnsi="Calibri" w:cs="Calibri"/>
        </w:rPr>
        <w:footnoteReference w:id="8"/>
      </w:r>
      <w:r w:rsidR="0055610B" w:rsidRPr="005B3134">
        <w:rPr>
          <w:rFonts w:ascii="Calibri" w:hAnsi="Calibri" w:cs="Calibri"/>
        </w:rPr>
        <w:t>, como otro de los objetivos del CNCA.</w:t>
      </w:r>
    </w:p>
    <w:p w:rsidR="00510E03" w:rsidRPr="005B3134" w:rsidRDefault="00510E03" w:rsidP="00CC00AA">
      <w:pPr>
        <w:pStyle w:val="Prrafodelista"/>
        <w:spacing w:after="120" w:line="240" w:lineRule="auto"/>
        <w:ind w:left="0"/>
        <w:contextualSpacing w:val="0"/>
        <w:jc w:val="both"/>
        <w:rPr>
          <w:rFonts w:ascii="Calibri" w:hAnsi="Calibri" w:cs="Calibri"/>
        </w:rPr>
      </w:pPr>
      <w:r w:rsidRPr="005B3134">
        <w:rPr>
          <w:rFonts w:ascii="Calibri" w:hAnsi="Calibri" w:cs="Calibri"/>
        </w:rPr>
        <w:t>En síntesis, los procesos globalizadores</w:t>
      </w:r>
      <w:r w:rsidR="0055610B" w:rsidRPr="005B3134">
        <w:rPr>
          <w:rFonts w:ascii="Calibri" w:hAnsi="Calibri" w:cs="Calibri"/>
        </w:rPr>
        <w:t xml:space="preserve"> generan</w:t>
      </w:r>
      <w:r w:rsidRPr="005B3134">
        <w:rPr>
          <w:rFonts w:ascii="Calibri" w:hAnsi="Calibri" w:cs="Calibri"/>
        </w:rPr>
        <w:t xml:space="preserve">, por un lado, las condiciones para una relación </w:t>
      </w:r>
      <w:r w:rsidR="0055610B" w:rsidRPr="005B3134">
        <w:rPr>
          <w:rFonts w:ascii="Calibri" w:hAnsi="Calibri" w:cs="Calibri"/>
        </w:rPr>
        <w:t>dialógica entre las comunidades</w:t>
      </w:r>
      <w:r w:rsidRPr="005B3134">
        <w:rPr>
          <w:rFonts w:ascii="Calibri" w:hAnsi="Calibri" w:cs="Calibri"/>
        </w:rPr>
        <w:t xml:space="preserve"> </w:t>
      </w:r>
      <w:r w:rsidR="0055610B" w:rsidRPr="005B3134">
        <w:rPr>
          <w:rFonts w:ascii="Calibri" w:hAnsi="Calibri" w:cs="Calibri"/>
        </w:rPr>
        <w:t>y,</w:t>
      </w:r>
      <w:r w:rsidRPr="005B3134">
        <w:rPr>
          <w:rFonts w:ascii="Calibri" w:hAnsi="Calibri" w:cs="Calibri"/>
        </w:rPr>
        <w:t xml:space="preserve"> por el otro</w:t>
      </w:r>
      <w:r w:rsidR="0055610B" w:rsidRPr="005B3134">
        <w:rPr>
          <w:rFonts w:ascii="Calibri" w:hAnsi="Calibri" w:cs="Calibri"/>
        </w:rPr>
        <w:t>,</w:t>
      </w:r>
      <w:r w:rsidRPr="005B3134">
        <w:rPr>
          <w:rFonts w:ascii="Calibri" w:hAnsi="Calibri" w:cs="Calibri"/>
        </w:rPr>
        <w:t xml:space="preserve"> traen consigo fenómenos de intolerancia que ponen en riesgo de deterioro, desaparición y destrucción del PCI de una localidad, región o país. De ahí la necesidad de considerarlos como parte del torrente cultural que toda política en el área busca preservar, proteger y fomentar.</w:t>
      </w:r>
    </w:p>
    <w:p w:rsidR="00510E03" w:rsidRPr="005B3134" w:rsidRDefault="00510E03" w:rsidP="00CC00AA">
      <w:pPr>
        <w:pStyle w:val="Prrafodelista"/>
        <w:spacing w:after="120" w:line="240" w:lineRule="auto"/>
        <w:ind w:left="0"/>
        <w:contextualSpacing w:val="0"/>
        <w:jc w:val="both"/>
        <w:rPr>
          <w:rFonts w:ascii="Calibri" w:hAnsi="Calibri" w:cs="Calibri"/>
        </w:rPr>
      </w:pPr>
      <w:r w:rsidRPr="005B3134">
        <w:rPr>
          <w:rFonts w:ascii="Calibri" w:hAnsi="Calibri" w:cs="Calibri"/>
        </w:rPr>
        <w:t>Otra razón estriba en la creciente importancia de considerar el PCI en los proyectos de desarrollo económico denominados “sustentables” o “sostenibles”, es decir, capa</w:t>
      </w:r>
      <w:r w:rsidR="0055610B" w:rsidRPr="005B3134">
        <w:rPr>
          <w:rFonts w:ascii="Calibri" w:hAnsi="Calibri" w:cs="Calibri"/>
        </w:rPr>
        <w:t>ces</w:t>
      </w:r>
      <w:r w:rsidRPr="005B3134">
        <w:rPr>
          <w:rFonts w:ascii="Calibri" w:hAnsi="Calibri" w:cs="Calibri"/>
        </w:rPr>
        <w:t xml:space="preserve"> de involucrar el desarrollo con los elementos humanos (culturales y patrimoniales) presentes en una determinada localidad o región, y que constituyen un activo que puede contribuir en la superación de la pobreza, de la situación de aislamiento cultural y de falta de acceso a las diversas manifestaciones de la cultura. </w:t>
      </w:r>
    </w:p>
    <w:p w:rsidR="00B644C3" w:rsidRPr="005B3134" w:rsidRDefault="00B644C3" w:rsidP="00B644C3">
      <w:pPr>
        <w:spacing w:after="0" w:line="240" w:lineRule="auto"/>
        <w:jc w:val="both"/>
        <w:rPr>
          <w:rFonts w:ascii="Calibri" w:hAnsi="Calibri" w:cs="Calibri"/>
          <w:b/>
          <w:bC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 xml:space="preserve">Por otra parte, el término </w:t>
      </w:r>
      <w:r w:rsidRPr="005B3134">
        <w:rPr>
          <w:rFonts w:ascii="Calibri" w:hAnsi="Calibri" w:cs="Calibri"/>
          <w:i/>
          <w:iCs/>
          <w:lang w:val="es-ES"/>
        </w:rPr>
        <w:t>multiculturalidad</w:t>
      </w:r>
      <w:r w:rsidRPr="005B3134">
        <w:rPr>
          <w:rFonts w:ascii="Calibri" w:hAnsi="Calibri" w:cs="Calibri"/>
          <w:lang w:val="es-ES"/>
        </w:rPr>
        <w:t xml:space="preserve"> hace referencia a la coexistencia de varias culturas en un espacio social y geográfico dado, y opera como un sinónimo de la diversidad cultural circunscrita a dicha unidad geopolítica (como, por ejemplo, en una región, país o continente). Dicha coexistencia alimenta el sustrato cultural de las comunidades nacionales, pero no siempre se desarrolla exenta de desafíos. Por otro lado, el </w:t>
      </w:r>
      <w:r w:rsidRPr="005B3134">
        <w:rPr>
          <w:rFonts w:ascii="Calibri" w:hAnsi="Calibri" w:cs="Calibri"/>
          <w:i/>
          <w:iCs/>
          <w:lang w:val="es-ES"/>
        </w:rPr>
        <w:t>multiculturalismo</w:t>
      </w:r>
      <w:r w:rsidRPr="005B3134">
        <w:rPr>
          <w:rFonts w:ascii="Calibri" w:hAnsi="Calibri" w:cs="Calibri"/>
          <w:lang w:val="es-ES"/>
        </w:rPr>
        <w:t xml:space="preserve"> es la ideología o modelo socio-cultural que emerge como respuesta (teóri</w:t>
      </w:r>
      <w:r w:rsidR="0055610B" w:rsidRPr="005B3134">
        <w:rPr>
          <w:rFonts w:ascii="Calibri" w:hAnsi="Calibri" w:cs="Calibri"/>
          <w:lang w:val="es-ES"/>
        </w:rPr>
        <w:t>ca, jurídica e institucional),</w:t>
      </w:r>
      <w:r w:rsidRPr="005B3134">
        <w:rPr>
          <w:rFonts w:ascii="Calibri" w:hAnsi="Calibri" w:cs="Calibri"/>
          <w:lang w:val="es-ES"/>
        </w:rPr>
        <w:t xml:space="preserve"> que parte del reconocimiento de la multiculturalidad como un elemento constitutivo de lo nacional y que afirma la posibilidad de la coexistencia armoniosa de diversidad cultural</w:t>
      </w:r>
      <w:r w:rsidR="0055610B" w:rsidRPr="005B3134">
        <w:rPr>
          <w:rFonts w:ascii="Calibri" w:hAnsi="Calibri" w:cs="Calibri"/>
          <w:lang w:val="es-ES"/>
        </w:rPr>
        <w:t xml:space="preserve"> en este contexto</w:t>
      </w:r>
      <w:r w:rsidRPr="005B3134">
        <w:rPr>
          <w:rFonts w:ascii="Calibri" w:hAnsi="Calibri" w:cs="Calibri"/>
          <w:lang w:val="es-ES"/>
        </w:rPr>
        <w:t>.</w:t>
      </w:r>
    </w:p>
    <w:p w:rsidR="00B644C3" w:rsidRPr="005B3134" w:rsidRDefault="00B644C3" w:rsidP="00B644C3">
      <w:pPr>
        <w:spacing w:after="0" w:line="240" w:lineRule="auto"/>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En ese sentido, la multiculturalidad posee una dimensión política y una cultural. Mientras la primera hace referencia directa a la participación de las minorías en las formas político-</w:t>
      </w:r>
      <w:r w:rsidRPr="005B3134">
        <w:rPr>
          <w:rFonts w:ascii="Calibri" w:hAnsi="Calibri" w:cs="Calibri"/>
          <w:lang w:val="es-ES"/>
        </w:rPr>
        <w:lastRenderedPageBreak/>
        <w:t>administrativas de los Estados nacionales; la segunda describe los movimientos articulados en torno a identidades colectivas y con base en valores, estilos de vida, lenguaje y conciencia de las posiciones que son compartidas por grupos sociales o comunidades.</w:t>
      </w:r>
    </w:p>
    <w:p w:rsidR="00B644C3" w:rsidRPr="005B3134" w:rsidRDefault="00B644C3" w:rsidP="00B644C3">
      <w:pPr>
        <w:spacing w:after="0" w:line="240" w:lineRule="auto"/>
        <w:ind w:left="705"/>
        <w:jc w:val="both"/>
        <w:rPr>
          <w:rFonts w:ascii="Calibri" w:hAnsi="Calibri" w:cs="Calibri"/>
          <w:lang w:val="es-ES"/>
        </w:rPr>
      </w:pPr>
    </w:p>
    <w:p w:rsidR="00B644C3" w:rsidRPr="005B3134" w:rsidRDefault="00B644C3" w:rsidP="00B644C3">
      <w:pPr>
        <w:spacing w:after="0" w:line="240" w:lineRule="auto"/>
        <w:jc w:val="both"/>
        <w:rPr>
          <w:rFonts w:ascii="Calibri" w:hAnsi="Calibri" w:cs="Calibri"/>
          <w:lang w:val="es-ES"/>
        </w:rPr>
      </w:pPr>
      <w:r w:rsidRPr="005B3134">
        <w:rPr>
          <w:rFonts w:ascii="Calibri" w:hAnsi="Calibri" w:cs="Calibri"/>
          <w:lang w:val="es-ES"/>
        </w:rPr>
        <w:t xml:space="preserve">Si bien podemos afirmar que </w:t>
      </w:r>
      <w:r w:rsidRPr="005B3134">
        <w:rPr>
          <w:rFonts w:ascii="Calibri" w:hAnsi="Calibri" w:cs="Calibri"/>
          <w:i/>
          <w:iCs/>
          <w:lang w:val="es-ES"/>
        </w:rPr>
        <w:t>no existen culturas puras</w:t>
      </w:r>
      <w:r w:rsidRPr="005B3134">
        <w:rPr>
          <w:rFonts w:ascii="Calibri" w:hAnsi="Calibri" w:cs="Calibri"/>
          <w:lang w:val="es-ES"/>
        </w:rPr>
        <w:t xml:space="preserve">, </w:t>
      </w:r>
      <w:r w:rsidR="0055610B" w:rsidRPr="005B3134">
        <w:rPr>
          <w:rFonts w:ascii="Calibri" w:hAnsi="Calibri" w:cs="Calibri"/>
          <w:lang w:val="es-ES"/>
        </w:rPr>
        <w:t xml:space="preserve">dado que </w:t>
      </w:r>
      <w:r w:rsidRPr="005B3134">
        <w:rPr>
          <w:rFonts w:ascii="Calibri" w:hAnsi="Calibri" w:cs="Calibri"/>
          <w:lang w:val="es-ES"/>
        </w:rPr>
        <w:t xml:space="preserve"> todas ellas </w:t>
      </w:r>
      <w:r w:rsidR="0055610B" w:rsidRPr="005B3134">
        <w:rPr>
          <w:rFonts w:ascii="Calibri" w:hAnsi="Calibri" w:cs="Calibri"/>
          <w:lang w:val="es-ES"/>
        </w:rPr>
        <w:t xml:space="preserve">están </w:t>
      </w:r>
      <w:r w:rsidRPr="005B3134">
        <w:rPr>
          <w:rFonts w:ascii="Calibri" w:hAnsi="Calibri" w:cs="Calibri"/>
          <w:lang w:val="es-ES"/>
        </w:rPr>
        <w:t xml:space="preserve">atravesadas por contactos, mestizajes, sincretismos e hibridaciones (García </w:t>
      </w:r>
      <w:proofErr w:type="spellStart"/>
      <w:r w:rsidRPr="005B3134">
        <w:rPr>
          <w:rFonts w:ascii="Calibri" w:hAnsi="Calibri" w:cs="Calibri"/>
          <w:lang w:val="es-ES"/>
        </w:rPr>
        <w:t>Canclini</w:t>
      </w:r>
      <w:proofErr w:type="spellEnd"/>
      <w:r w:rsidRPr="005B3134">
        <w:rPr>
          <w:rFonts w:ascii="Calibri" w:hAnsi="Calibri" w:cs="Calibri"/>
          <w:lang w:val="es-ES"/>
        </w:rPr>
        <w:t>, 2001a), las manifestaciones históricas que han adquirido esos contactos son diversas. Dependiendo de las diferentes experiencias políticas, visiones ideológicas y valoraciones acerca de la propia temática, se distinguen diversos modelos de multiculturalismo. Algunos modelos han favorecido una visión pragmática</w:t>
      </w:r>
      <w:r w:rsidR="0055610B" w:rsidRPr="005B3134">
        <w:rPr>
          <w:rFonts w:ascii="Calibri" w:hAnsi="Calibri" w:cs="Calibri"/>
          <w:lang w:val="es-ES"/>
        </w:rPr>
        <w:t>,</w:t>
      </w:r>
      <w:r w:rsidRPr="005B3134">
        <w:rPr>
          <w:rFonts w:ascii="Calibri" w:hAnsi="Calibri" w:cs="Calibri"/>
          <w:lang w:val="es-ES"/>
        </w:rPr>
        <w:t xml:space="preserve"> orientada al establecimiento de consensos y compromisos prácticos; </w:t>
      </w:r>
      <w:r w:rsidR="0055610B" w:rsidRPr="005B3134">
        <w:rPr>
          <w:rFonts w:ascii="Calibri" w:hAnsi="Calibri" w:cs="Calibri"/>
          <w:lang w:val="es-ES"/>
        </w:rPr>
        <w:t xml:space="preserve">hay </w:t>
      </w:r>
      <w:r w:rsidRPr="005B3134">
        <w:rPr>
          <w:rFonts w:ascii="Calibri" w:hAnsi="Calibri" w:cs="Calibri"/>
          <w:lang w:val="es-ES"/>
        </w:rPr>
        <w:t>versiones democráticas-liberales</w:t>
      </w:r>
      <w:r w:rsidR="0055610B" w:rsidRPr="005B3134">
        <w:rPr>
          <w:rFonts w:ascii="Calibri" w:hAnsi="Calibri" w:cs="Calibri"/>
          <w:lang w:val="es-ES"/>
        </w:rPr>
        <w:t>,</w:t>
      </w:r>
      <w:r w:rsidRPr="005B3134">
        <w:rPr>
          <w:rFonts w:ascii="Calibri" w:hAnsi="Calibri" w:cs="Calibri"/>
          <w:lang w:val="es-ES"/>
        </w:rPr>
        <w:t xml:space="preserve"> que definen el multiculturalismo como característica esencial de las culturas nacionales; </w:t>
      </w:r>
      <w:r w:rsidR="0055610B" w:rsidRPr="005B3134">
        <w:rPr>
          <w:rFonts w:ascii="Calibri" w:hAnsi="Calibri" w:cs="Calibri"/>
          <w:lang w:val="es-ES"/>
        </w:rPr>
        <w:t xml:space="preserve">se identifican </w:t>
      </w:r>
      <w:r w:rsidRPr="005B3134">
        <w:rPr>
          <w:rFonts w:ascii="Calibri" w:hAnsi="Calibri" w:cs="Calibri"/>
          <w:lang w:val="es-ES"/>
        </w:rPr>
        <w:t>modelos que ponen énfasis en la identificación de las condiciones sociales que definen las relaciones entre identidades; e incluso</w:t>
      </w:r>
      <w:r w:rsidR="0055610B" w:rsidRPr="005B3134">
        <w:rPr>
          <w:rFonts w:ascii="Calibri" w:hAnsi="Calibri" w:cs="Calibri"/>
          <w:lang w:val="es-ES"/>
        </w:rPr>
        <w:t>, es posible hallar</w:t>
      </w:r>
      <w:r w:rsidRPr="005B3134">
        <w:rPr>
          <w:rFonts w:ascii="Calibri" w:hAnsi="Calibri" w:cs="Calibri"/>
          <w:lang w:val="es-ES"/>
        </w:rPr>
        <w:t xml:space="preserve"> estrategias esencialistas que postulan la imposibilidad del encuentro entre culturas por definición puras y jerarquizadas; entre otros modelos posibles de identificar (García </w:t>
      </w:r>
      <w:proofErr w:type="spellStart"/>
      <w:r w:rsidRPr="005B3134">
        <w:rPr>
          <w:rFonts w:ascii="Calibri" w:hAnsi="Calibri" w:cs="Calibri"/>
          <w:lang w:val="es-ES"/>
        </w:rPr>
        <w:t>Canclini</w:t>
      </w:r>
      <w:proofErr w:type="spellEnd"/>
      <w:r w:rsidRPr="005B3134">
        <w:rPr>
          <w:rFonts w:ascii="Calibri" w:hAnsi="Calibri" w:cs="Calibri"/>
          <w:lang w:val="es-ES"/>
        </w:rPr>
        <w:t>, 2001b).</w:t>
      </w:r>
    </w:p>
    <w:p w:rsidR="00B644C3" w:rsidRPr="005B3134" w:rsidRDefault="00B644C3" w:rsidP="00B644C3">
      <w:pPr>
        <w:spacing w:after="0" w:line="240" w:lineRule="auto"/>
        <w:jc w:val="both"/>
        <w:rPr>
          <w:rFonts w:ascii="Calibri" w:hAnsi="Calibri" w:cs="Calibri"/>
        </w:rPr>
      </w:pPr>
    </w:p>
    <w:p w:rsidR="00B644C3" w:rsidRPr="005B3134" w:rsidRDefault="00B644C3" w:rsidP="00B644C3">
      <w:pPr>
        <w:spacing w:after="0" w:line="240" w:lineRule="auto"/>
        <w:jc w:val="both"/>
        <w:rPr>
          <w:rFonts w:ascii="Calibri" w:hAnsi="Calibri" w:cs="Calibri"/>
        </w:rPr>
      </w:pPr>
      <w:r w:rsidRPr="005B3134">
        <w:rPr>
          <w:rFonts w:ascii="Calibri" w:hAnsi="Calibri" w:cs="Calibri"/>
        </w:rPr>
        <w:t xml:space="preserve">En virtud del escenario anteriormente descrito, Martín </w:t>
      </w:r>
      <w:proofErr w:type="spellStart"/>
      <w:r w:rsidRPr="005B3134">
        <w:rPr>
          <w:rFonts w:ascii="Calibri" w:hAnsi="Calibri" w:cs="Calibri"/>
        </w:rPr>
        <w:t>Hopenhayn</w:t>
      </w:r>
      <w:proofErr w:type="spellEnd"/>
      <w:r w:rsidRPr="005B3134">
        <w:rPr>
          <w:rFonts w:ascii="Calibri" w:hAnsi="Calibri" w:cs="Calibri"/>
        </w:rPr>
        <w:t xml:space="preserve"> (2002) plantea con decisión los principales desafíos que enfrenta el diseño de políticas culturales multiculturales: “Por un lado</w:t>
      </w:r>
      <w:r w:rsidR="0055610B" w:rsidRPr="005B3134">
        <w:rPr>
          <w:rFonts w:ascii="Calibri" w:hAnsi="Calibri" w:cs="Calibri"/>
        </w:rPr>
        <w:t>,</w:t>
      </w:r>
      <w:r w:rsidRPr="005B3134">
        <w:rPr>
          <w:rFonts w:ascii="Calibri" w:hAnsi="Calibri" w:cs="Calibri"/>
        </w:rPr>
        <w:t xml:space="preserve"> se trata de apoyar y promover la diferenciación, entendida doblemente como diversidad cultural, pluralismo en valores y mayor autonomía de los sujetos, pero sin que esto se convierta en justificación de la desigualdad o de la no inclusión de los excluidos. Por otro lado</w:t>
      </w:r>
      <w:r w:rsidR="0055610B" w:rsidRPr="005B3134">
        <w:rPr>
          <w:rFonts w:ascii="Calibri" w:hAnsi="Calibri" w:cs="Calibri"/>
        </w:rPr>
        <w:t>,</w:t>
      </w:r>
      <w:r w:rsidRPr="005B3134">
        <w:rPr>
          <w:rFonts w:ascii="Calibri" w:hAnsi="Calibri" w:cs="Calibri"/>
        </w:rPr>
        <w:t xml:space="preserve"> se busca recobrar o </w:t>
      </w:r>
      <w:proofErr w:type="spellStart"/>
      <w:r w:rsidRPr="005B3134">
        <w:rPr>
          <w:rFonts w:ascii="Calibri" w:hAnsi="Calibri" w:cs="Calibri"/>
        </w:rPr>
        <w:t>redinamizar</w:t>
      </w:r>
      <w:proofErr w:type="spellEnd"/>
      <w:r w:rsidRPr="005B3134">
        <w:rPr>
          <w:rFonts w:ascii="Calibri" w:hAnsi="Calibri" w:cs="Calibri"/>
        </w:rPr>
        <w:t xml:space="preserve"> la igualdad, entendida sobre todo como inclusión de los excluidos, sin que ello conlleve a la homogeneidad cultural, a mayor concentración del poder político o a la uniformidad en los gustos y estilos de vida”.</w:t>
      </w:r>
    </w:p>
    <w:p w:rsidR="00B644C3" w:rsidRPr="005B3134" w:rsidRDefault="00B644C3" w:rsidP="00B644C3">
      <w:pPr>
        <w:spacing w:after="0" w:line="240" w:lineRule="auto"/>
        <w:jc w:val="both"/>
        <w:rPr>
          <w:rFonts w:ascii="Calibri" w:hAnsi="Calibri" w:cs="Calibri"/>
        </w:rPr>
      </w:pPr>
    </w:p>
    <w:p w:rsidR="006E6BDC" w:rsidRPr="005B3134" w:rsidRDefault="00B644C3" w:rsidP="006E6BDC">
      <w:pPr>
        <w:spacing w:after="0" w:line="240" w:lineRule="auto"/>
        <w:jc w:val="both"/>
        <w:rPr>
          <w:rFonts w:ascii="Calibri" w:hAnsi="Calibri" w:cs="Calibri"/>
        </w:rPr>
      </w:pPr>
      <w:r w:rsidRPr="005B3134">
        <w:rPr>
          <w:rFonts w:ascii="Calibri" w:hAnsi="Calibri" w:cs="Calibri"/>
        </w:rPr>
        <w:t xml:space="preserve">La puesta en valor y apropiación </w:t>
      </w:r>
      <w:r w:rsidR="0055610B" w:rsidRPr="005B3134">
        <w:rPr>
          <w:rFonts w:ascii="Calibri" w:hAnsi="Calibri" w:cs="Calibri"/>
        </w:rPr>
        <w:t xml:space="preserve">del patrimonio cultural </w:t>
      </w:r>
      <w:r w:rsidRPr="005B3134">
        <w:rPr>
          <w:rFonts w:ascii="Calibri" w:hAnsi="Calibri" w:cs="Calibri"/>
        </w:rPr>
        <w:t>por parte de la ciudadanía</w:t>
      </w:r>
      <w:r w:rsidR="0055610B" w:rsidRPr="005B3134">
        <w:rPr>
          <w:rFonts w:ascii="Calibri" w:hAnsi="Calibri" w:cs="Calibri"/>
        </w:rPr>
        <w:t>,</w:t>
      </w:r>
      <w:r w:rsidRPr="005B3134">
        <w:rPr>
          <w:rFonts w:ascii="Calibri" w:hAnsi="Calibri" w:cs="Calibri"/>
        </w:rPr>
        <w:t xml:space="preserve"> en un contexto de multiculturalidad</w:t>
      </w:r>
      <w:r w:rsidR="0055610B" w:rsidRPr="005B3134">
        <w:rPr>
          <w:rFonts w:ascii="Calibri" w:hAnsi="Calibri" w:cs="Calibri"/>
        </w:rPr>
        <w:t xml:space="preserve">, </w:t>
      </w:r>
      <w:r w:rsidRPr="005B3134">
        <w:rPr>
          <w:rFonts w:ascii="Calibri" w:hAnsi="Calibri" w:cs="Calibri"/>
        </w:rPr>
        <w:t>puede promoverse por medio de diferentes estrategias, todas</w:t>
      </w:r>
      <w:r w:rsidR="0055610B" w:rsidRPr="005B3134">
        <w:rPr>
          <w:rFonts w:ascii="Calibri" w:hAnsi="Calibri" w:cs="Calibri"/>
        </w:rPr>
        <w:t xml:space="preserve"> ellas</w:t>
      </w:r>
      <w:r w:rsidRPr="005B3134">
        <w:rPr>
          <w:rFonts w:ascii="Calibri" w:hAnsi="Calibri" w:cs="Calibri"/>
        </w:rPr>
        <w:t xml:space="preserve"> complementarias. Las instituciones </w:t>
      </w:r>
      <w:r w:rsidR="0055610B" w:rsidRPr="005B3134">
        <w:rPr>
          <w:rFonts w:ascii="Calibri" w:hAnsi="Calibri" w:cs="Calibri"/>
        </w:rPr>
        <w:t>que tradicionalmente y por excelencia se han encargado</w:t>
      </w:r>
      <w:r w:rsidRPr="005B3134">
        <w:rPr>
          <w:rFonts w:ascii="Calibri" w:hAnsi="Calibri" w:cs="Calibri"/>
        </w:rPr>
        <w:t xml:space="preserve"> de la gestión del patrimonio han sido las bibliotecas y museos; sin embargo, es posible explorar el desarrollo del patrimonio cultural a nivel territorial a través de algunas iniciativas tales como el turismo cultural.</w:t>
      </w:r>
    </w:p>
    <w:p w:rsidR="006E6BDC" w:rsidRPr="005B3134" w:rsidRDefault="006E6BDC" w:rsidP="006E6BDC">
      <w:pPr>
        <w:spacing w:after="0" w:line="240" w:lineRule="auto"/>
        <w:jc w:val="both"/>
        <w:rPr>
          <w:rFonts w:ascii="Calibri" w:hAnsi="Calibri" w:cs="Calibri"/>
          <w:lang w:eastAsia="en-US"/>
        </w:rPr>
      </w:pPr>
    </w:p>
    <w:p w:rsidR="00D75DF5" w:rsidRPr="005B3134" w:rsidRDefault="0055610B" w:rsidP="00D10C10">
      <w:pPr>
        <w:jc w:val="both"/>
        <w:rPr>
          <w:rFonts w:ascii="Calibri" w:hAnsi="Calibri" w:cs="Calibri"/>
          <w:lang w:eastAsia="en-US"/>
        </w:rPr>
      </w:pPr>
      <w:r w:rsidRPr="005B3134">
        <w:rPr>
          <w:rFonts w:ascii="Calibri" w:hAnsi="Calibri" w:cs="Calibri"/>
          <w:lang w:eastAsia="en-US"/>
        </w:rPr>
        <w:t>El patrimonio cultural c</w:t>
      </w:r>
      <w:r w:rsidR="00D10C10" w:rsidRPr="005B3134">
        <w:rPr>
          <w:rFonts w:ascii="Calibri" w:hAnsi="Calibri" w:cs="Calibri"/>
          <w:lang w:eastAsia="en-US"/>
        </w:rPr>
        <w:t>orresponde a los usos, representaciones, expresiones, conocimientos (junto con artefactos y espacios culturales que les son inherentes) que comunidades, grupos e individuos reconocen como tales. Se transmite de generación en generación, se recrea constantemente en las comunidades, e infunde un sentimiento de identidad y continuidad para ellas (UNESCO, 2003).</w:t>
      </w:r>
    </w:p>
    <w:p w:rsidR="00D10C10" w:rsidRPr="005B3134" w:rsidRDefault="00D10C10" w:rsidP="00D10C10">
      <w:pPr>
        <w:jc w:val="both"/>
        <w:rPr>
          <w:rFonts w:ascii="Calibri" w:hAnsi="Calibri" w:cs="Calibri"/>
          <w:lang w:eastAsia="en-US"/>
        </w:rPr>
      </w:pPr>
    </w:p>
    <w:p w:rsidR="00D75DF5" w:rsidRPr="005B3134" w:rsidRDefault="00D75DF5" w:rsidP="00D75DF5">
      <w:pPr>
        <w:rPr>
          <w:rFonts w:ascii="Calibri" w:hAnsi="Calibri" w:cs="Calibri"/>
          <w:b/>
          <w:caps/>
        </w:rPr>
      </w:pPr>
      <w:r w:rsidRPr="005B3134">
        <w:rPr>
          <w:rFonts w:ascii="Calibri" w:hAnsi="Calibri" w:cs="Calibri"/>
          <w:b/>
          <w:lang w:eastAsia="en-US"/>
        </w:rPr>
        <w:t>2.10.</w:t>
      </w:r>
      <w:r w:rsidRPr="005B3134">
        <w:rPr>
          <w:rFonts w:ascii="Calibri" w:hAnsi="Calibri" w:cs="Calibri"/>
          <w:b/>
        </w:rPr>
        <w:t xml:space="preserve"> DEFINICIÓN DE INTERNACIONALIZACIÓN </w:t>
      </w:r>
      <w:r w:rsidRPr="005B3134">
        <w:rPr>
          <w:rFonts w:ascii="Calibri" w:hAnsi="Calibri" w:cs="Calibri"/>
          <w:b/>
          <w:caps/>
        </w:rPr>
        <w:t xml:space="preserve">para la política cultural 2011-2016  </w:t>
      </w:r>
    </w:p>
    <w:p w:rsidR="00675F79" w:rsidRPr="005B3134" w:rsidRDefault="0055610B" w:rsidP="00D75DF5">
      <w:pPr>
        <w:spacing w:after="100" w:afterAutospacing="1" w:line="240" w:lineRule="auto"/>
        <w:jc w:val="both"/>
        <w:rPr>
          <w:rFonts w:ascii="Calibri" w:hAnsi="Calibri" w:cs="Calibri"/>
          <w:lang w:val="es-ES"/>
        </w:rPr>
      </w:pPr>
      <w:r w:rsidRPr="005B3134">
        <w:rPr>
          <w:rFonts w:ascii="Calibri" w:hAnsi="Calibri" w:cs="Calibri"/>
          <w:lang w:val="es-ES"/>
        </w:rPr>
        <w:t xml:space="preserve">La internacionalización </w:t>
      </w:r>
      <w:r w:rsidR="00D75DF5" w:rsidRPr="005B3134">
        <w:rPr>
          <w:rFonts w:ascii="Calibri" w:hAnsi="Calibri" w:cs="Calibri"/>
          <w:lang w:val="es-ES"/>
        </w:rPr>
        <w:t xml:space="preserve">del arte y la cultura, en un contexto marcado por la globalización y la mundialización, y por la cooperación dinámica entre países, genera oportunidades positivas, contribuyendo al desarrollo de las capacidades creativas, empresariales e institucionales, a la construcción del tejido social y a la promoción de la diversidad cultural. Al mismo tiempo, el </w:t>
      </w:r>
      <w:r w:rsidR="00D75DF5" w:rsidRPr="005B3134">
        <w:rPr>
          <w:rFonts w:ascii="Calibri" w:hAnsi="Calibri" w:cs="Calibri"/>
          <w:lang w:val="es-ES"/>
        </w:rPr>
        <w:lastRenderedPageBreak/>
        <w:t xml:space="preserve">posicionamiento y </w:t>
      </w:r>
      <w:r w:rsidRPr="005B3134">
        <w:rPr>
          <w:rFonts w:ascii="Calibri" w:hAnsi="Calibri" w:cs="Calibri"/>
          <w:lang w:val="es-ES"/>
        </w:rPr>
        <w:t xml:space="preserve">la </w:t>
      </w:r>
      <w:proofErr w:type="spellStart"/>
      <w:r w:rsidR="00D75DF5" w:rsidRPr="005B3134">
        <w:rPr>
          <w:rFonts w:ascii="Calibri" w:hAnsi="Calibri" w:cs="Calibri"/>
          <w:lang w:val="es-ES"/>
        </w:rPr>
        <w:t>visibilización</w:t>
      </w:r>
      <w:proofErr w:type="spellEnd"/>
      <w:r w:rsidR="00D75DF5" w:rsidRPr="005B3134">
        <w:rPr>
          <w:rFonts w:ascii="Calibri" w:hAnsi="Calibri" w:cs="Calibri"/>
          <w:lang w:val="es-ES"/>
        </w:rPr>
        <w:t xml:space="preserve"> de los procesos y expresiones culturales y artísticos chilenos(as) en escenarios internacionales, aporta a la generación de una visión más completa de la realidad del país. En este momento de profundas interacciones e interrelaciones políticas y económicas a nivel internacional, la cultura se perfila como una de las variables transversales que mayores retos presentan a la humanidad, ya que subyace y condiciona procesos de diversa naturaleza. En los últimos años, se ha configurado una agenda que reconoce en la diversidad cultural una fuente de riqueza para el género humano y que apunta a su reconocimiento a nivel global como condición </w:t>
      </w:r>
      <w:r w:rsidR="00582B7D" w:rsidRPr="005B3134">
        <w:rPr>
          <w:rFonts w:ascii="Calibri" w:hAnsi="Calibri" w:cs="Calibri"/>
          <w:lang w:val="es-ES"/>
        </w:rPr>
        <w:t>para el avance de la</w:t>
      </w:r>
    </w:p>
    <w:p w:rsidR="00A94597" w:rsidRPr="005B3134" w:rsidRDefault="00675F79" w:rsidP="00675F79">
      <w:pPr>
        <w:rPr>
          <w:rFonts w:ascii="Calibri" w:hAnsi="Calibri" w:cs="Calibri"/>
          <w:b/>
        </w:rPr>
      </w:pPr>
      <w:r w:rsidRPr="005B3134">
        <w:rPr>
          <w:rFonts w:ascii="Calibri" w:hAnsi="Calibri" w:cs="Calibri"/>
          <w:b/>
        </w:rPr>
        <w:t xml:space="preserve">2.11. </w:t>
      </w:r>
      <w:r w:rsidR="00A94597" w:rsidRPr="005B3134">
        <w:rPr>
          <w:rFonts w:ascii="Calibri" w:hAnsi="Calibri" w:cs="Calibri"/>
          <w:b/>
        </w:rPr>
        <w:t xml:space="preserve">DEFINICIÓN DE GESTIÓN  PARA LA POLÍTICA CULTURAL 2011-2016 </w:t>
      </w:r>
    </w:p>
    <w:p w:rsidR="00A94597" w:rsidRPr="005B3134" w:rsidRDefault="00A94597" w:rsidP="00A94597">
      <w:pPr>
        <w:spacing w:after="0" w:line="240" w:lineRule="auto"/>
        <w:jc w:val="both"/>
        <w:rPr>
          <w:rFonts w:ascii="Calibri" w:hAnsi="Calibri" w:cs="Calibri"/>
        </w:rPr>
      </w:pPr>
      <w:r w:rsidRPr="005B3134">
        <w:rPr>
          <w:rFonts w:ascii="Calibri" w:hAnsi="Calibri" w:cs="Calibri"/>
        </w:rPr>
        <w:t>Aproximarse a conceptualizar la gestión cultural “implica una encrucijada profesional entre el sector de la gestión y el sector de la creación cultural. Este híbrido debe saber buscar el equilibrio entre los dos vectores que lo conforman y lo limitan, a la vez que definen mejor su realidad” (</w:t>
      </w:r>
      <w:proofErr w:type="spellStart"/>
      <w:r w:rsidRPr="005B3134">
        <w:rPr>
          <w:rFonts w:ascii="Calibri" w:hAnsi="Calibri" w:cs="Calibri"/>
        </w:rPr>
        <w:t>Associació</w:t>
      </w:r>
      <w:proofErr w:type="spellEnd"/>
      <w:r w:rsidRPr="005B3134">
        <w:rPr>
          <w:rFonts w:ascii="Calibri" w:hAnsi="Calibri" w:cs="Calibri"/>
        </w:rPr>
        <w:t xml:space="preserve"> de </w:t>
      </w:r>
      <w:proofErr w:type="spellStart"/>
      <w:r w:rsidRPr="005B3134">
        <w:rPr>
          <w:rFonts w:ascii="Calibri" w:hAnsi="Calibri" w:cs="Calibri"/>
        </w:rPr>
        <w:t>Professionals</w:t>
      </w:r>
      <w:proofErr w:type="spellEnd"/>
      <w:r w:rsidRPr="005B3134">
        <w:rPr>
          <w:rFonts w:ascii="Calibri" w:hAnsi="Calibri" w:cs="Calibri"/>
        </w:rPr>
        <w:t xml:space="preserve"> de la </w:t>
      </w:r>
      <w:proofErr w:type="spellStart"/>
      <w:r w:rsidRPr="005B3134">
        <w:rPr>
          <w:rFonts w:ascii="Calibri" w:hAnsi="Calibri" w:cs="Calibri"/>
        </w:rPr>
        <w:t>Gestió</w:t>
      </w:r>
      <w:proofErr w:type="spellEnd"/>
      <w:r w:rsidRPr="005B3134">
        <w:rPr>
          <w:rFonts w:ascii="Calibri" w:hAnsi="Calibri" w:cs="Calibri"/>
        </w:rPr>
        <w:t xml:space="preserve"> Cultural de Catalunya, 1996). Si bien diversos autores afirman que vincular el concepto de gestión a cultura genera una excesiva intromisión de lo mercantil en la dimensión cultural (acabando con las fronteras entre actividades económicas y culturales), es posible pensar la gestión como la administración equilibrada de principios de planeación, administración y evaluación de planes, programas y proyectos en el campo cultural.</w:t>
      </w:r>
    </w:p>
    <w:p w:rsidR="00A94597" w:rsidRPr="005B3134" w:rsidRDefault="00A94597" w:rsidP="00A94597">
      <w:pPr>
        <w:spacing w:after="0" w:line="240" w:lineRule="auto"/>
        <w:jc w:val="both"/>
        <w:rPr>
          <w:rFonts w:ascii="Calibri" w:hAnsi="Calibri" w:cs="Calibri"/>
        </w:rPr>
      </w:pPr>
    </w:p>
    <w:p w:rsidR="00A94597" w:rsidRPr="005B3134" w:rsidRDefault="00A94597" w:rsidP="00A94597">
      <w:pPr>
        <w:spacing w:after="0" w:line="240" w:lineRule="auto"/>
        <w:jc w:val="both"/>
        <w:rPr>
          <w:rFonts w:ascii="Calibri" w:hAnsi="Calibri" w:cs="Calibri"/>
        </w:rPr>
      </w:pPr>
      <w:r w:rsidRPr="005B3134">
        <w:rPr>
          <w:rFonts w:ascii="Calibri" w:hAnsi="Calibri" w:cs="Calibri"/>
        </w:rPr>
        <w:t>Ello implica que la gestión no sólo debe destinar sus accion</w:t>
      </w:r>
      <w:r w:rsidR="0055610B" w:rsidRPr="005B3134">
        <w:rPr>
          <w:rFonts w:ascii="Calibri" w:hAnsi="Calibri" w:cs="Calibri"/>
        </w:rPr>
        <w:t>es a las instituciones del área</w:t>
      </w:r>
      <w:r w:rsidRPr="005B3134">
        <w:rPr>
          <w:rFonts w:ascii="Calibri" w:hAnsi="Calibri" w:cs="Calibri"/>
        </w:rPr>
        <w:t xml:space="preserve"> sino que también ha de involucrar a todas las otras organizaciones que puedan incidir en la vida de las comunidades. Así entendido, el concepto de cultura </w:t>
      </w:r>
      <w:r w:rsidR="0055610B" w:rsidRPr="005B3134">
        <w:rPr>
          <w:rFonts w:ascii="Calibri" w:hAnsi="Calibri" w:cs="Calibri"/>
        </w:rPr>
        <w:t>implica un</w:t>
      </w:r>
      <w:r w:rsidRPr="005B3134">
        <w:rPr>
          <w:rFonts w:ascii="Calibri" w:hAnsi="Calibri" w:cs="Calibri"/>
        </w:rPr>
        <w:t xml:space="preserve"> </w:t>
      </w:r>
      <w:proofErr w:type="spellStart"/>
      <w:r w:rsidRPr="005B3134">
        <w:rPr>
          <w:rFonts w:ascii="Calibri" w:hAnsi="Calibri" w:cs="Calibri"/>
        </w:rPr>
        <w:t>un</w:t>
      </w:r>
      <w:proofErr w:type="spellEnd"/>
      <w:r w:rsidRPr="005B3134">
        <w:rPr>
          <w:rFonts w:ascii="Calibri" w:hAnsi="Calibri" w:cs="Calibri"/>
        </w:rPr>
        <w:t xml:space="preserve"> sentido antropológico más amplio, que no </w:t>
      </w:r>
      <w:r w:rsidR="0055610B" w:rsidRPr="005B3134">
        <w:rPr>
          <w:rFonts w:ascii="Calibri" w:hAnsi="Calibri" w:cs="Calibri"/>
        </w:rPr>
        <w:t>se restringe a las artes</w:t>
      </w:r>
      <w:r w:rsidRPr="005B3134">
        <w:rPr>
          <w:rFonts w:ascii="Calibri" w:hAnsi="Calibri" w:cs="Calibri"/>
        </w:rPr>
        <w:t xml:space="preserve"> sino que </w:t>
      </w:r>
      <w:r w:rsidR="0055610B" w:rsidRPr="005B3134">
        <w:rPr>
          <w:rFonts w:ascii="Calibri" w:hAnsi="Calibri" w:cs="Calibri"/>
        </w:rPr>
        <w:t>se asocia,</w:t>
      </w:r>
      <w:r w:rsidRPr="005B3134">
        <w:rPr>
          <w:rFonts w:ascii="Calibri" w:hAnsi="Calibri" w:cs="Calibri"/>
        </w:rPr>
        <w:t xml:space="preserve"> además, a aspectos fundamentales de la convivencia y los modos de vida. De esta forma, mientras “mejor sea el conocimiento de las particularidades culturales de las localidades y mayor sea la participación de los actores sociales involucrados (en una entidad, en un proyecto o en una comunidad), más exitosa será la gestión” (CNCA, 2006).</w:t>
      </w:r>
    </w:p>
    <w:p w:rsidR="00A94597" w:rsidRPr="005B3134" w:rsidRDefault="00A94597" w:rsidP="00A94597">
      <w:pPr>
        <w:spacing w:after="0" w:line="240" w:lineRule="auto"/>
        <w:jc w:val="both"/>
        <w:rPr>
          <w:rFonts w:ascii="Calibri" w:hAnsi="Calibri" w:cs="Calibri"/>
        </w:rPr>
      </w:pPr>
    </w:p>
    <w:p w:rsidR="00A94597" w:rsidRPr="005B3134" w:rsidRDefault="00A94597" w:rsidP="00A94597">
      <w:pPr>
        <w:jc w:val="both"/>
        <w:rPr>
          <w:rFonts w:ascii="Calibri" w:hAnsi="Calibri" w:cs="Calibri"/>
        </w:rPr>
      </w:pPr>
      <w:r w:rsidRPr="005B3134">
        <w:rPr>
          <w:rFonts w:ascii="Calibri" w:hAnsi="Calibri" w:cs="Calibri"/>
        </w:rPr>
        <w:t xml:space="preserve">Por otra parte, al pensar las relaciones entre cultura y administración, Sergio de </w:t>
      </w:r>
      <w:proofErr w:type="spellStart"/>
      <w:r w:rsidRPr="005B3134">
        <w:rPr>
          <w:rFonts w:ascii="Calibri" w:hAnsi="Calibri" w:cs="Calibri"/>
        </w:rPr>
        <w:t>Zubiría</w:t>
      </w:r>
      <w:proofErr w:type="spellEnd"/>
      <w:r w:rsidRPr="005B3134">
        <w:rPr>
          <w:rFonts w:ascii="Calibri" w:hAnsi="Calibri" w:cs="Calibri"/>
        </w:rPr>
        <w:t xml:space="preserve"> Samper nos indica la posibilidad de identificar tres grandes modalidades para pensar la relación entre gestión y cultura: a) </w:t>
      </w:r>
      <w:r w:rsidR="0055610B" w:rsidRPr="005B3134">
        <w:rPr>
          <w:rFonts w:ascii="Calibri" w:hAnsi="Calibri" w:cs="Calibri"/>
        </w:rPr>
        <w:t xml:space="preserve">la </w:t>
      </w:r>
      <w:r w:rsidRPr="005B3134">
        <w:rPr>
          <w:rFonts w:ascii="Calibri" w:hAnsi="Calibri" w:cs="Calibri"/>
        </w:rPr>
        <w:t>imposibilidad de intervenir en la creación artística, por basarse ella en la inspiración del espíritu humano; b) la que reconoce la posibilidad de intervenir y acompañar en temas culturales, aunque no en procesos creativos; y c) la aceptación de que todos los ámbitos del desarrollo cultural son susceptibles de ser gestionados por el Estado u otros agentes culturales. Tales modelos interpretativos de las relaciones entre administración, gestión y cultura se habrían manifestado históricamente de diversas formas en América Latina, correspondien</w:t>
      </w:r>
      <w:r w:rsidR="0055610B" w:rsidRPr="005B3134">
        <w:rPr>
          <w:rFonts w:ascii="Calibri" w:hAnsi="Calibri" w:cs="Calibri"/>
        </w:rPr>
        <w:t>do</w:t>
      </w:r>
      <w:r w:rsidRPr="005B3134">
        <w:rPr>
          <w:rFonts w:ascii="Calibri" w:hAnsi="Calibri" w:cs="Calibri"/>
        </w:rPr>
        <w:t xml:space="preserve"> </w:t>
      </w:r>
      <w:r w:rsidR="0055610B" w:rsidRPr="005B3134">
        <w:rPr>
          <w:rFonts w:ascii="Calibri" w:hAnsi="Calibri" w:cs="Calibri"/>
        </w:rPr>
        <w:t>a</w:t>
      </w:r>
      <w:r w:rsidRPr="005B3134">
        <w:rPr>
          <w:rFonts w:ascii="Calibri" w:hAnsi="Calibri" w:cs="Calibri"/>
        </w:rPr>
        <w:t xml:space="preserve"> períodos determinados de nuestro desarrollo sociopolítico en términos –por ejemplo- de </w:t>
      </w:r>
      <w:r w:rsidR="0055610B" w:rsidRPr="005B3134">
        <w:rPr>
          <w:rFonts w:ascii="Calibri" w:hAnsi="Calibri" w:cs="Calibri"/>
        </w:rPr>
        <w:t xml:space="preserve">la </w:t>
      </w:r>
      <w:r w:rsidRPr="005B3134">
        <w:rPr>
          <w:rFonts w:ascii="Calibri" w:hAnsi="Calibri" w:cs="Calibri"/>
        </w:rPr>
        <w:t xml:space="preserve">envergadura del aparato estatal y su consiguiente capacidad de acompañamiento del campo cultural (CNCA, </w:t>
      </w:r>
      <w:proofErr w:type="spellStart"/>
      <w:r w:rsidRPr="005B3134">
        <w:rPr>
          <w:rFonts w:ascii="Calibri" w:hAnsi="Calibri" w:cs="Calibri"/>
        </w:rPr>
        <w:t>op</w:t>
      </w:r>
      <w:proofErr w:type="spellEnd"/>
      <w:r w:rsidRPr="005B3134">
        <w:rPr>
          <w:rFonts w:ascii="Calibri" w:hAnsi="Calibri" w:cs="Calibri"/>
        </w:rPr>
        <w:t>. cit.).</w:t>
      </w:r>
    </w:p>
    <w:p w:rsidR="00BD373D" w:rsidRPr="005B3134" w:rsidRDefault="00BD373D" w:rsidP="00A94597">
      <w:pPr>
        <w:jc w:val="both"/>
        <w:rPr>
          <w:ins w:id="1" w:author="Andrea Fernandez Gonzalez" w:date="2012-03-26T12:10:00Z"/>
          <w:rFonts w:ascii="Calibri" w:hAnsi="Calibri" w:cs="Calibri"/>
          <w:b/>
          <w:sz w:val="24"/>
          <w:szCs w:val="24"/>
        </w:rPr>
      </w:pPr>
    </w:p>
    <w:p w:rsidR="005B3134" w:rsidRPr="005B3134" w:rsidRDefault="005B3134" w:rsidP="00A94597">
      <w:pPr>
        <w:jc w:val="both"/>
        <w:rPr>
          <w:rFonts w:ascii="Calibri" w:hAnsi="Calibri" w:cs="Calibri"/>
          <w:b/>
          <w:sz w:val="24"/>
          <w:szCs w:val="24"/>
        </w:rPr>
      </w:pPr>
    </w:p>
    <w:p w:rsidR="00675F79" w:rsidRPr="005B3134" w:rsidRDefault="00675F79" w:rsidP="00A94597">
      <w:pPr>
        <w:jc w:val="both"/>
        <w:rPr>
          <w:rFonts w:ascii="Calibri" w:hAnsi="Calibri" w:cs="Calibri"/>
          <w:b/>
          <w:sz w:val="24"/>
          <w:szCs w:val="24"/>
        </w:rPr>
      </w:pPr>
      <w:r w:rsidRPr="005B3134">
        <w:rPr>
          <w:rFonts w:ascii="Calibri" w:hAnsi="Calibri" w:cs="Calibri"/>
          <w:b/>
          <w:sz w:val="24"/>
          <w:szCs w:val="24"/>
        </w:rPr>
        <w:lastRenderedPageBreak/>
        <w:t xml:space="preserve">2.12. Definición de Turismo Cultural </w:t>
      </w:r>
    </w:p>
    <w:p w:rsidR="00675F79" w:rsidRPr="005B3134" w:rsidRDefault="00675F79" w:rsidP="00675F79">
      <w:pPr>
        <w:jc w:val="both"/>
        <w:rPr>
          <w:rFonts w:ascii="Calibri" w:hAnsi="Calibri" w:cs="Calibri"/>
        </w:rPr>
      </w:pPr>
      <w:r w:rsidRPr="005B3134">
        <w:rPr>
          <w:rFonts w:ascii="Calibri" w:hAnsi="Calibri" w:cs="Calibri"/>
        </w:rPr>
        <w:t>El turismo cultural puede ser definido como “la actividad que permite a las personas contemplar y experimentar las diferentes formas de vida de otras gentes y, como consecuencia, comprender sus costumbres, tradiciones, sus pensamientos expresados en lugares históricos, arqueológicos, arquitectónicos o de otra significación cultural” (Ministerio de Cultura de Colombia, 2005).</w:t>
      </w:r>
    </w:p>
    <w:p w:rsidR="00675F79" w:rsidRPr="005B3134" w:rsidRDefault="00675F79" w:rsidP="00675F79">
      <w:pPr>
        <w:jc w:val="both"/>
        <w:rPr>
          <w:rFonts w:ascii="Calibri" w:hAnsi="Calibri" w:cs="Calibri"/>
        </w:rPr>
      </w:pPr>
      <w:r w:rsidRPr="005B3134">
        <w:rPr>
          <w:rFonts w:ascii="Calibri" w:hAnsi="Calibri" w:cs="Calibri"/>
        </w:rPr>
        <w:t xml:space="preserve">De este modo, el turismo emerge como sector clave para articular procesos de identificación, valoración, competitividad, sostenibilidad y difusión del patrimonio cultural. Se trata de una de las industrias con más rápido crecimiento en el mundo, con amplias implicaciones en los ámbitos ambiental y sociocultural de los pueblos. Asimismo, el turismo cultural aparece como una herramienta para la transformación social y cultural, en tanto consolida los lazos que le son comunes a un pueblo en </w:t>
      </w:r>
      <w:r w:rsidR="0055610B" w:rsidRPr="005B3134">
        <w:rPr>
          <w:rFonts w:ascii="Calibri" w:hAnsi="Calibri" w:cs="Calibri"/>
        </w:rPr>
        <w:t xml:space="preserve">función </w:t>
      </w:r>
      <w:r w:rsidRPr="005B3134">
        <w:rPr>
          <w:rFonts w:ascii="Calibri" w:hAnsi="Calibri" w:cs="Calibri"/>
        </w:rPr>
        <w:t xml:space="preserve">de su progreso y desarrollo (diversificando destinos turísticos, otorgando nuevas oportunidades de negocios e incentivando el aumento del gasto, entre otras ventajas). </w:t>
      </w:r>
    </w:p>
    <w:p w:rsidR="00675F79" w:rsidRPr="005B3134" w:rsidRDefault="00675F79" w:rsidP="00675F79">
      <w:pPr>
        <w:jc w:val="both"/>
        <w:rPr>
          <w:rFonts w:ascii="Calibri" w:hAnsi="Calibri" w:cs="Calibri"/>
        </w:rPr>
      </w:pPr>
      <w:r w:rsidRPr="005B3134">
        <w:rPr>
          <w:rFonts w:ascii="Calibri" w:hAnsi="Calibri" w:cs="Calibri"/>
        </w:rPr>
        <w:t>La Cumbre Mundial sobre Desarrollo Sostenible de Johannesburgo (Naciones Unidas, 2002) le atribuyó un importante papel al turismo para los países en desarrollo. En ella se concluyó que el turismo cultural debe contribuir</w:t>
      </w:r>
      <w:r w:rsidR="0055610B" w:rsidRPr="005B3134">
        <w:rPr>
          <w:rFonts w:ascii="Calibri" w:hAnsi="Calibri" w:cs="Calibri"/>
        </w:rPr>
        <w:t>,</w:t>
      </w:r>
      <w:r w:rsidRPr="005B3134">
        <w:rPr>
          <w:rFonts w:ascii="Calibri" w:hAnsi="Calibri" w:cs="Calibri"/>
        </w:rPr>
        <w:t xml:space="preserve"> entre otros objetivos</w:t>
      </w:r>
      <w:r w:rsidR="0055610B" w:rsidRPr="005B3134">
        <w:rPr>
          <w:rFonts w:ascii="Calibri" w:hAnsi="Calibri" w:cs="Calibri"/>
        </w:rPr>
        <w:t>, a erradicar la pobreza,</w:t>
      </w:r>
      <w:r w:rsidRPr="005B3134">
        <w:rPr>
          <w:rFonts w:ascii="Calibri" w:hAnsi="Calibri" w:cs="Calibri"/>
        </w:rPr>
        <w:t xml:space="preserve"> lograr </w:t>
      </w:r>
      <w:r w:rsidR="0055610B" w:rsidRPr="005B3134">
        <w:rPr>
          <w:rFonts w:ascii="Calibri" w:hAnsi="Calibri" w:cs="Calibri"/>
        </w:rPr>
        <w:t>la enseñanza primaria universal,</w:t>
      </w:r>
      <w:r w:rsidRPr="005B3134">
        <w:rPr>
          <w:rFonts w:ascii="Calibri" w:hAnsi="Calibri" w:cs="Calibri"/>
        </w:rPr>
        <w:t xml:space="preserve"> </w:t>
      </w:r>
      <w:r w:rsidR="0055610B" w:rsidRPr="005B3134">
        <w:rPr>
          <w:rFonts w:ascii="Calibri" w:hAnsi="Calibri" w:cs="Calibri"/>
        </w:rPr>
        <w:t>promover la igualdad de géneros,</w:t>
      </w:r>
      <w:r w:rsidRPr="005B3134">
        <w:rPr>
          <w:rFonts w:ascii="Calibri" w:hAnsi="Calibri" w:cs="Calibri"/>
        </w:rPr>
        <w:t xml:space="preserve"> reducir la mortalidad infantil y garantizar la sostenibilidad del medio ambiente. Es en este sentido que surge la noción de turismo sustentable, entendido como el involucramiento de la comunidad local, </w:t>
      </w:r>
      <w:r w:rsidR="0055610B" w:rsidRPr="005B3134">
        <w:rPr>
          <w:rFonts w:ascii="Calibri" w:hAnsi="Calibri" w:cs="Calibri"/>
        </w:rPr>
        <w:t xml:space="preserve">los </w:t>
      </w:r>
      <w:r w:rsidRPr="005B3134">
        <w:rPr>
          <w:rFonts w:ascii="Calibri" w:hAnsi="Calibri" w:cs="Calibri"/>
        </w:rPr>
        <w:t xml:space="preserve">agentes de contacto, </w:t>
      </w:r>
      <w:r w:rsidR="0055610B" w:rsidRPr="005B3134">
        <w:rPr>
          <w:rFonts w:ascii="Calibri" w:hAnsi="Calibri" w:cs="Calibri"/>
        </w:rPr>
        <w:t xml:space="preserve">los </w:t>
      </w:r>
      <w:r w:rsidRPr="005B3134">
        <w:rPr>
          <w:rFonts w:ascii="Calibri" w:hAnsi="Calibri" w:cs="Calibri"/>
        </w:rPr>
        <w:t xml:space="preserve">operadores turísticos, </w:t>
      </w:r>
      <w:r w:rsidR="0055610B" w:rsidRPr="005B3134">
        <w:rPr>
          <w:rFonts w:ascii="Calibri" w:hAnsi="Calibri" w:cs="Calibri"/>
        </w:rPr>
        <w:t xml:space="preserve">los </w:t>
      </w:r>
      <w:r w:rsidRPr="005B3134">
        <w:rPr>
          <w:rFonts w:ascii="Calibri" w:hAnsi="Calibri" w:cs="Calibri"/>
        </w:rPr>
        <w:t xml:space="preserve">propietarios o gestores de sitios históricos y los responsables políticos en la discusión, diseño y beneficios del uso del patrimonio cultural (material e inmaterial) para fines turísticos. La Organización Mundial del Turismo (OMT, 1996) define como productos turísticos sustentables aquellos que “son diseñados en armonía con el ambiente natural, la comunidad y la cultura local, de forma que éstas se conviertan en beneficiarios permanentes y no en víctimas del desarrollo turístico”. </w:t>
      </w:r>
    </w:p>
    <w:p w:rsidR="00675F79" w:rsidRPr="005B3134" w:rsidRDefault="00675F79" w:rsidP="00675F79">
      <w:pPr>
        <w:jc w:val="both"/>
        <w:rPr>
          <w:rFonts w:ascii="Calibri" w:hAnsi="Calibri" w:cs="Calibri"/>
        </w:rPr>
      </w:pPr>
      <w:r w:rsidRPr="005B3134">
        <w:rPr>
          <w:rFonts w:ascii="Calibri" w:hAnsi="Calibri" w:cs="Calibri"/>
        </w:rPr>
        <w:t xml:space="preserve">Chávez (2005) nos indica que el desarrollo del turismo depende no sólo de los recursos naturales y culturales de los que dispone el territorio, sino también de numerosos factores que configuran </w:t>
      </w:r>
      <w:r w:rsidR="00E01977" w:rsidRPr="005B3134">
        <w:rPr>
          <w:rFonts w:ascii="Calibri" w:hAnsi="Calibri" w:cs="Calibri"/>
        </w:rPr>
        <w:t>una red</w:t>
      </w:r>
      <w:r w:rsidRPr="005B3134">
        <w:rPr>
          <w:rFonts w:ascii="Calibri" w:hAnsi="Calibri" w:cs="Calibri"/>
        </w:rPr>
        <w:t xml:space="preserve"> de servicios que no son competencia exclusiva de un sector. En este sentido, adquiere </w:t>
      </w:r>
      <w:r w:rsidR="00E01977" w:rsidRPr="005B3134">
        <w:rPr>
          <w:rFonts w:ascii="Calibri" w:hAnsi="Calibri" w:cs="Calibri"/>
        </w:rPr>
        <w:t xml:space="preserve">vital importancia </w:t>
      </w:r>
      <w:r w:rsidRPr="005B3134">
        <w:rPr>
          <w:rFonts w:ascii="Calibri" w:hAnsi="Calibri" w:cs="Calibri"/>
        </w:rPr>
        <w:t>el concepto de planificación integrada, como la capacidad de vinculación entre la planificación del sector público y los incentivos del sector privado para el desarrollo de un turismo cultural sustentable. Y es que la visión estratégica, la orientación de los actores sociales y la coordinación entre ellos, contiene un fundamento cultural que los une, una forma de hacer coincidir las perspectivas público-privado y económico-sociales. Así, la cultura deja de ser un espacio para las minorías</w:t>
      </w:r>
      <w:r w:rsidR="00E01977" w:rsidRPr="005B3134">
        <w:rPr>
          <w:rFonts w:ascii="Calibri" w:hAnsi="Calibri" w:cs="Calibri"/>
        </w:rPr>
        <w:t xml:space="preserve"> y</w:t>
      </w:r>
      <w:r w:rsidRPr="005B3134">
        <w:rPr>
          <w:rFonts w:ascii="Calibri" w:hAnsi="Calibri" w:cs="Calibri"/>
        </w:rPr>
        <w:t xml:space="preserve"> se constituye </w:t>
      </w:r>
      <w:r w:rsidR="00E01977" w:rsidRPr="005B3134">
        <w:rPr>
          <w:rFonts w:ascii="Calibri" w:hAnsi="Calibri" w:cs="Calibri"/>
        </w:rPr>
        <w:t>en</w:t>
      </w:r>
      <w:r w:rsidRPr="005B3134">
        <w:rPr>
          <w:rFonts w:ascii="Calibri" w:hAnsi="Calibri" w:cs="Calibri"/>
        </w:rPr>
        <w:t xml:space="preserve"> un ámbito para la inclusión social y el desarrollo, orientado al mejoramiento de la calidad de vida de las personas. En consecuencia, la cultura –a través de una estrategia de turismo cultural sostenible- operaría como un elemento coordinador armónico entre territorio y desarrollo. </w:t>
      </w:r>
    </w:p>
    <w:p w:rsidR="00675F79" w:rsidRPr="005B3134" w:rsidRDefault="00675F79" w:rsidP="00675F79">
      <w:pPr>
        <w:jc w:val="both"/>
        <w:rPr>
          <w:rFonts w:ascii="Calibri" w:hAnsi="Calibri" w:cs="Calibri"/>
        </w:rPr>
      </w:pPr>
      <w:r w:rsidRPr="005B3134">
        <w:rPr>
          <w:rFonts w:ascii="Calibri" w:hAnsi="Calibri" w:cs="Calibri"/>
        </w:rPr>
        <w:t>Por otra parte, en términos de territorio, se vislumbra que “un territorio cultural no puede ser un mero espacio físico definido por front</w:t>
      </w:r>
      <w:r w:rsidR="00E01977" w:rsidRPr="005B3134">
        <w:rPr>
          <w:rFonts w:ascii="Calibri" w:hAnsi="Calibri" w:cs="Calibri"/>
        </w:rPr>
        <w:t>eras y límites. Este territorio</w:t>
      </w:r>
      <w:r w:rsidRPr="005B3134">
        <w:rPr>
          <w:rFonts w:ascii="Calibri" w:hAnsi="Calibri" w:cs="Calibri"/>
        </w:rPr>
        <w:t xml:space="preserve"> es el espacio del que nos </w:t>
      </w:r>
      <w:r w:rsidRPr="005B3134">
        <w:rPr>
          <w:rFonts w:ascii="Calibri" w:hAnsi="Calibri" w:cs="Calibri"/>
        </w:rPr>
        <w:lastRenderedPageBreak/>
        <w:t xml:space="preserve">apropiamos al habitarlo, que emerge con las relaciones y vínculos entre los seres humanos. Territorio es todo lo que llena el vacío, el espacio, lo que nos acerca al otro y a la naturaleza. Conocer ese entramado, es conocer un territorio cultural” (CNCA, 2010). Bajo esa lógica, algunas dimensiones asociadas al turismo cultural serían el turismo rural (como el producido en el Valle del Aconcagua), el agroturismo o turismo de granjas (Rutas del Vino), el ecoturismo (como el producido en el sur austral de Chile y en Parques Nacionales), el turismo gastronómico (en la costa y en Chiloé), </w:t>
      </w:r>
      <w:r w:rsidR="00E01977" w:rsidRPr="005B3134">
        <w:rPr>
          <w:rFonts w:ascii="Calibri" w:hAnsi="Calibri" w:cs="Calibri"/>
        </w:rPr>
        <w:t xml:space="preserve">el </w:t>
      </w:r>
      <w:r w:rsidRPr="005B3134">
        <w:rPr>
          <w:rFonts w:ascii="Calibri" w:hAnsi="Calibri" w:cs="Calibri"/>
        </w:rPr>
        <w:t>turismo religioso (el caso de La Tirana) y el turismo urbano, entre otros. En la misma línea y, atendiendo a las nociones aquí señaladas, la industria turística nacional debiera ser capaz también de integrar en su radio de planificación a las diversas economías creativas emergentes, generando con ello círculos virtuosos de reafirmación de la identidad cultural y de la diversidad local, mejor empleo (más calificado) y un desarrollo económico sostenible en el tiempo.</w:t>
      </w:r>
    </w:p>
    <w:p w:rsidR="006E6BDC" w:rsidRPr="005B3134" w:rsidRDefault="006E6BDC">
      <w:pPr>
        <w:spacing w:after="0" w:line="240" w:lineRule="auto"/>
        <w:rPr>
          <w:rStyle w:val="Ttulo2Car"/>
          <w:rFonts w:ascii="Calibri" w:hAnsi="Calibri" w:cs="Calibri"/>
          <w:b/>
          <w:color w:val="auto"/>
          <w:sz w:val="32"/>
          <w:szCs w:val="32"/>
        </w:rPr>
      </w:pPr>
      <w:r w:rsidRPr="005B3134">
        <w:rPr>
          <w:rStyle w:val="Ttulo2Car"/>
          <w:rFonts w:ascii="Calibri" w:hAnsi="Calibri" w:cs="Calibri"/>
          <w:b/>
          <w:color w:val="auto"/>
          <w:sz w:val="32"/>
          <w:szCs w:val="32"/>
        </w:rPr>
        <w:br w:type="page"/>
      </w:r>
    </w:p>
    <w:p w:rsidR="00F73A9B" w:rsidRPr="005B3134" w:rsidRDefault="00675F79" w:rsidP="00F73A9B">
      <w:pPr>
        <w:spacing w:after="0"/>
        <w:jc w:val="center"/>
        <w:rPr>
          <w:rFonts w:asciiTheme="minorHAnsi" w:hAnsiTheme="minorHAnsi" w:cstheme="minorHAnsi"/>
          <w:b/>
          <w:caps/>
          <w:spacing w:val="15"/>
          <w:sz w:val="40"/>
          <w:szCs w:val="40"/>
        </w:rPr>
      </w:pPr>
      <w:r w:rsidRPr="005B3134">
        <w:rPr>
          <w:rStyle w:val="Ttulo2Car"/>
          <w:rFonts w:ascii="Calibri" w:hAnsi="Calibri" w:cs="Calibri"/>
          <w:b/>
          <w:color w:val="auto"/>
          <w:sz w:val="32"/>
          <w:szCs w:val="32"/>
        </w:rPr>
        <w:lastRenderedPageBreak/>
        <w:br w:type="page"/>
      </w:r>
      <w:r w:rsidR="00B644C3" w:rsidRPr="005B3134">
        <w:rPr>
          <w:rStyle w:val="Ttulo2Car"/>
          <w:rFonts w:ascii="Calibri" w:hAnsi="Calibri" w:cs="Calibri"/>
          <w:b/>
          <w:color w:val="auto"/>
          <w:sz w:val="32"/>
          <w:szCs w:val="32"/>
        </w:rPr>
        <w:lastRenderedPageBreak/>
        <w:t xml:space="preserve"> </w:t>
      </w:r>
    </w:p>
    <w:p w:rsidR="00F73A9B" w:rsidRPr="005B3134" w:rsidRDefault="00F73A9B" w:rsidP="00F73A9B">
      <w:pPr>
        <w:spacing w:after="0"/>
        <w:jc w:val="center"/>
        <w:rPr>
          <w:rFonts w:asciiTheme="minorHAnsi" w:hAnsiTheme="minorHAnsi" w:cstheme="minorHAnsi"/>
          <w:b/>
          <w:caps/>
          <w:spacing w:val="15"/>
          <w:sz w:val="40"/>
          <w:szCs w:val="40"/>
        </w:rPr>
      </w:pPr>
    </w:p>
    <w:p w:rsidR="00F73A9B" w:rsidRPr="005B3134" w:rsidRDefault="005B3134" w:rsidP="005B3134">
      <w:pPr>
        <w:pStyle w:val="Ttulo2"/>
        <w:spacing w:before="0" w:after="0"/>
        <w:rPr>
          <w:b/>
          <w:color w:val="auto"/>
        </w:rPr>
      </w:pPr>
      <w:r w:rsidRPr="005B3134">
        <w:rPr>
          <w:b/>
          <w:color w:val="auto"/>
        </w:rPr>
        <w:t>anexo 2</w:t>
      </w:r>
    </w:p>
    <w:p w:rsidR="00F73A9B" w:rsidRPr="005B3134" w:rsidRDefault="00F73A9B" w:rsidP="005B3134">
      <w:pPr>
        <w:pStyle w:val="Ttulo2"/>
        <w:spacing w:before="0" w:after="0"/>
        <w:rPr>
          <w:b/>
          <w:color w:val="auto"/>
          <w:sz w:val="36"/>
          <w:szCs w:val="36"/>
        </w:rPr>
      </w:pPr>
      <w:r w:rsidRPr="005B3134">
        <w:rPr>
          <w:b/>
          <w:color w:val="auto"/>
          <w:sz w:val="36"/>
          <w:szCs w:val="36"/>
        </w:rPr>
        <w:t xml:space="preserve">METODOLOGÍA </w:t>
      </w:r>
    </w:p>
    <w:p w:rsidR="005B3134" w:rsidRDefault="005B3134" w:rsidP="005B3134">
      <w:pPr>
        <w:pStyle w:val="Ttulo2"/>
        <w:jc w:val="left"/>
        <w:rPr>
          <w:b/>
          <w:color w:val="auto"/>
        </w:rPr>
      </w:pPr>
    </w:p>
    <w:p w:rsidR="00F73A9B" w:rsidRPr="005B3134" w:rsidRDefault="00F73A9B" w:rsidP="005B3134">
      <w:pPr>
        <w:pStyle w:val="Ttulo2"/>
        <w:jc w:val="left"/>
        <w:rPr>
          <w:rFonts w:asciiTheme="minorHAnsi" w:hAnsiTheme="minorHAnsi" w:cstheme="minorHAnsi"/>
          <w:b/>
          <w:color w:val="auto"/>
          <w:sz w:val="32"/>
          <w:szCs w:val="32"/>
        </w:rPr>
      </w:pPr>
      <w:r w:rsidRPr="005B3134">
        <w:rPr>
          <w:b/>
          <w:color w:val="auto"/>
          <w:sz w:val="32"/>
          <w:szCs w:val="32"/>
        </w:rPr>
        <w:t>Presentaci</w:t>
      </w:r>
      <w:r w:rsidR="005B3134">
        <w:rPr>
          <w:b/>
          <w:color w:val="auto"/>
          <w:sz w:val="32"/>
          <w:szCs w:val="32"/>
        </w:rPr>
        <w:t>ó</w:t>
      </w:r>
      <w:r w:rsidRPr="005B3134">
        <w:rPr>
          <w:b/>
          <w:color w:val="auto"/>
          <w:sz w:val="32"/>
          <w:szCs w:val="32"/>
        </w:rPr>
        <w:t xml:space="preserve">n. </w:t>
      </w:r>
    </w:p>
    <w:p w:rsidR="00F73A9B" w:rsidRPr="005B3134" w:rsidRDefault="00F73A9B"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t>La Política Cultural 2011-2016 es el resultado de procedimientos e instrumentos innovadores cuyo objetivo fue generar, implementar y encauzar el proceso participativo en el que se desarrolló su elaboración, en cumplimiento del mandato de “promover la participación de las personas en la vida cultural del país” que establece la Ley 19.981 que creó el Consejo Nacional de la Cultura y las Artes (CNCA). Parece pertinente una descripción más detallada de la metodología usada, porque se trata de una herramienta disponible para ir desarrollando cauces democráticos, participativos y rigurosos para la const</w:t>
      </w:r>
      <w:r w:rsidR="00E01977" w:rsidRPr="005B3134">
        <w:rPr>
          <w:rFonts w:asciiTheme="minorHAnsi" w:hAnsiTheme="minorHAnsi" w:cstheme="minorHAnsi"/>
          <w:sz w:val="24"/>
          <w:szCs w:val="24"/>
        </w:rPr>
        <w:t>rucción de políticas de Estado. Estas han de</w:t>
      </w:r>
      <w:r w:rsidRPr="005B3134">
        <w:rPr>
          <w:rFonts w:asciiTheme="minorHAnsi" w:hAnsiTheme="minorHAnsi" w:cstheme="minorHAnsi"/>
          <w:sz w:val="24"/>
          <w:szCs w:val="24"/>
        </w:rPr>
        <w:t xml:space="preserve"> trascender más allá de los distintos sujetos políticos en tanto que la esencia del Estado republicano, representante de la voluntad soberana del pueblo, es el interés general o bien común. De este modo, al poner a disposición del país un instrumento metodológico que facilita la participación, el CNCA está cumpliendo además con otra de sus misiones encomendadas por la ley, cual es “Fomentar el desarrollo de capacidades de gestión cultural en los ámbitos internacional, nacional, regional y local” (Ley 19.981 – Artículo 3º - Inciso 6º), sobre todo entendiendo la cultura en su sentido más amplio.</w:t>
      </w:r>
    </w:p>
    <w:p w:rsidR="00F73A9B" w:rsidRPr="005B3134" w:rsidRDefault="00F73A9B"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t xml:space="preserve">Es así como el Consejo Nacional de la Cultura y las Artes (CNCA) </w:t>
      </w:r>
      <w:proofErr w:type="gramStart"/>
      <w:r w:rsidRPr="005B3134">
        <w:rPr>
          <w:rFonts w:asciiTheme="minorHAnsi" w:hAnsiTheme="minorHAnsi" w:cstheme="minorHAnsi"/>
          <w:sz w:val="24"/>
          <w:szCs w:val="24"/>
        </w:rPr>
        <w:t>tuvo</w:t>
      </w:r>
      <w:proofErr w:type="gramEnd"/>
      <w:r w:rsidRPr="005B3134">
        <w:rPr>
          <w:rFonts w:asciiTheme="minorHAnsi" w:hAnsiTheme="minorHAnsi" w:cstheme="minorHAnsi"/>
          <w:sz w:val="24"/>
          <w:szCs w:val="24"/>
        </w:rPr>
        <w:t xml:space="preserve"> en cuenta dos grandes directrices para identificar las herramientas metodológicas a usar:</w:t>
      </w:r>
    </w:p>
    <w:p w:rsidR="00F73A9B" w:rsidRPr="005B3134" w:rsidRDefault="00F73A9B"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t xml:space="preserve">Primero, la mirada puesta en el futuro, un futuro que está por hacer, aunque viene del pasado y se proyectará desde el presente, pero que es necesario de algún modo anticipar para poder iluminar las acciones que lo construirán. Es decir, un enfoque prospectivo y estratégico. De allí categorías propias de la planificación estratégica, tales como las de “visión” y “valores”, y  métodos propios de la Prospectiva, ciencia que Gastón Berger —uno de sus iniciadores en Francia, quien en 1957 crea el Centro Internacional de Prospectiva—, define como "ciencia que estudia el futuro para comprenderlo y poder influir en él". La </w:t>
      </w:r>
      <w:r w:rsidRPr="005B3134">
        <w:rPr>
          <w:rFonts w:asciiTheme="minorHAnsi" w:hAnsiTheme="minorHAnsi" w:cstheme="minorHAnsi"/>
          <w:bCs/>
          <w:sz w:val="24"/>
          <w:szCs w:val="24"/>
        </w:rPr>
        <w:t>Organización para la Cooperación y el Desarrollo Económicos</w:t>
      </w:r>
      <w:r w:rsidRPr="005B3134">
        <w:rPr>
          <w:rFonts w:asciiTheme="minorHAnsi" w:hAnsiTheme="minorHAnsi" w:cstheme="minorHAnsi"/>
          <w:sz w:val="24"/>
          <w:szCs w:val="24"/>
        </w:rPr>
        <w:t xml:space="preserve"> (OCDE)</w:t>
      </w:r>
      <w:r w:rsidRPr="005B3134">
        <w:rPr>
          <w:rFonts w:asciiTheme="minorHAnsi" w:hAnsiTheme="minorHAnsi" w:cstheme="minorHAnsi"/>
          <w:sz w:val="24"/>
          <w:szCs w:val="24"/>
          <w:vertAlign w:val="superscript"/>
        </w:rPr>
        <w:footnoteReference w:id="9"/>
      </w:r>
      <w:r w:rsidRPr="005B3134">
        <w:rPr>
          <w:rFonts w:asciiTheme="minorHAnsi" w:hAnsiTheme="minorHAnsi" w:cstheme="minorHAnsi"/>
          <w:sz w:val="24"/>
          <w:szCs w:val="24"/>
        </w:rPr>
        <w:t xml:space="preserve"> la </w:t>
      </w:r>
      <w:r w:rsidRPr="005B3134">
        <w:rPr>
          <w:rFonts w:asciiTheme="minorHAnsi" w:hAnsiTheme="minorHAnsi" w:cstheme="minorHAnsi"/>
          <w:sz w:val="24"/>
          <w:szCs w:val="24"/>
        </w:rPr>
        <w:lastRenderedPageBreak/>
        <w:t>define como "el conjunto de tentativas sistemáticas para observar a largo plazo el futuro de la ciencia, la tecnología, la economía y la sociedad…."</w:t>
      </w:r>
      <w:r w:rsidRPr="005B3134">
        <w:rPr>
          <w:rFonts w:asciiTheme="minorHAnsi" w:hAnsiTheme="minorHAnsi" w:cstheme="minorHAnsi"/>
          <w:sz w:val="24"/>
          <w:szCs w:val="24"/>
          <w:vertAlign w:val="superscript"/>
        </w:rPr>
        <w:footnoteReference w:id="10"/>
      </w:r>
      <w:r w:rsidRPr="005B3134">
        <w:rPr>
          <w:rFonts w:asciiTheme="minorHAnsi" w:hAnsiTheme="minorHAnsi" w:cstheme="minorHAnsi"/>
          <w:sz w:val="24"/>
          <w:szCs w:val="24"/>
        </w:rPr>
        <w:t xml:space="preserve"> La OCDE recomienda para la construcción de políticas una “prospectiva participativa…” </w:t>
      </w:r>
      <w:r w:rsidRPr="005B3134">
        <w:rPr>
          <w:rFonts w:asciiTheme="minorHAnsi" w:hAnsiTheme="minorHAnsi" w:cstheme="minorHAnsi"/>
          <w:noProof/>
          <w:sz w:val="24"/>
          <w:szCs w:val="24"/>
        </w:rPr>
        <w:t>(Gramberger, 2006)</w:t>
      </w:r>
      <w:r w:rsidRPr="005B3134">
        <w:rPr>
          <w:rFonts w:asciiTheme="minorHAnsi" w:hAnsiTheme="minorHAnsi" w:cstheme="minorHAnsi"/>
          <w:sz w:val="24"/>
          <w:szCs w:val="24"/>
        </w:rPr>
        <w:t>.</w:t>
      </w:r>
    </w:p>
    <w:p w:rsidR="00F73A9B" w:rsidRPr="005B3134" w:rsidRDefault="00F73A9B" w:rsidP="00F73A9B">
      <w:pPr>
        <w:autoSpaceDE w:val="0"/>
        <w:autoSpaceDN w:val="0"/>
        <w:adjustRightInd w:val="0"/>
        <w:jc w:val="both"/>
        <w:rPr>
          <w:rFonts w:asciiTheme="minorHAnsi" w:hAnsiTheme="minorHAnsi" w:cstheme="minorHAnsi"/>
          <w:noProof/>
          <w:sz w:val="24"/>
          <w:szCs w:val="24"/>
        </w:rPr>
      </w:pPr>
      <w:r w:rsidRPr="005B3134">
        <w:rPr>
          <w:rFonts w:asciiTheme="minorHAnsi" w:hAnsiTheme="minorHAnsi" w:cstheme="minorHAnsi"/>
          <w:sz w:val="24"/>
          <w:szCs w:val="24"/>
        </w:rPr>
        <w:t xml:space="preserve">Segundo, la participación ciudadana. La OCDE sostiene: “El fortalecimiento de las relaciones instituciones públicas-ciudadanos incita a estos últimos a dedicar tiempo y esfuerzo a asuntos de interés público. Su contribución es un recurso que debe ser valorizado y aprovechado. La información, la consulta y la participación activa proporcionan a la administración pública una mejor base para la elaboración de políticas públicas, lo que le permite convertirse en una organización en constante aprendizaje. Simultáneamente, esto garantiza una implementación más eficaz de dichas políticas, en la medida en que los ciudadanos están familiarizados con ellas, al participar en su elaboración.” </w:t>
      </w:r>
      <w:r w:rsidRPr="005B3134">
        <w:rPr>
          <w:rFonts w:asciiTheme="minorHAnsi" w:hAnsiTheme="minorHAnsi" w:cstheme="minorHAnsi"/>
          <w:noProof/>
          <w:sz w:val="24"/>
          <w:szCs w:val="24"/>
        </w:rPr>
        <w:t>(Gramberger, 2006)</w:t>
      </w:r>
    </w:p>
    <w:p w:rsidR="00F73A9B" w:rsidRPr="005B3134" w:rsidRDefault="00F73A9B" w:rsidP="00F73A9B">
      <w:pPr>
        <w:autoSpaceDE w:val="0"/>
        <w:autoSpaceDN w:val="0"/>
        <w:adjustRightInd w:val="0"/>
        <w:spacing w:line="240" w:lineRule="auto"/>
        <w:jc w:val="both"/>
        <w:rPr>
          <w:rFonts w:asciiTheme="minorHAnsi" w:hAnsiTheme="minorHAnsi" w:cstheme="minorHAnsi"/>
          <w:noProof/>
        </w:rPr>
      </w:pPr>
    </w:p>
    <w:p w:rsidR="00F73A9B" w:rsidRPr="005B3134" w:rsidRDefault="00F73A9B" w:rsidP="005B3134">
      <w:pPr>
        <w:pStyle w:val="Ttulo2"/>
        <w:jc w:val="left"/>
        <w:rPr>
          <w:b/>
          <w:color w:val="auto"/>
        </w:rPr>
      </w:pPr>
      <w:r w:rsidRPr="005B3134">
        <w:rPr>
          <w:b/>
          <w:color w:val="auto"/>
        </w:rPr>
        <w:t>1. TIPO DE METODOLOGIA.</w:t>
      </w:r>
    </w:p>
    <w:p w:rsidR="00F73A9B" w:rsidRPr="005B3134" w:rsidRDefault="00F73A9B" w:rsidP="00F73A9B">
      <w:pPr>
        <w:rPr>
          <w:rFonts w:asciiTheme="minorHAnsi" w:hAnsiTheme="minorHAnsi" w:cstheme="minorHAnsi"/>
          <w:sz w:val="24"/>
          <w:szCs w:val="24"/>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t xml:space="preserve"> Se optó por una metodología de carácter cualitativa, participativa, comprensiva y hermenéutica.  Esta metodología es:</w:t>
      </w:r>
    </w:p>
    <w:p w:rsidR="00F73A9B" w:rsidRPr="005B3134" w:rsidRDefault="00F73A9B" w:rsidP="00543721">
      <w:pPr>
        <w:pStyle w:val="Prrafodelista"/>
        <w:numPr>
          <w:ilvl w:val="0"/>
          <w:numId w:val="13"/>
        </w:numPr>
        <w:spacing w:line="276" w:lineRule="auto"/>
        <w:rPr>
          <w:rFonts w:asciiTheme="minorHAnsi" w:hAnsiTheme="minorHAnsi" w:cstheme="minorHAnsi"/>
          <w:sz w:val="24"/>
          <w:szCs w:val="24"/>
        </w:rPr>
      </w:pPr>
      <w:r w:rsidRPr="005B3134">
        <w:rPr>
          <w:rFonts w:asciiTheme="minorHAnsi" w:hAnsiTheme="minorHAnsi" w:cstheme="minorHAnsi"/>
          <w:sz w:val="24"/>
          <w:szCs w:val="24"/>
        </w:rPr>
        <w:t>Una aproximación descriptiva e in</w:t>
      </w:r>
      <w:r w:rsidR="00596EA6" w:rsidRPr="005B3134">
        <w:rPr>
          <w:rFonts w:asciiTheme="minorHAnsi" w:hAnsiTheme="minorHAnsi" w:cstheme="minorHAnsi"/>
          <w:sz w:val="24"/>
          <w:szCs w:val="24"/>
        </w:rPr>
        <w:t>ductiva de todos aquellos temas y propuestas</w:t>
      </w:r>
      <w:r w:rsidRPr="005B3134">
        <w:rPr>
          <w:rFonts w:asciiTheme="minorHAnsi" w:hAnsiTheme="minorHAnsi" w:cstheme="minorHAnsi"/>
          <w:sz w:val="24"/>
          <w:szCs w:val="24"/>
        </w:rPr>
        <w:t xml:space="preserve"> que surgen de las opiniones de una muestra de informantes clave.</w:t>
      </w:r>
    </w:p>
    <w:p w:rsidR="00F73A9B" w:rsidRPr="005B3134" w:rsidRDefault="00F73A9B" w:rsidP="00543721">
      <w:pPr>
        <w:pStyle w:val="Prrafodelista"/>
        <w:numPr>
          <w:ilvl w:val="0"/>
          <w:numId w:val="13"/>
        </w:numPr>
        <w:spacing w:line="276" w:lineRule="auto"/>
        <w:rPr>
          <w:rFonts w:asciiTheme="minorHAnsi" w:hAnsiTheme="minorHAnsi" w:cstheme="minorHAnsi"/>
          <w:sz w:val="24"/>
          <w:szCs w:val="24"/>
        </w:rPr>
      </w:pPr>
      <w:r w:rsidRPr="005B3134">
        <w:rPr>
          <w:rFonts w:asciiTheme="minorHAnsi" w:hAnsiTheme="minorHAnsi" w:cstheme="minorHAnsi"/>
          <w:sz w:val="24"/>
          <w:szCs w:val="24"/>
        </w:rPr>
        <w:t>Una aproximación interpretativa al sig</w:t>
      </w:r>
      <w:r w:rsidR="00596EA6" w:rsidRPr="005B3134">
        <w:rPr>
          <w:rFonts w:asciiTheme="minorHAnsi" w:hAnsiTheme="minorHAnsi" w:cstheme="minorHAnsi"/>
          <w:sz w:val="24"/>
          <w:szCs w:val="24"/>
        </w:rPr>
        <w:t>nificado y sentido de los temas y</w:t>
      </w:r>
      <w:r w:rsidRPr="005B3134">
        <w:rPr>
          <w:rFonts w:asciiTheme="minorHAnsi" w:hAnsiTheme="minorHAnsi" w:cstheme="minorHAnsi"/>
          <w:sz w:val="24"/>
          <w:szCs w:val="24"/>
        </w:rPr>
        <w:t xml:space="preserve"> propuestas.</w:t>
      </w:r>
    </w:p>
    <w:p w:rsidR="00F73A9B" w:rsidRPr="005B3134" w:rsidRDefault="00F73A9B" w:rsidP="00543721">
      <w:pPr>
        <w:pStyle w:val="Prrafodelista"/>
        <w:numPr>
          <w:ilvl w:val="0"/>
          <w:numId w:val="13"/>
        </w:numPr>
        <w:spacing w:line="276" w:lineRule="auto"/>
        <w:rPr>
          <w:rFonts w:asciiTheme="minorHAnsi" w:hAnsiTheme="minorHAnsi" w:cstheme="minorHAnsi"/>
          <w:sz w:val="24"/>
          <w:szCs w:val="24"/>
        </w:rPr>
      </w:pPr>
      <w:r w:rsidRPr="005B3134">
        <w:rPr>
          <w:rFonts w:asciiTheme="minorHAnsi" w:hAnsiTheme="minorHAnsi" w:cstheme="minorHAnsi"/>
          <w:sz w:val="24"/>
          <w:szCs w:val="24"/>
        </w:rPr>
        <w:t>Inductiva.</w:t>
      </w:r>
    </w:p>
    <w:p w:rsidR="00F73A9B" w:rsidRPr="005B3134" w:rsidRDefault="00F73A9B" w:rsidP="00543721">
      <w:pPr>
        <w:pStyle w:val="Prrafodelista"/>
        <w:numPr>
          <w:ilvl w:val="0"/>
          <w:numId w:val="13"/>
        </w:numPr>
        <w:spacing w:line="276" w:lineRule="auto"/>
        <w:rPr>
          <w:rFonts w:asciiTheme="minorHAnsi" w:hAnsiTheme="minorHAnsi" w:cstheme="minorHAnsi"/>
          <w:sz w:val="24"/>
          <w:szCs w:val="24"/>
        </w:rPr>
      </w:pPr>
      <w:r w:rsidRPr="005B3134">
        <w:rPr>
          <w:rFonts w:asciiTheme="minorHAnsi" w:hAnsiTheme="minorHAnsi" w:cstheme="minorHAnsi"/>
          <w:sz w:val="24"/>
          <w:szCs w:val="24"/>
        </w:rPr>
        <w:t xml:space="preserve">Se representa a sí misma. </w:t>
      </w:r>
    </w:p>
    <w:p w:rsidR="00F73A9B" w:rsidRPr="005B3134" w:rsidRDefault="00596EA6" w:rsidP="00543721">
      <w:pPr>
        <w:pStyle w:val="Prrafodelista"/>
        <w:numPr>
          <w:ilvl w:val="0"/>
          <w:numId w:val="13"/>
        </w:numPr>
        <w:spacing w:line="276" w:lineRule="auto"/>
        <w:rPr>
          <w:rFonts w:asciiTheme="minorHAnsi" w:hAnsiTheme="minorHAnsi" w:cstheme="minorHAnsi"/>
          <w:sz w:val="24"/>
          <w:szCs w:val="24"/>
        </w:rPr>
      </w:pPr>
      <w:r w:rsidRPr="005B3134">
        <w:rPr>
          <w:rFonts w:asciiTheme="minorHAnsi" w:hAnsiTheme="minorHAnsi" w:cstheme="minorHAnsi"/>
          <w:sz w:val="24"/>
          <w:szCs w:val="24"/>
        </w:rPr>
        <w:t>Analiza</w:t>
      </w:r>
      <w:r w:rsidR="00F73A9B" w:rsidRPr="005B3134">
        <w:rPr>
          <w:rFonts w:asciiTheme="minorHAnsi" w:hAnsiTheme="minorHAnsi" w:cstheme="minorHAnsi"/>
          <w:sz w:val="24"/>
          <w:szCs w:val="24"/>
        </w:rPr>
        <w:t xml:space="preserve"> y comprenden a los sujetos y sus opiniones desde la perspectiva de los actores involucrados. </w:t>
      </w:r>
    </w:p>
    <w:p w:rsidR="00F73A9B" w:rsidRPr="005B3134" w:rsidRDefault="00F73A9B" w:rsidP="00543721">
      <w:pPr>
        <w:pStyle w:val="Prrafodelista"/>
        <w:numPr>
          <w:ilvl w:val="0"/>
          <w:numId w:val="13"/>
        </w:numPr>
        <w:spacing w:line="276" w:lineRule="auto"/>
        <w:rPr>
          <w:rFonts w:asciiTheme="minorHAnsi" w:hAnsiTheme="minorHAnsi" w:cstheme="minorHAnsi"/>
          <w:sz w:val="24"/>
          <w:szCs w:val="24"/>
        </w:rPr>
      </w:pPr>
      <w:r w:rsidRPr="005B3134">
        <w:rPr>
          <w:rFonts w:asciiTheme="minorHAnsi" w:hAnsiTheme="minorHAnsi" w:cstheme="minorHAnsi"/>
          <w:sz w:val="24"/>
          <w:szCs w:val="24"/>
        </w:rPr>
        <w:t xml:space="preserve">Su validez está dada por su proximidad a la realidad  empírica. </w:t>
      </w:r>
    </w:p>
    <w:p w:rsidR="00F73A9B" w:rsidRPr="005B3134" w:rsidRDefault="00F73A9B" w:rsidP="00F73A9B">
      <w:pPr>
        <w:rPr>
          <w:b/>
          <w:smallCaps/>
          <w:sz w:val="28"/>
          <w:szCs w:val="28"/>
        </w:rPr>
      </w:pPr>
      <w:r w:rsidRPr="005B3134">
        <w:rPr>
          <w:b/>
        </w:rPr>
        <w:br w:type="page"/>
      </w:r>
    </w:p>
    <w:p w:rsidR="00F73A9B" w:rsidRPr="005B3134" w:rsidRDefault="00F73A9B" w:rsidP="00F73A9B">
      <w:pPr>
        <w:pStyle w:val="Ttulo2"/>
        <w:rPr>
          <w:b/>
          <w:color w:val="auto"/>
          <w:sz w:val="32"/>
          <w:szCs w:val="32"/>
        </w:rPr>
      </w:pPr>
      <w:r w:rsidRPr="005B3134">
        <w:rPr>
          <w:b/>
          <w:color w:val="auto"/>
          <w:sz w:val="32"/>
          <w:szCs w:val="32"/>
        </w:rPr>
        <w:lastRenderedPageBreak/>
        <w:t>2. EL PROCESO DE APLICACIÓN DE LA METODOLOGÍA</w:t>
      </w:r>
    </w:p>
    <w:p w:rsidR="00F73A9B" w:rsidRPr="005B3134" w:rsidRDefault="00F73A9B" w:rsidP="00F73A9B">
      <w:pPr>
        <w:pStyle w:val="Ttulo3"/>
        <w:rPr>
          <w:b w:val="0"/>
          <w:i/>
          <w:color w:val="auto"/>
          <w:sz w:val="24"/>
          <w:szCs w:val="24"/>
        </w:rPr>
      </w:pPr>
      <w:r w:rsidRPr="005B3134">
        <w:rPr>
          <w:color w:val="auto"/>
          <w:sz w:val="24"/>
          <w:szCs w:val="24"/>
        </w:rPr>
        <w:t xml:space="preserve">2.1. ASPECTOS GENERALES.  </w:t>
      </w:r>
    </w:p>
    <w:p w:rsidR="00F73A9B" w:rsidRPr="005B3134" w:rsidRDefault="00F73A9B" w:rsidP="00F73A9B"/>
    <w:p w:rsidR="00F73A9B" w:rsidRPr="005B3134" w:rsidRDefault="00F73A9B" w:rsidP="00F73A9B">
      <w:pPr>
        <w:rPr>
          <w:sz w:val="24"/>
          <w:szCs w:val="24"/>
        </w:rPr>
      </w:pPr>
      <w:r w:rsidRPr="005B3134">
        <w:rPr>
          <w:sz w:val="24"/>
          <w:szCs w:val="24"/>
        </w:rPr>
        <w:t>A partir de la metodologia seleccionada se realizaron las siguientes acciones.</w:t>
      </w:r>
    </w:p>
    <w:tbl>
      <w:tblPr>
        <w:tblStyle w:val="Tablaconcuadrcula"/>
        <w:tblW w:w="9322" w:type="dxa"/>
        <w:tblLook w:val="04A0" w:firstRow="1" w:lastRow="0" w:firstColumn="1" w:lastColumn="0" w:noHBand="0" w:noVBand="1"/>
      </w:tblPr>
      <w:tblGrid>
        <w:gridCol w:w="2660"/>
        <w:gridCol w:w="4961"/>
        <w:gridCol w:w="1701"/>
      </w:tblGrid>
      <w:tr w:rsidR="005B3134" w:rsidRPr="005B3134" w:rsidTr="005B3134">
        <w:tc>
          <w:tcPr>
            <w:tcW w:w="2660" w:type="dxa"/>
          </w:tcPr>
          <w:p w:rsidR="00F73A9B" w:rsidRPr="005B3134" w:rsidRDefault="00F73A9B" w:rsidP="005B3134">
            <w:pPr>
              <w:spacing w:after="0"/>
              <w:jc w:val="center"/>
              <w:rPr>
                <w:b/>
                <w:sz w:val="16"/>
                <w:szCs w:val="16"/>
              </w:rPr>
            </w:pPr>
            <w:r w:rsidRPr="005B3134">
              <w:rPr>
                <w:b/>
                <w:sz w:val="16"/>
                <w:szCs w:val="16"/>
              </w:rPr>
              <w:t xml:space="preserve">Etapa 1. Diseño y coordinación. </w:t>
            </w:r>
          </w:p>
        </w:tc>
        <w:tc>
          <w:tcPr>
            <w:tcW w:w="4961" w:type="dxa"/>
          </w:tcPr>
          <w:p w:rsidR="00F73A9B" w:rsidRPr="005B3134" w:rsidRDefault="00F73A9B" w:rsidP="005B3134">
            <w:pPr>
              <w:spacing w:after="0"/>
              <w:jc w:val="center"/>
              <w:rPr>
                <w:b/>
                <w:sz w:val="16"/>
                <w:szCs w:val="16"/>
              </w:rPr>
            </w:pPr>
            <w:r w:rsidRPr="005B3134">
              <w:rPr>
                <w:b/>
                <w:sz w:val="16"/>
                <w:szCs w:val="16"/>
              </w:rPr>
              <w:t>Acción</w:t>
            </w:r>
          </w:p>
        </w:tc>
        <w:tc>
          <w:tcPr>
            <w:tcW w:w="1701" w:type="dxa"/>
          </w:tcPr>
          <w:p w:rsidR="00F73A9B" w:rsidRPr="005B3134" w:rsidRDefault="00F73A9B" w:rsidP="005B3134">
            <w:pPr>
              <w:spacing w:after="0"/>
              <w:jc w:val="center"/>
              <w:rPr>
                <w:b/>
                <w:sz w:val="16"/>
                <w:szCs w:val="16"/>
              </w:rPr>
            </w:pPr>
            <w:r w:rsidRPr="005B3134">
              <w:rPr>
                <w:b/>
                <w:sz w:val="16"/>
                <w:szCs w:val="16"/>
              </w:rPr>
              <w:t>Verificador.</w:t>
            </w:r>
          </w:p>
        </w:tc>
      </w:tr>
      <w:tr w:rsidR="005B3134" w:rsidRPr="005B3134" w:rsidTr="005B3134">
        <w:trPr>
          <w:trHeight w:val="456"/>
        </w:trPr>
        <w:tc>
          <w:tcPr>
            <w:tcW w:w="2660" w:type="dxa"/>
          </w:tcPr>
          <w:p w:rsidR="00F73A9B" w:rsidRPr="005B3134" w:rsidRDefault="00F73A9B" w:rsidP="005B3134">
            <w:pPr>
              <w:spacing w:after="0"/>
              <w:rPr>
                <w:sz w:val="16"/>
                <w:szCs w:val="16"/>
              </w:rPr>
            </w:pPr>
            <w:r w:rsidRPr="005B3134">
              <w:rPr>
                <w:sz w:val="16"/>
                <w:szCs w:val="16"/>
              </w:rPr>
              <w:t>Diseño de Modelo construcción.</w:t>
            </w:r>
          </w:p>
        </w:tc>
        <w:tc>
          <w:tcPr>
            <w:tcW w:w="4961" w:type="dxa"/>
          </w:tcPr>
          <w:p w:rsidR="00F73A9B" w:rsidRPr="005B3134" w:rsidRDefault="00F73A9B" w:rsidP="005B3134">
            <w:pPr>
              <w:spacing w:after="0"/>
              <w:rPr>
                <w:sz w:val="16"/>
                <w:szCs w:val="16"/>
              </w:rPr>
            </w:pPr>
            <w:r w:rsidRPr="005B3134">
              <w:rPr>
                <w:sz w:val="16"/>
                <w:szCs w:val="16"/>
              </w:rPr>
              <w:t>Revisión de fuentes secundarias, experiencias y buenas prácticas internacionales.</w:t>
            </w:r>
          </w:p>
        </w:tc>
        <w:tc>
          <w:tcPr>
            <w:tcW w:w="1701" w:type="dxa"/>
          </w:tcPr>
          <w:p w:rsidR="00F73A9B" w:rsidRPr="005B3134" w:rsidRDefault="00F73A9B" w:rsidP="005B3134">
            <w:pPr>
              <w:spacing w:after="0"/>
              <w:rPr>
                <w:sz w:val="16"/>
                <w:szCs w:val="16"/>
              </w:rPr>
            </w:pPr>
            <w:r w:rsidRPr="005B3134">
              <w:rPr>
                <w:sz w:val="16"/>
                <w:szCs w:val="16"/>
              </w:rPr>
              <w:t xml:space="preserve">Documento de trabajo interno. </w:t>
            </w:r>
          </w:p>
        </w:tc>
      </w:tr>
      <w:tr w:rsidR="005B3134" w:rsidRPr="005B3134" w:rsidTr="005B3134">
        <w:trPr>
          <w:trHeight w:val="1000"/>
        </w:trPr>
        <w:tc>
          <w:tcPr>
            <w:tcW w:w="2660" w:type="dxa"/>
          </w:tcPr>
          <w:p w:rsidR="00F73A9B" w:rsidRPr="005B3134" w:rsidRDefault="00F73A9B" w:rsidP="005B3134">
            <w:pPr>
              <w:spacing w:after="0"/>
              <w:rPr>
                <w:sz w:val="16"/>
                <w:szCs w:val="16"/>
              </w:rPr>
            </w:pPr>
            <w:r w:rsidRPr="005B3134">
              <w:rPr>
                <w:sz w:val="16"/>
                <w:szCs w:val="16"/>
              </w:rPr>
              <w:t xml:space="preserve">Constitución de Comité de Políticas Culturales </w:t>
            </w:r>
          </w:p>
        </w:tc>
        <w:tc>
          <w:tcPr>
            <w:tcW w:w="4961" w:type="dxa"/>
          </w:tcPr>
          <w:p w:rsidR="00F73A9B" w:rsidRPr="005B3134" w:rsidRDefault="00596EA6" w:rsidP="005B3134">
            <w:pPr>
              <w:spacing w:after="0"/>
              <w:rPr>
                <w:sz w:val="16"/>
                <w:szCs w:val="16"/>
              </w:rPr>
            </w:pPr>
            <w:r w:rsidRPr="005B3134">
              <w:rPr>
                <w:sz w:val="16"/>
                <w:szCs w:val="16"/>
              </w:rPr>
              <w:t xml:space="preserve">Funcionamiento del </w:t>
            </w:r>
            <w:r w:rsidR="00F73A9B" w:rsidRPr="005B3134">
              <w:rPr>
                <w:sz w:val="16"/>
                <w:szCs w:val="16"/>
              </w:rPr>
              <w:t xml:space="preserve">Comité de políticas compuesto por 5 miembros del Directorio del CNCA, Subdirector del servicio, Jefe de Sección de estudios y 2 profesionales de la misma sección. Se trabajó en reuniones semanales con el objetivo de realizar ajustes y correcciones que a juicio del Comité del directorio fueran pertinentes. </w:t>
            </w:r>
          </w:p>
        </w:tc>
        <w:tc>
          <w:tcPr>
            <w:tcW w:w="1701" w:type="dxa"/>
          </w:tcPr>
          <w:p w:rsidR="00F73A9B" w:rsidRPr="005B3134" w:rsidRDefault="00F73A9B" w:rsidP="005B3134">
            <w:pPr>
              <w:spacing w:after="0"/>
              <w:rPr>
                <w:sz w:val="16"/>
                <w:szCs w:val="16"/>
              </w:rPr>
            </w:pPr>
            <w:r w:rsidRPr="005B3134">
              <w:rPr>
                <w:sz w:val="16"/>
                <w:szCs w:val="16"/>
              </w:rPr>
              <w:t>Actas de reuniones. Citaciones vía  mail. Documentos de trabajo.</w:t>
            </w:r>
          </w:p>
        </w:tc>
      </w:tr>
      <w:tr w:rsidR="005B3134" w:rsidRPr="005B3134" w:rsidTr="005B3134">
        <w:tc>
          <w:tcPr>
            <w:tcW w:w="2660" w:type="dxa"/>
          </w:tcPr>
          <w:p w:rsidR="00F73A9B" w:rsidRPr="005B3134" w:rsidRDefault="00F73A9B" w:rsidP="005B3134">
            <w:pPr>
              <w:spacing w:after="0"/>
              <w:rPr>
                <w:b/>
                <w:sz w:val="16"/>
                <w:szCs w:val="16"/>
              </w:rPr>
            </w:pPr>
            <w:r w:rsidRPr="005B3134">
              <w:rPr>
                <w:b/>
                <w:sz w:val="16"/>
                <w:szCs w:val="16"/>
              </w:rPr>
              <w:t xml:space="preserve">Etapa 2. Levantamiento Información </w:t>
            </w:r>
          </w:p>
        </w:tc>
        <w:tc>
          <w:tcPr>
            <w:tcW w:w="4961" w:type="dxa"/>
          </w:tcPr>
          <w:p w:rsidR="00F73A9B" w:rsidRPr="005B3134" w:rsidRDefault="00F73A9B" w:rsidP="005B3134">
            <w:pPr>
              <w:spacing w:after="0"/>
              <w:jc w:val="center"/>
              <w:rPr>
                <w:b/>
                <w:sz w:val="16"/>
                <w:szCs w:val="16"/>
              </w:rPr>
            </w:pPr>
            <w:r w:rsidRPr="005B3134">
              <w:rPr>
                <w:b/>
                <w:sz w:val="16"/>
                <w:szCs w:val="16"/>
              </w:rPr>
              <w:t>Acción</w:t>
            </w:r>
          </w:p>
        </w:tc>
        <w:tc>
          <w:tcPr>
            <w:tcW w:w="1701" w:type="dxa"/>
          </w:tcPr>
          <w:p w:rsidR="00F73A9B" w:rsidRPr="005B3134" w:rsidRDefault="00F73A9B" w:rsidP="005B3134">
            <w:pPr>
              <w:spacing w:after="0"/>
              <w:jc w:val="center"/>
              <w:rPr>
                <w:b/>
                <w:sz w:val="16"/>
                <w:szCs w:val="16"/>
              </w:rPr>
            </w:pPr>
            <w:r w:rsidRPr="005B3134">
              <w:rPr>
                <w:b/>
                <w:sz w:val="16"/>
                <w:szCs w:val="16"/>
              </w:rPr>
              <w:t>Verificador.</w:t>
            </w:r>
          </w:p>
        </w:tc>
      </w:tr>
      <w:tr w:rsidR="005B3134" w:rsidRPr="005B3134" w:rsidTr="005B3134">
        <w:tc>
          <w:tcPr>
            <w:tcW w:w="2660" w:type="dxa"/>
          </w:tcPr>
          <w:p w:rsidR="00F73A9B" w:rsidRPr="005B3134" w:rsidRDefault="00F73A9B" w:rsidP="005B3134">
            <w:pPr>
              <w:spacing w:after="0"/>
              <w:rPr>
                <w:sz w:val="16"/>
                <w:szCs w:val="16"/>
              </w:rPr>
            </w:pPr>
            <w:r w:rsidRPr="005B3134">
              <w:rPr>
                <w:sz w:val="16"/>
                <w:szCs w:val="16"/>
              </w:rPr>
              <w:t>Identificación de necesidades- desafíos</w:t>
            </w:r>
          </w:p>
        </w:tc>
        <w:tc>
          <w:tcPr>
            <w:tcW w:w="4961" w:type="dxa"/>
          </w:tcPr>
          <w:p w:rsidR="00F73A9B" w:rsidRPr="005B3134" w:rsidRDefault="00F73A9B" w:rsidP="005B3134">
            <w:pPr>
              <w:spacing w:after="0"/>
              <w:rPr>
                <w:sz w:val="16"/>
                <w:szCs w:val="16"/>
              </w:rPr>
            </w:pPr>
            <w:r w:rsidRPr="005B3134">
              <w:rPr>
                <w:sz w:val="16"/>
                <w:szCs w:val="16"/>
              </w:rPr>
              <w:t xml:space="preserve">Consulta </w:t>
            </w:r>
            <w:r w:rsidR="00596EA6" w:rsidRPr="005B3134">
              <w:rPr>
                <w:sz w:val="16"/>
                <w:szCs w:val="16"/>
              </w:rPr>
              <w:t xml:space="preserve">de </w:t>
            </w:r>
            <w:r w:rsidRPr="005B3134">
              <w:rPr>
                <w:sz w:val="16"/>
                <w:szCs w:val="16"/>
              </w:rPr>
              <w:t>fuentes directas e indirectas</w:t>
            </w:r>
            <w:r w:rsidR="00596EA6" w:rsidRPr="005B3134">
              <w:rPr>
                <w:sz w:val="16"/>
                <w:szCs w:val="16"/>
              </w:rPr>
              <w:t xml:space="preserve"> (¿)</w:t>
            </w:r>
            <w:r w:rsidRPr="005B3134">
              <w:rPr>
                <w:sz w:val="16"/>
                <w:szCs w:val="16"/>
              </w:rPr>
              <w:t xml:space="preserve"> (consultas grupos focales, convenciones) e indirectas (documentos de trabajo, propuesta de sectores artísticos organizado) </w:t>
            </w:r>
          </w:p>
        </w:tc>
        <w:tc>
          <w:tcPr>
            <w:tcW w:w="1701" w:type="dxa"/>
          </w:tcPr>
          <w:p w:rsidR="00F73A9B" w:rsidRPr="005B3134" w:rsidRDefault="00F73A9B" w:rsidP="005B3134">
            <w:pPr>
              <w:spacing w:after="0"/>
              <w:rPr>
                <w:sz w:val="16"/>
                <w:szCs w:val="16"/>
              </w:rPr>
            </w:pPr>
            <w:r w:rsidRPr="005B3134">
              <w:rPr>
                <w:sz w:val="16"/>
                <w:szCs w:val="16"/>
              </w:rPr>
              <w:t>Documentos de trabajo.</w:t>
            </w:r>
          </w:p>
        </w:tc>
      </w:tr>
      <w:tr w:rsidR="005B3134" w:rsidRPr="005B3134" w:rsidTr="005B3134">
        <w:tc>
          <w:tcPr>
            <w:tcW w:w="2660" w:type="dxa"/>
          </w:tcPr>
          <w:p w:rsidR="00F73A9B" w:rsidRPr="005B3134" w:rsidRDefault="00F73A9B" w:rsidP="005B3134">
            <w:pPr>
              <w:spacing w:after="0"/>
              <w:rPr>
                <w:b/>
                <w:sz w:val="16"/>
                <w:szCs w:val="16"/>
              </w:rPr>
            </w:pPr>
            <w:r w:rsidRPr="005B3134">
              <w:rPr>
                <w:b/>
                <w:sz w:val="16"/>
                <w:szCs w:val="16"/>
              </w:rPr>
              <w:t xml:space="preserve">Etapa 3. Registro de la información </w:t>
            </w:r>
          </w:p>
        </w:tc>
        <w:tc>
          <w:tcPr>
            <w:tcW w:w="4961" w:type="dxa"/>
          </w:tcPr>
          <w:p w:rsidR="00F73A9B" w:rsidRPr="005B3134" w:rsidRDefault="00F73A9B" w:rsidP="005B3134">
            <w:pPr>
              <w:spacing w:after="0"/>
              <w:jc w:val="center"/>
              <w:rPr>
                <w:b/>
                <w:sz w:val="16"/>
                <w:szCs w:val="16"/>
              </w:rPr>
            </w:pPr>
            <w:r w:rsidRPr="005B3134">
              <w:rPr>
                <w:b/>
                <w:sz w:val="16"/>
                <w:szCs w:val="16"/>
              </w:rPr>
              <w:t>Acción</w:t>
            </w:r>
          </w:p>
        </w:tc>
        <w:tc>
          <w:tcPr>
            <w:tcW w:w="1701" w:type="dxa"/>
          </w:tcPr>
          <w:p w:rsidR="00F73A9B" w:rsidRPr="005B3134" w:rsidRDefault="00F73A9B" w:rsidP="005B3134">
            <w:pPr>
              <w:spacing w:after="0"/>
              <w:jc w:val="center"/>
              <w:rPr>
                <w:b/>
                <w:sz w:val="16"/>
                <w:szCs w:val="16"/>
              </w:rPr>
            </w:pPr>
            <w:r w:rsidRPr="005B3134">
              <w:rPr>
                <w:b/>
                <w:sz w:val="16"/>
                <w:szCs w:val="16"/>
              </w:rPr>
              <w:t>Verificador.</w:t>
            </w:r>
          </w:p>
        </w:tc>
      </w:tr>
      <w:tr w:rsidR="005B3134" w:rsidRPr="005B3134" w:rsidTr="005B3134">
        <w:trPr>
          <w:trHeight w:val="921"/>
        </w:trPr>
        <w:tc>
          <w:tcPr>
            <w:tcW w:w="2660" w:type="dxa"/>
          </w:tcPr>
          <w:p w:rsidR="00F73A9B" w:rsidRPr="005B3134" w:rsidRDefault="00F73A9B" w:rsidP="005B3134">
            <w:pPr>
              <w:spacing w:after="0"/>
              <w:rPr>
                <w:sz w:val="16"/>
                <w:szCs w:val="16"/>
              </w:rPr>
            </w:pPr>
            <w:r w:rsidRPr="005B3134">
              <w:rPr>
                <w:sz w:val="16"/>
                <w:szCs w:val="16"/>
              </w:rPr>
              <w:t xml:space="preserve">Registro. </w:t>
            </w:r>
          </w:p>
        </w:tc>
        <w:tc>
          <w:tcPr>
            <w:tcW w:w="4961" w:type="dxa"/>
          </w:tcPr>
          <w:p w:rsidR="00F73A9B" w:rsidRPr="005B3134" w:rsidRDefault="00F73A9B" w:rsidP="005B3134">
            <w:pPr>
              <w:spacing w:after="0"/>
              <w:rPr>
                <w:sz w:val="16"/>
                <w:szCs w:val="16"/>
              </w:rPr>
            </w:pPr>
            <w:r w:rsidRPr="005B3134">
              <w:rPr>
                <w:sz w:val="16"/>
                <w:szCs w:val="16"/>
              </w:rPr>
              <w:t>Registro de opini</w:t>
            </w:r>
            <w:r w:rsidR="00596EA6" w:rsidRPr="005B3134">
              <w:rPr>
                <w:sz w:val="16"/>
                <w:szCs w:val="16"/>
              </w:rPr>
              <w:t>ones, según fuente que respalda</w:t>
            </w:r>
            <w:r w:rsidRPr="005B3134">
              <w:rPr>
                <w:sz w:val="16"/>
                <w:szCs w:val="16"/>
              </w:rPr>
              <w:t xml:space="preserve"> los objetivos, propósitos, estrategias de la política cultural 2011-2016. Transcripción de opiniones de las fuentes consultadas. Lectura y organización de la información. Clasificación y codificación de las demandas/ desafíos Jerarquización de las demandas/desafíos/retos. </w:t>
            </w:r>
          </w:p>
        </w:tc>
        <w:tc>
          <w:tcPr>
            <w:tcW w:w="1701" w:type="dxa"/>
          </w:tcPr>
          <w:p w:rsidR="00F73A9B" w:rsidRPr="005B3134" w:rsidRDefault="00F73A9B" w:rsidP="005B3134">
            <w:pPr>
              <w:spacing w:after="0"/>
              <w:rPr>
                <w:sz w:val="16"/>
                <w:szCs w:val="16"/>
              </w:rPr>
            </w:pPr>
            <w:r w:rsidRPr="005B3134">
              <w:rPr>
                <w:sz w:val="16"/>
                <w:szCs w:val="16"/>
              </w:rPr>
              <w:t xml:space="preserve">Informes y  documentos de trabajo interno. Sección Políticas </w:t>
            </w:r>
          </w:p>
        </w:tc>
      </w:tr>
      <w:tr w:rsidR="005B3134" w:rsidRPr="005B3134" w:rsidTr="005B3134">
        <w:trPr>
          <w:trHeight w:val="439"/>
        </w:trPr>
        <w:tc>
          <w:tcPr>
            <w:tcW w:w="2660" w:type="dxa"/>
          </w:tcPr>
          <w:p w:rsidR="00F73A9B" w:rsidRPr="005B3134" w:rsidRDefault="00F73A9B" w:rsidP="005B3134">
            <w:pPr>
              <w:spacing w:after="0"/>
              <w:rPr>
                <w:b/>
                <w:sz w:val="16"/>
                <w:szCs w:val="16"/>
              </w:rPr>
            </w:pPr>
            <w:r w:rsidRPr="005B3134">
              <w:rPr>
                <w:b/>
                <w:sz w:val="16"/>
                <w:szCs w:val="16"/>
              </w:rPr>
              <w:t xml:space="preserve">Etapa 4. Sistematización de la información </w:t>
            </w:r>
          </w:p>
        </w:tc>
        <w:tc>
          <w:tcPr>
            <w:tcW w:w="4961" w:type="dxa"/>
          </w:tcPr>
          <w:p w:rsidR="00F73A9B" w:rsidRPr="005B3134" w:rsidRDefault="00F73A9B" w:rsidP="005B3134">
            <w:pPr>
              <w:spacing w:after="0"/>
              <w:jc w:val="center"/>
              <w:rPr>
                <w:b/>
                <w:sz w:val="16"/>
                <w:szCs w:val="16"/>
              </w:rPr>
            </w:pPr>
            <w:r w:rsidRPr="005B3134">
              <w:rPr>
                <w:b/>
                <w:sz w:val="16"/>
                <w:szCs w:val="16"/>
              </w:rPr>
              <w:t>Acción</w:t>
            </w:r>
          </w:p>
        </w:tc>
        <w:tc>
          <w:tcPr>
            <w:tcW w:w="1701" w:type="dxa"/>
          </w:tcPr>
          <w:p w:rsidR="00F73A9B" w:rsidRPr="005B3134" w:rsidRDefault="00F73A9B" w:rsidP="005B3134">
            <w:pPr>
              <w:spacing w:after="0"/>
              <w:jc w:val="center"/>
              <w:rPr>
                <w:b/>
                <w:sz w:val="16"/>
                <w:szCs w:val="16"/>
              </w:rPr>
            </w:pPr>
            <w:r w:rsidRPr="005B3134">
              <w:rPr>
                <w:b/>
                <w:sz w:val="16"/>
                <w:szCs w:val="16"/>
              </w:rPr>
              <w:t>Verificador.</w:t>
            </w:r>
          </w:p>
        </w:tc>
      </w:tr>
      <w:tr w:rsidR="005B3134" w:rsidRPr="005B3134" w:rsidTr="005B3134">
        <w:trPr>
          <w:trHeight w:val="168"/>
        </w:trPr>
        <w:tc>
          <w:tcPr>
            <w:tcW w:w="2660" w:type="dxa"/>
          </w:tcPr>
          <w:p w:rsidR="00F73A9B" w:rsidRPr="005B3134" w:rsidRDefault="00F73A9B" w:rsidP="005B3134">
            <w:pPr>
              <w:spacing w:after="0"/>
              <w:rPr>
                <w:sz w:val="16"/>
                <w:szCs w:val="16"/>
              </w:rPr>
            </w:pPr>
            <w:r w:rsidRPr="005B3134">
              <w:rPr>
                <w:sz w:val="16"/>
                <w:szCs w:val="16"/>
              </w:rPr>
              <w:t>Sistematización y análisis de la información</w:t>
            </w:r>
          </w:p>
        </w:tc>
        <w:tc>
          <w:tcPr>
            <w:tcW w:w="4961" w:type="dxa"/>
          </w:tcPr>
          <w:p w:rsidR="00F73A9B" w:rsidRPr="005B3134" w:rsidRDefault="00F73A9B" w:rsidP="005B3134">
            <w:pPr>
              <w:spacing w:after="0"/>
              <w:rPr>
                <w:sz w:val="16"/>
                <w:szCs w:val="16"/>
              </w:rPr>
            </w:pPr>
            <w:r w:rsidRPr="005B3134">
              <w:rPr>
                <w:sz w:val="16"/>
                <w:szCs w:val="16"/>
              </w:rPr>
              <w:t xml:space="preserve">Aplicación de  Análisis prospectivo. </w:t>
            </w:r>
            <w:proofErr w:type="spellStart"/>
            <w:r w:rsidRPr="005B3134">
              <w:rPr>
                <w:sz w:val="16"/>
                <w:szCs w:val="16"/>
              </w:rPr>
              <w:t>Mic</w:t>
            </w:r>
            <w:proofErr w:type="spellEnd"/>
            <w:r w:rsidRPr="005B3134">
              <w:rPr>
                <w:sz w:val="16"/>
                <w:szCs w:val="16"/>
              </w:rPr>
              <w:t xml:space="preserve">-Mac. </w:t>
            </w:r>
          </w:p>
          <w:p w:rsidR="00F73A9B" w:rsidRPr="005B3134" w:rsidRDefault="00F73A9B" w:rsidP="005B3134">
            <w:pPr>
              <w:spacing w:after="0"/>
              <w:rPr>
                <w:sz w:val="16"/>
                <w:szCs w:val="16"/>
              </w:rPr>
            </w:pPr>
            <w:r w:rsidRPr="005B3134">
              <w:rPr>
                <w:sz w:val="16"/>
                <w:szCs w:val="16"/>
              </w:rPr>
              <w:t>Aplicación del  Marco Lógico.</w:t>
            </w:r>
          </w:p>
        </w:tc>
        <w:tc>
          <w:tcPr>
            <w:tcW w:w="1701" w:type="dxa"/>
          </w:tcPr>
          <w:p w:rsidR="00F73A9B" w:rsidRPr="005B3134" w:rsidRDefault="00F73A9B" w:rsidP="005B3134">
            <w:pPr>
              <w:spacing w:after="0"/>
              <w:rPr>
                <w:sz w:val="16"/>
                <w:szCs w:val="16"/>
              </w:rPr>
            </w:pPr>
          </w:p>
        </w:tc>
      </w:tr>
      <w:tr w:rsidR="005B3134" w:rsidRPr="005B3134" w:rsidTr="005B3134">
        <w:trPr>
          <w:trHeight w:val="439"/>
        </w:trPr>
        <w:tc>
          <w:tcPr>
            <w:tcW w:w="2660" w:type="dxa"/>
          </w:tcPr>
          <w:p w:rsidR="00F73A9B" w:rsidRPr="005B3134" w:rsidRDefault="00F73A9B" w:rsidP="005B3134">
            <w:pPr>
              <w:spacing w:after="0"/>
              <w:rPr>
                <w:b/>
                <w:sz w:val="16"/>
                <w:szCs w:val="16"/>
              </w:rPr>
            </w:pPr>
            <w:r w:rsidRPr="005B3134">
              <w:rPr>
                <w:b/>
                <w:sz w:val="16"/>
                <w:szCs w:val="16"/>
              </w:rPr>
              <w:t xml:space="preserve">Etapa 5. Propuesta Política Cultural 2011-2016 </w:t>
            </w:r>
          </w:p>
        </w:tc>
        <w:tc>
          <w:tcPr>
            <w:tcW w:w="4961" w:type="dxa"/>
          </w:tcPr>
          <w:p w:rsidR="00F73A9B" w:rsidRPr="005B3134" w:rsidRDefault="00F73A9B" w:rsidP="005B3134">
            <w:pPr>
              <w:spacing w:after="0"/>
              <w:jc w:val="center"/>
              <w:rPr>
                <w:b/>
                <w:sz w:val="16"/>
                <w:szCs w:val="16"/>
              </w:rPr>
            </w:pPr>
            <w:r w:rsidRPr="005B3134">
              <w:rPr>
                <w:b/>
                <w:sz w:val="16"/>
                <w:szCs w:val="16"/>
              </w:rPr>
              <w:t>Acción</w:t>
            </w:r>
          </w:p>
        </w:tc>
        <w:tc>
          <w:tcPr>
            <w:tcW w:w="1701" w:type="dxa"/>
          </w:tcPr>
          <w:p w:rsidR="00F73A9B" w:rsidRPr="005B3134" w:rsidRDefault="00F73A9B" w:rsidP="005B3134">
            <w:pPr>
              <w:spacing w:after="0"/>
              <w:jc w:val="center"/>
              <w:rPr>
                <w:b/>
                <w:sz w:val="16"/>
                <w:szCs w:val="16"/>
              </w:rPr>
            </w:pPr>
            <w:r w:rsidRPr="005B3134">
              <w:rPr>
                <w:b/>
                <w:sz w:val="16"/>
                <w:szCs w:val="16"/>
              </w:rPr>
              <w:t>Verificador.</w:t>
            </w:r>
          </w:p>
        </w:tc>
      </w:tr>
      <w:tr w:rsidR="005B3134" w:rsidRPr="005B3134" w:rsidTr="005B3134">
        <w:trPr>
          <w:trHeight w:val="439"/>
        </w:trPr>
        <w:tc>
          <w:tcPr>
            <w:tcW w:w="2660" w:type="dxa"/>
          </w:tcPr>
          <w:p w:rsidR="00F73A9B" w:rsidRPr="005B3134" w:rsidRDefault="00F73A9B" w:rsidP="005B3134">
            <w:pPr>
              <w:spacing w:after="0"/>
              <w:rPr>
                <w:sz w:val="16"/>
                <w:szCs w:val="16"/>
              </w:rPr>
            </w:pPr>
            <w:r w:rsidRPr="005B3134">
              <w:rPr>
                <w:sz w:val="16"/>
                <w:szCs w:val="16"/>
              </w:rPr>
              <w:t>Estructura</w:t>
            </w:r>
          </w:p>
        </w:tc>
        <w:tc>
          <w:tcPr>
            <w:tcW w:w="4961" w:type="dxa"/>
          </w:tcPr>
          <w:p w:rsidR="00F73A9B" w:rsidRPr="005B3134" w:rsidRDefault="00F73A9B" w:rsidP="005B3134">
            <w:pPr>
              <w:spacing w:after="0"/>
              <w:rPr>
                <w:sz w:val="16"/>
                <w:szCs w:val="16"/>
              </w:rPr>
            </w:pPr>
            <w:r w:rsidRPr="005B3134">
              <w:rPr>
                <w:sz w:val="16"/>
                <w:szCs w:val="16"/>
              </w:rPr>
              <w:t>Análisis de los resultados, diseño de estructura  y redacción de documentos. Traspaso de Marco Lógico a formato de política pública.</w:t>
            </w:r>
          </w:p>
        </w:tc>
        <w:tc>
          <w:tcPr>
            <w:tcW w:w="1701" w:type="dxa"/>
          </w:tcPr>
          <w:p w:rsidR="00F73A9B" w:rsidRPr="005B3134" w:rsidRDefault="00F73A9B" w:rsidP="005B3134">
            <w:pPr>
              <w:spacing w:after="0"/>
              <w:rPr>
                <w:sz w:val="16"/>
                <w:szCs w:val="16"/>
              </w:rPr>
            </w:pPr>
            <w:r w:rsidRPr="005B3134">
              <w:rPr>
                <w:sz w:val="16"/>
                <w:szCs w:val="16"/>
              </w:rPr>
              <w:t xml:space="preserve">Documento de trabajo interno </w:t>
            </w:r>
          </w:p>
        </w:tc>
      </w:tr>
      <w:tr w:rsidR="005B3134" w:rsidRPr="005B3134" w:rsidTr="005B3134">
        <w:trPr>
          <w:trHeight w:val="545"/>
        </w:trPr>
        <w:tc>
          <w:tcPr>
            <w:tcW w:w="2660" w:type="dxa"/>
          </w:tcPr>
          <w:p w:rsidR="00F73A9B" w:rsidRPr="005B3134" w:rsidRDefault="00F73A9B" w:rsidP="005B3134">
            <w:pPr>
              <w:spacing w:after="0"/>
              <w:rPr>
                <w:sz w:val="16"/>
                <w:szCs w:val="16"/>
              </w:rPr>
            </w:pPr>
            <w:r w:rsidRPr="005B3134">
              <w:rPr>
                <w:sz w:val="16"/>
                <w:szCs w:val="16"/>
              </w:rPr>
              <w:t xml:space="preserve"> Comité Políticas del Directorio Nacional del Consejo de la Cultural </w:t>
            </w:r>
          </w:p>
        </w:tc>
        <w:tc>
          <w:tcPr>
            <w:tcW w:w="4961" w:type="dxa"/>
          </w:tcPr>
          <w:p w:rsidR="00F73A9B" w:rsidRPr="005B3134" w:rsidRDefault="00F73A9B" w:rsidP="005B3134">
            <w:pPr>
              <w:spacing w:after="0"/>
              <w:rPr>
                <w:sz w:val="16"/>
                <w:szCs w:val="16"/>
              </w:rPr>
            </w:pPr>
            <w:r w:rsidRPr="005B3134">
              <w:rPr>
                <w:sz w:val="16"/>
                <w:szCs w:val="16"/>
              </w:rPr>
              <w:t>Reuniones semanales para ajuste</w:t>
            </w:r>
            <w:r w:rsidR="00596EA6" w:rsidRPr="005B3134">
              <w:rPr>
                <w:sz w:val="16"/>
                <w:szCs w:val="16"/>
              </w:rPr>
              <w:t>s</w:t>
            </w:r>
            <w:r w:rsidRPr="005B3134">
              <w:rPr>
                <w:sz w:val="16"/>
                <w:szCs w:val="16"/>
              </w:rPr>
              <w:t>, correcciones, observaciones, e incorporación de temas por parte del Comité del Directorio de Políticas Culturales.  Incorporación de Observaciones.</w:t>
            </w:r>
          </w:p>
        </w:tc>
        <w:tc>
          <w:tcPr>
            <w:tcW w:w="1701" w:type="dxa"/>
          </w:tcPr>
          <w:p w:rsidR="00F73A9B" w:rsidRPr="005B3134" w:rsidRDefault="00F73A9B" w:rsidP="005B3134">
            <w:pPr>
              <w:spacing w:after="0"/>
              <w:rPr>
                <w:sz w:val="16"/>
                <w:szCs w:val="16"/>
              </w:rPr>
            </w:pPr>
            <w:r w:rsidRPr="005B3134">
              <w:rPr>
                <w:sz w:val="16"/>
                <w:szCs w:val="16"/>
              </w:rPr>
              <w:t xml:space="preserve">Actas de reuniones. </w:t>
            </w:r>
          </w:p>
        </w:tc>
      </w:tr>
      <w:tr w:rsidR="005B3134" w:rsidRPr="005B3134" w:rsidTr="005B3134">
        <w:trPr>
          <w:trHeight w:val="439"/>
        </w:trPr>
        <w:tc>
          <w:tcPr>
            <w:tcW w:w="2660" w:type="dxa"/>
          </w:tcPr>
          <w:p w:rsidR="00F73A9B" w:rsidRPr="005B3134" w:rsidRDefault="00F73A9B" w:rsidP="005B3134">
            <w:pPr>
              <w:spacing w:after="0"/>
              <w:rPr>
                <w:sz w:val="16"/>
                <w:szCs w:val="16"/>
              </w:rPr>
            </w:pPr>
            <w:r w:rsidRPr="005B3134">
              <w:rPr>
                <w:sz w:val="16"/>
                <w:szCs w:val="16"/>
              </w:rPr>
              <w:t>Validación externa del documento.</w:t>
            </w:r>
          </w:p>
          <w:p w:rsidR="00F73A9B" w:rsidRPr="005B3134" w:rsidRDefault="00F73A9B" w:rsidP="005B3134">
            <w:pPr>
              <w:spacing w:after="0"/>
              <w:rPr>
                <w:sz w:val="16"/>
                <w:szCs w:val="16"/>
              </w:rPr>
            </w:pPr>
          </w:p>
        </w:tc>
        <w:tc>
          <w:tcPr>
            <w:tcW w:w="4961" w:type="dxa"/>
          </w:tcPr>
          <w:p w:rsidR="00F73A9B" w:rsidRPr="005B3134" w:rsidRDefault="00F73A9B" w:rsidP="005B3134">
            <w:pPr>
              <w:spacing w:after="0"/>
              <w:rPr>
                <w:sz w:val="16"/>
                <w:szCs w:val="16"/>
              </w:rPr>
            </w:pPr>
            <w:r w:rsidRPr="005B3134">
              <w:rPr>
                <w:sz w:val="16"/>
                <w:szCs w:val="16"/>
              </w:rPr>
              <w:t>Se entrega documento borrador de políticas culturales a consultor</w:t>
            </w:r>
            <w:r w:rsidR="00596EA6" w:rsidRPr="005B3134">
              <w:rPr>
                <w:sz w:val="16"/>
                <w:szCs w:val="16"/>
              </w:rPr>
              <w:t>es</w:t>
            </w:r>
            <w:r w:rsidRPr="005B3134">
              <w:rPr>
                <w:sz w:val="16"/>
                <w:szCs w:val="16"/>
              </w:rPr>
              <w:t xml:space="preserve"> externo</w:t>
            </w:r>
            <w:r w:rsidR="00596EA6" w:rsidRPr="005B3134">
              <w:rPr>
                <w:sz w:val="16"/>
                <w:szCs w:val="16"/>
              </w:rPr>
              <w:t>s</w:t>
            </w:r>
            <w:r w:rsidRPr="005B3134">
              <w:rPr>
                <w:sz w:val="16"/>
                <w:szCs w:val="16"/>
              </w:rPr>
              <w:t>, recomendado</w:t>
            </w:r>
            <w:r w:rsidR="00596EA6" w:rsidRPr="005B3134">
              <w:rPr>
                <w:sz w:val="16"/>
                <w:szCs w:val="16"/>
              </w:rPr>
              <w:t>s</w:t>
            </w:r>
            <w:r w:rsidRPr="005B3134">
              <w:rPr>
                <w:sz w:val="16"/>
                <w:szCs w:val="16"/>
              </w:rPr>
              <w:t xml:space="preserve"> por el comité de políticas del directorio para este proceso. </w:t>
            </w:r>
            <w:r w:rsidR="00596EA6" w:rsidRPr="005B3134">
              <w:rPr>
                <w:sz w:val="16"/>
                <w:szCs w:val="16"/>
              </w:rPr>
              <w:t xml:space="preserve"> </w:t>
            </w:r>
            <w:proofErr w:type="spellStart"/>
            <w:proofErr w:type="gramStart"/>
            <w:r w:rsidRPr="005B3134">
              <w:rPr>
                <w:sz w:val="16"/>
                <w:szCs w:val="16"/>
              </w:rPr>
              <w:t>Sr</w:t>
            </w:r>
            <w:r w:rsidR="00596EA6" w:rsidRPr="005B3134">
              <w:rPr>
                <w:sz w:val="16"/>
                <w:szCs w:val="16"/>
              </w:rPr>
              <w:t>es</w:t>
            </w:r>
            <w:proofErr w:type="spellEnd"/>
            <w:r w:rsidR="00596EA6" w:rsidRPr="005B3134">
              <w:rPr>
                <w:sz w:val="16"/>
                <w:szCs w:val="16"/>
              </w:rPr>
              <w:t xml:space="preserve"> </w:t>
            </w:r>
            <w:r w:rsidRPr="005B3134">
              <w:rPr>
                <w:sz w:val="16"/>
                <w:szCs w:val="16"/>
              </w:rPr>
              <w:t>.</w:t>
            </w:r>
            <w:proofErr w:type="gramEnd"/>
            <w:r w:rsidRPr="005B3134">
              <w:rPr>
                <w:sz w:val="16"/>
                <w:szCs w:val="16"/>
              </w:rPr>
              <w:t xml:space="preserve"> Andrés Mendiburo</w:t>
            </w:r>
            <w:r w:rsidR="00596EA6" w:rsidRPr="005B3134">
              <w:rPr>
                <w:sz w:val="16"/>
                <w:szCs w:val="16"/>
              </w:rPr>
              <w:t xml:space="preserve"> y Edison Otero</w:t>
            </w:r>
            <w:proofErr w:type="gramStart"/>
            <w:r w:rsidR="00596EA6" w:rsidRPr="005B3134">
              <w:rPr>
                <w:sz w:val="16"/>
                <w:szCs w:val="16"/>
              </w:rPr>
              <w:t>.</w:t>
            </w:r>
            <w:r w:rsidRPr="005B3134">
              <w:rPr>
                <w:sz w:val="16"/>
                <w:szCs w:val="16"/>
              </w:rPr>
              <w:t>.</w:t>
            </w:r>
            <w:proofErr w:type="gramEnd"/>
            <w:r w:rsidRPr="005B3134">
              <w:rPr>
                <w:sz w:val="16"/>
                <w:szCs w:val="16"/>
              </w:rPr>
              <w:t xml:space="preserve"> </w:t>
            </w:r>
          </w:p>
        </w:tc>
        <w:tc>
          <w:tcPr>
            <w:tcW w:w="1701" w:type="dxa"/>
          </w:tcPr>
          <w:p w:rsidR="00F73A9B" w:rsidRPr="005B3134" w:rsidRDefault="00F73A9B" w:rsidP="005B3134">
            <w:pPr>
              <w:spacing w:after="0"/>
              <w:rPr>
                <w:sz w:val="16"/>
                <w:szCs w:val="16"/>
              </w:rPr>
            </w:pPr>
            <w:r w:rsidRPr="005B3134">
              <w:rPr>
                <w:sz w:val="16"/>
                <w:szCs w:val="16"/>
              </w:rPr>
              <w:t>Documento de trabajo interno.</w:t>
            </w:r>
          </w:p>
        </w:tc>
      </w:tr>
      <w:tr w:rsidR="005B3134" w:rsidRPr="005B3134" w:rsidTr="005B3134">
        <w:trPr>
          <w:trHeight w:val="439"/>
        </w:trPr>
        <w:tc>
          <w:tcPr>
            <w:tcW w:w="2660" w:type="dxa"/>
          </w:tcPr>
          <w:p w:rsidR="00F73A9B" w:rsidRPr="005B3134" w:rsidRDefault="00F73A9B" w:rsidP="005B3134">
            <w:pPr>
              <w:spacing w:after="0"/>
              <w:rPr>
                <w:sz w:val="16"/>
                <w:szCs w:val="16"/>
              </w:rPr>
            </w:pPr>
            <w:r w:rsidRPr="005B3134">
              <w:rPr>
                <w:sz w:val="16"/>
                <w:szCs w:val="16"/>
              </w:rPr>
              <w:t xml:space="preserve">Envió regiones </w:t>
            </w:r>
          </w:p>
        </w:tc>
        <w:tc>
          <w:tcPr>
            <w:tcW w:w="4961" w:type="dxa"/>
          </w:tcPr>
          <w:p w:rsidR="00F73A9B" w:rsidRPr="005B3134" w:rsidRDefault="00F73A9B" w:rsidP="005B3134">
            <w:pPr>
              <w:spacing w:after="0"/>
              <w:rPr>
                <w:sz w:val="16"/>
                <w:szCs w:val="16"/>
              </w:rPr>
            </w:pPr>
            <w:r w:rsidRPr="005B3134">
              <w:rPr>
                <w:sz w:val="16"/>
                <w:szCs w:val="16"/>
              </w:rPr>
              <w:t>Documento borrador de la política nacional a las direcciones regionales para conocimiento y observaciones</w:t>
            </w:r>
          </w:p>
        </w:tc>
        <w:tc>
          <w:tcPr>
            <w:tcW w:w="1701" w:type="dxa"/>
          </w:tcPr>
          <w:p w:rsidR="00F73A9B" w:rsidRPr="005B3134" w:rsidRDefault="00F73A9B" w:rsidP="005B3134">
            <w:pPr>
              <w:spacing w:after="0"/>
              <w:rPr>
                <w:sz w:val="16"/>
                <w:szCs w:val="16"/>
              </w:rPr>
            </w:pPr>
            <w:r w:rsidRPr="005B3134">
              <w:rPr>
                <w:sz w:val="16"/>
                <w:szCs w:val="16"/>
              </w:rPr>
              <w:t xml:space="preserve">Mail envió </w:t>
            </w:r>
          </w:p>
        </w:tc>
      </w:tr>
      <w:tr w:rsidR="005B3134" w:rsidRPr="005B3134" w:rsidTr="005B3134">
        <w:trPr>
          <w:trHeight w:val="186"/>
        </w:trPr>
        <w:tc>
          <w:tcPr>
            <w:tcW w:w="2660" w:type="dxa"/>
          </w:tcPr>
          <w:p w:rsidR="00F73A9B" w:rsidRPr="005B3134" w:rsidRDefault="00F73A9B" w:rsidP="005B3134">
            <w:pPr>
              <w:spacing w:after="0"/>
              <w:rPr>
                <w:sz w:val="16"/>
                <w:szCs w:val="16"/>
              </w:rPr>
            </w:pPr>
            <w:r w:rsidRPr="005B3134">
              <w:rPr>
                <w:sz w:val="16"/>
                <w:szCs w:val="16"/>
              </w:rPr>
              <w:t xml:space="preserve">Aprobación del Directorio CNCA </w:t>
            </w:r>
          </w:p>
        </w:tc>
        <w:tc>
          <w:tcPr>
            <w:tcW w:w="4961" w:type="dxa"/>
          </w:tcPr>
          <w:p w:rsidR="00F73A9B" w:rsidRPr="005B3134" w:rsidRDefault="00F73A9B" w:rsidP="005B3134">
            <w:pPr>
              <w:spacing w:after="0"/>
              <w:rPr>
                <w:sz w:val="16"/>
                <w:szCs w:val="16"/>
              </w:rPr>
            </w:pPr>
            <w:r w:rsidRPr="005B3134">
              <w:rPr>
                <w:sz w:val="16"/>
                <w:szCs w:val="16"/>
              </w:rPr>
              <w:t xml:space="preserve">Documento con observaciones se presenta a Directorio del CNCA </w:t>
            </w:r>
          </w:p>
        </w:tc>
        <w:tc>
          <w:tcPr>
            <w:tcW w:w="1701" w:type="dxa"/>
          </w:tcPr>
          <w:p w:rsidR="00F73A9B" w:rsidRPr="005B3134" w:rsidRDefault="00F73A9B" w:rsidP="005B3134">
            <w:pPr>
              <w:spacing w:after="0"/>
              <w:rPr>
                <w:sz w:val="16"/>
                <w:szCs w:val="16"/>
              </w:rPr>
            </w:pPr>
            <w:r w:rsidRPr="005B3134">
              <w:rPr>
                <w:sz w:val="16"/>
                <w:szCs w:val="16"/>
              </w:rPr>
              <w:t xml:space="preserve">Acta </w:t>
            </w:r>
          </w:p>
        </w:tc>
      </w:tr>
      <w:tr w:rsidR="005B3134" w:rsidRPr="005B3134" w:rsidTr="005B3134">
        <w:trPr>
          <w:trHeight w:val="439"/>
        </w:trPr>
        <w:tc>
          <w:tcPr>
            <w:tcW w:w="2660" w:type="dxa"/>
          </w:tcPr>
          <w:p w:rsidR="00F73A9B" w:rsidRPr="005B3134" w:rsidRDefault="00F73A9B" w:rsidP="005B3134">
            <w:pPr>
              <w:spacing w:after="0"/>
              <w:rPr>
                <w:sz w:val="16"/>
                <w:szCs w:val="16"/>
              </w:rPr>
            </w:pPr>
            <w:r w:rsidRPr="005B3134">
              <w:rPr>
                <w:sz w:val="16"/>
                <w:szCs w:val="16"/>
              </w:rPr>
              <w:t xml:space="preserve">Presentación publica </w:t>
            </w:r>
          </w:p>
        </w:tc>
        <w:tc>
          <w:tcPr>
            <w:tcW w:w="4961" w:type="dxa"/>
          </w:tcPr>
          <w:p w:rsidR="00F73A9B" w:rsidRPr="005B3134" w:rsidRDefault="00F73A9B" w:rsidP="005B3134">
            <w:pPr>
              <w:spacing w:after="0"/>
              <w:rPr>
                <w:sz w:val="16"/>
                <w:szCs w:val="16"/>
              </w:rPr>
            </w:pPr>
            <w:r w:rsidRPr="005B3134">
              <w:rPr>
                <w:sz w:val="16"/>
                <w:szCs w:val="16"/>
              </w:rPr>
              <w:t xml:space="preserve">Impresión, diseño y distribución del documento Política cultural 2011-2016. </w:t>
            </w:r>
          </w:p>
        </w:tc>
        <w:tc>
          <w:tcPr>
            <w:tcW w:w="1701" w:type="dxa"/>
          </w:tcPr>
          <w:p w:rsidR="00F73A9B" w:rsidRPr="005B3134" w:rsidRDefault="00F73A9B" w:rsidP="005B3134">
            <w:pPr>
              <w:spacing w:after="0"/>
              <w:rPr>
                <w:sz w:val="16"/>
                <w:szCs w:val="16"/>
              </w:rPr>
            </w:pPr>
            <w:r w:rsidRPr="005B3134">
              <w:rPr>
                <w:sz w:val="16"/>
                <w:szCs w:val="16"/>
              </w:rPr>
              <w:t xml:space="preserve">Publicación. </w:t>
            </w:r>
          </w:p>
        </w:tc>
      </w:tr>
    </w:tbl>
    <w:p w:rsidR="00F73A9B" w:rsidRPr="005B3134" w:rsidRDefault="00F73A9B" w:rsidP="00F73A9B"/>
    <w:p w:rsidR="00F73A9B" w:rsidRPr="005B3134" w:rsidRDefault="00F73A9B" w:rsidP="00F73A9B">
      <w:r w:rsidRPr="005B3134">
        <w:br w:type="page"/>
      </w:r>
    </w:p>
    <w:p w:rsidR="00F73A9B" w:rsidRPr="005B3134" w:rsidRDefault="00F73A9B" w:rsidP="00F73A9B"/>
    <w:p w:rsidR="00F73A9B" w:rsidRPr="005B3134" w:rsidRDefault="00F73A9B" w:rsidP="00F73A9B">
      <w:pPr>
        <w:pStyle w:val="Ttulo3"/>
        <w:rPr>
          <w:b w:val="0"/>
          <w:i/>
          <w:color w:val="auto"/>
          <w:sz w:val="24"/>
          <w:szCs w:val="24"/>
        </w:rPr>
      </w:pPr>
      <w:r w:rsidRPr="005B3134">
        <w:rPr>
          <w:color w:val="auto"/>
          <w:sz w:val="24"/>
          <w:szCs w:val="24"/>
        </w:rPr>
        <w:t xml:space="preserve">2.2.  ASPECTOS PARTICULARES </w:t>
      </w:r>
    </w:p>
    <w:p w:rsidR="00F73A9B" w:rsidRPr="005B3134" w:rsidRDefault="00F73A9B" w:rsidP="00F73A9B"/>
    <w:tbl>
      <w:tblPr>
        <w:tblStyle w:val="Tablaconcuadrcula1"/>
        <w:tblW w:w="0" w:type="auto"/>
        <w:tblLook w:val="04A0" w:firstRow="1" w:lastRow="0" w:firstColumn="1" w:lastColumn="0" w:noHBand="0" w:noVBand="1"/>
      </w:tblPr>
      <w:tblGrid>
        <w:gridCol w:w="2244"/>
        <w:gridCol w:w="2244"/>
        <w:gridCol w:w="1768"/>
        <w:gridCol w:w="2722"/>
      </w:tblGrid>
      <w:tr w:rsidR="005B3134" w:rsidRPr="005B3134" w:rsidTr="00D10306">
        <w:trPr>
          <w:trHeight w:val="354"/>
        </w:trPr>
        <w:tc>
          <w:tcPr>
            <w:tcW w:w="2244" w:type="dxa"/>
          </w:tcPr>
          <w:p w:rsidR="00F73A9B" w:rsidRPr="005B3134" w:rsidRDefault="00F73A9B" w:rsidP="00D10306">
            <w:pPr>
              <w:jc w:val="center"/>
              <w:rPr>
                <w:rFonts w:asciiTheme="minorHAnsi" w:hAnsiTheme="minorHAnsi" w:cstheme="minorHAnsi"/>
                <w:b/>
                <w:sz w:val="20"/>
                <w:szCs w:val="20"/>
                <w:lang w:val="es-ES_tradnl"/>
              </w:rPr>
            </w:pPr>
            <w:r w:rsidRPr="005B3134">
              <w:rPr>
                <w:rFonts w:asciiTheme="minorHAnsi" w:hAnsiTheme="minorHAnsi" w:cstheme="minorHAnsi"/>
                <w:b/>
                <w:sz w:val="20"/>
                <w:szCs w:val="20"/>
                <w:lang w:val="es-ES_tradnl"/>
              </w:rPr>
              <w:t>ACTIVIDAD DESARROLLADA</w:t>
            </w:r>
          </w:p>
        </w:tc>
        <w:tc>
          <w:tcPr>
            <w:tcW w:w="2244" w:type="dxa"/>
          </w:tcPr>
          <w:p w:rsidR="00F73A9B" w:rsidRPr="005B3134" w:rsidRDefault="00F73A9B" w:rsidP="00D10306">
            <w:pPr>
              <w:jc w:val="center"/>
              <w:rPr>
                <w:rFonts w:asciiTheme="minorHAnsi" w:hAnsiTheme="minorHAnsi" w:cstheme="minorHAnsi"/>
                <w:b/>
                <w:sz w:val="20"/>
                <w:szCs w:val="20"/>
                <w:lang w:val="es-ES_tradnl"/>
              </w:rPr>
            </w:pPr>
            <w:r w:rsidRPr="005B3134">
              <w:rPr>
                <w:rFonts w:asciiTheme="minorHAnsi" w:hAnsiTheme="minorHAnsi" w:cstheme="minorHAnsi"/>
                <w:b/>
                <w:sz w:val="20"/>
                <w:szCs w:val="20"/>
                <w:lang w:val="es-ES_tradnl"/>
              </w:rPr>
              <w:t>OBJETIVOS</w:t>
            </w:r>
          </w:p>
          <w:p w:rsidR="00F73A9B" w:rsidRPr="005B3134" w:rsidRDefault="00F73A9B" w:rsidP="00D10306">
            <w:pPr>
              <w:jc w:val="center"/>
              <w:rPr>
                <w:rFonts w:asciiTheme="minorHAnsi" w:hAnsiTheme="minorHAnsi" w:cstheme="minorHAnsi"/>
                <w:b/>
                <w:sz w:val="20"/>
                <w:szCs w:val="20"/>
                <w:lang w:val="es-ES_tradnl"/>
              </w:rPr>
            </w:pPr>
          </w:p>
        </w:tc>
        <w:tc>
          <w:tcPr>
            <w:tcW w:w="1768" w:type="dxa"/>
          </w:tcPr>
          <w:p w:rsidR="00F73A9B" w:rsidRPr="005B3134" w:rsidRDefault="00F73A9B" w:rsidP="00D10306">
            <w:pPr>
              <w:jc w:val="center"/>
              <w:rPr>
                <w:rFonts w:asciiTheme="minorHAnsi" w:hAnsiTheme="minorHAnsi" w:cstheme="minorHAnsi"/>
                <w:b/>
                <w:sz w:val="20"/>
                <w:szCs w:val="20"/>
                <w:lang w:val="es-ES_tradnl"/>
              </w:rPr>
            </w:pPr>
            <w:r w:rsidRPr="005B3134">
              <w:rPr>
                <w:rFonts w:asciiTheme="minorHAnsi" w:hAnsiTheme="minorHAnsi" w:cstheme="minorHAnsi"/>
                <w:b/>
                <w:sz w:val="20"/>
                <w:szCs w:val="20"/>
                <w:lang w:val="es-ES_tradnl"/>
              </w:rPr>
              <w:t>METODOLOGÍA</w:t>
            </w:r>
          </w:p>
          <w:p w:rsidR="00F73A9B" w:rsidRPr="005B3134" w:rsidRDefault="00F73A9B" w:rsidP="00D10306">
            <w:pPr>
              <w:jc w:val="center"/>
              <w:rPr>
                <w:rFonts w:asciiTheme="minorHAnsi" w:hAnsiTheme="minorHAnsi" w:cstheme="minorHAnsi"/>
                <w:b/>
                <w:sz w:val="20"/>
                <w:szCs w:val="20"/>
                <w:lang w:val="es-ES_tradnl"/>
              </w:rPr>
            </w:pPr>
            <w:r w:rsidRPr="005B3134">
              <w:rPr>
                <w:rFonts w:asciiTheme="minorHAnsi" w:hAnsiTheme="minorHAnsi" w:cstheme="minorHAnsi"/>
                <w:b/>
                <w:sz w:val="20"/>
                <w:szCs w:val="20"/>
                <w:lang w:val="es-ES_tradnl"/>
              </w:rPr>
              <w:t>EMPLEADA</w:t>
            </w:r>
          </w:p>
        </w:tc>
        <w:tc>
          <w:tcPr>
            <w:tcW w:w="2722" w:type="dxa"/>
          </w:tcPr>
          <w:p w:rsidR="00F73A9B" w:rsidRPr="005B3134" w:rsidRDefault="00F73A9B" w:rsidP="00D10306">
            <w:pPr>
              <w:jc w:val="center"/>
              <w:rPr>
                <w:rFonts w:asciiTheme="minorHAnsi" w:hAnsiTheme="minorHAnsi" w:cstheme="minorHAnsi"/>
                <w:b/>
                <w:sz w:val="20"/>
                <w:szCs w:val="20"/>
                <w:lang w:val="es-ES_tradnl"/>
              </w:rPr>
            </w:pPr>
            <w:r w:rsidRPr="005B3134">
              <w:rPr>
                <w:rFonts w:asciiTheme="minorHAnsi" w:hAnsiTheme="minorHAnsi" w:cstheme="minorHAnsi"/>
                <w:b/>
                <w:sz w:val="20"/>
                <w:szCs w:val="20"/>
                <w:lang w:val="es-ES_tradnl"/>
              </w:rPr>
              <w:t>PRODUCTOS</w:t>
            </w:r>
          </w:p>
        </w:tc>
      </w:tr>
      <w:tr w:rsidR="005B3134" w:rsidRPr="005B3134" w:rsidTr="00D10306">
        <w:tc>
          <w:tcPr>
            <w:tcW w:w="2244"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DEFINICIÓN DEL PROBLEMA PÚBLICO</w:t>
            </w:r>
          </w:p>
        </w:tc>
        <w:tc>
          <w:tcPr>
            <w:tcW w:w="2244"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Elaborar la definición y estructuración del problema que sirva para la elaboración del Marco Lógico</w:t>
            </w:r>
          </w:p>
        </w:tc>
        <w:tc>
          <w:tcPr>
            <w:tcW w:w="1768"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Análisis Jerárquico</w:t>
            </w:r>
          </w:p>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Matrices Causa Efecto</w:t>
            </w:r>
          </w:p>
        </w:tc>
        <w:tc>
          <w:tcPr>
            <w:tcW w:w="2722"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Problema definido como valor específico final</w:t>
            </w:r>
          </w:p>
        </w:tc>
      </w:tr>
      <w:tr w:rsidR="005B3134" w:rsidRPr="005B3134" w:rsidTr="00D10306">
        <w:trPr>
          <w:trHeight w:val="725"/>
        </w:trPr>
        <w:tc>
          <w:tcPr>
            <w:tcW w:w="2244" w:type="dxa"/>
            <w:vMerge w:val="restart"/>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ESTRUCTURACIÓN DEL PROBLEMA PÚBLICO</w:t>
            </w:r>
          </w:p>
        </w:tc>
        <w:tc>
          <w:tcPr>
            <w:tcW w:w="2244"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Construir un sistema de problemas</w:t>
            </w:r>
          </w:p>
        </w:tc>
        <w:tc>
          <w:tcPr>
            <w:tcW w:w="1768"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 xml:space="preserve">Matriz </w:t>
            </w:r>
            <w:proofErr w:type="spellStart"/>
            <w:r w:rsidRPr="005B3134">
              <w:rPr>
                <w:rFonts w:asciiTheme="minorHAnsi" w:hAnsiTheme="minorHAnsi" w:cstheme="minorHAnsi"/>
                <w:sz w:val="20"/>
                <w:szCs w:val="20"/>
                <w:lang w:val="es-ES_tradnl"/>
              </w:rPr>
              <w:t>Vester</w:t>
            </w:r>
            <w:proofErr w:type="spellEnd"/>
          </w:p>
        </w:tc>
        <w:tc>
          <w:tcPr>
            <w:tcW w:w="2722"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Modelo procedimental de la estructuración del problema público</w:t>
            </w:r>
            <w:r w:rsidR="00596EA6" w:rsidRPr="005B3134">
              <w:rPr>
                <w:rFonts w:asciiTheme="minorHAnsi" w:hAnsiTheme="minorHAnsi" w:cstheme="minorHAnsi"/>
                <w:sz w:val="20"/>
                <w:szCs w:val="20"/>
                <w:lang w:val="es-ES_tradnl"/>
              </w:rPr>
              <w:t>.</w:t>
            </w:r>
            <w:r w:rsidRPr="005B3134">
              <w:rPr>
                <w:rFonts w:asciiTheme="minorHAnsi" w:hAnsiTheme="minorHAnsi" w:cstheme="minorHAnsi"/>
                <w:sz w:val="20"/>
                <w:szCs w:val="20"/>
                <w:lang w:val="es-ES_tradnl"/>
              </w:rPr>
              <w:t xml:space="preserve"> Causas  y síntomas </w:t>
            </w:r>
            <w:r w:rsidRPr="005B3134">
              <w:rPr>
                <w:rFonts w:asciiTheme="minorHAnsi" w:hAnsiTheme="minorHAnsi" w:cstheme="minorHAnsi"/>
                <w:sz w:val="20"/>
                <w:szCs w:val="20"/>
                <w:lang w:val="es-ES"/>
              </w:rPr>
              <w:t>identificados</w:t>
            </w:r>
            <w:r w:rsidRPr="005B3134">
              <w:rPr>
                <w:rFonts w:asciiTheme="minorHAnsi" w:hAnsiTheme="minorHAnsi" w:cstheme="minorHAnsi"/>
                <w:sz w:val="20"/>
                <w:szCs w:val="20"/>
                <w:lang w:val="es-ES_tradnl"/>
              </w:rPr>
              <w:t xml:space="preserve"> para cada eje</w:t>
            </w:r>
          </w:p>
        </w:tc>
      </w:tr>
      <w:tr w:rsidR="005B3134" w:rsidRPr="005B3134" w:rsidTr="00D10306">
        <w:trPr>
          <w:trHeight w:val="495"/>
        </w:trPr>
        <w:tc>
          <w:tcPr>
            <w:tcW w:w="2244" w:type="dxa"/>
            <w:vMerge/>
            <w:vAlign w:val="center"/>
          </w:tcPr>
          <w:p w:rsidR="00F73A9B" w:rsidRPr="005B3134" w:rsidRDefault="00F73A9B" w:rsidP="00D10306">
            <w:pPr>
              <w:rPr>
                <w:rFonts w:asciiTheme="minorHAnsi" w:hAnsiTheme="minorHAnsi" w:cstheme="minorHAnsi"/>
                <w:sz w:val="20"/>
                <w:szCs w:val="20"/>
                <w:lang w:val="es-ES_tradnl"/>
              </w:rPr>
            </w:pPr>
          </w:p>
        </w:tc>
        <w:tc>
          <w:tcPr>
            <w:tcW w:w="2244"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Identificar  los múltiples factores asociados</w:t>
            </w:r>
          </w:p>
        </w:tc>
        <w:tc>
          <w:tcPr>
            <w:tcW w:w="1768"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Matriz de análisis estructural</w:t>
            </w:r>
          </w:p>
        </w:tc>
        <w:tc>
          <w:tcPr>
            <w:tcW w:w="2722"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Matriz de problemas jerarquizados para cada eje</w:t>
            </w:r>
          </w:p>
        </w:tc>
      </w:tr>
      <w:tr w:rsidR="005B3134" w:rsidRPr="005B3134" w:rsidTr="00D10306">
        <w:trPr>
          <w:trHeight w:val="573"/>
        </w:trPr>
        <w:tc>
          <w:tcPr>
            <w:tcW w:w="2244" w:type="dxa"/>
            <w:vMerge/>
            <w:vAlign w:val="center"/>
          </w:tcPr>
          <w:p w:rsidR="00F73A9B" w:rsidRPr="005B3134" w:rsidRDefault="00F73A9B" w:rsidP="00D10306">
            <w:pPr>
              <w:rPr>
                <w:rFonts w:asciiTheme="minorHAnsi" w:hAnsiTheme="minorHAnsi" w:cstheme="minorHAnsi"/>
                <w:sz w:val="20"/>
                <w:szCs w:val="20"/>
                <w:lang w:val="es-ES_tradnl"/>
              </w:rPr>
            </w:pPr>
          </w:p>
        </w:tc>
        <w:tc>
          <w:tcPr>
            <w:tcW w:w="2244"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Diferenciar los síntomas de las causas</w:t>
            </w:r>
          </w:p>
        </w:tc>
        <w:tc>
          <w:tcPr>
            <w:tcW w:w="1768"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Matriz de análisis Estructural</w:t>
            </w:r>
          </w:p>
        </w:tc>
        <w:tc>
          <w:tcPr>
            <w:tcW w:w="2722"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Matriz de problemas valorados  y  relacionados, diferenciando  causas/ síntomas para cada eje</w:t>
            </w:r>
          </w:p>
        </w:tc>
      </w:tr>
      <w:tr w:rsidR="005B3134" w:rsidRPr="005B3134" w:rsidTr="00D10306">
        <w:trPr>
          <w:trHeight w:val="539"/>
        </w:trPr>
        <w:tc>
          <w:tcPr>
            <w:tcW w:w="2244" w:type="dxa"/>
            <w:vMerge/>
            <w:vAlign w:val="center"/>
          </w:tcPr>
          <w:p w:rsidR="00F73A9B" w:rsidRPr="005B3134" w:rsidRDefault="00F73A9B" w:rsidP="00D10306">
            <w:pPr>
              <w:rPr>
                <w:rFonts w:asciiTheme="minorHAnsi" w:hAnsiTheme="minorHAnsi" w:cstheme="minorHAnsi"/>
                <w:sz w:val="20"/>
                <w:szCs w:val="20"/>
                <w:lang w:val="es-ES_tradnl"/>
              </w:rPr>
            </w:pPr>
          </w:p>
        </w:tc>
        <w:tc>
          <w:tcPr>
            <w:tcW w:w="2244"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Establecer relaciones lógicas entre los factores asociados y entre estos y el problema.</w:t>
            </w:r>
          </w:p>
        </w:tc>
        <w:tc>
          <w:tcPr>
            <w:tcW w:w="1768"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 xml:space="preserve">Aplicación  del programa </w:t>
            </w:r>
            <w:proofErr w:type="spellStart"/>
            <w:r w:rsidRPr="005B3134">
              <w:rPr>
                <w:rFonts w:asciiTheme="minorHAnsi" w:hAnsiTheme="minorHAnsi" w:cstheme="minorHAnsi"/>
                <w:sz w:val="20"/>
                <w:szCs w:val="20"/>
                <w:lang w:val="es-ES_tradnl"/>
              </w:rPr>
              <w:t>MicMac</w:t>
            </w:r>
            <w:proofErr w:type="spellEnd"/>
            <w:r w:rsidRPr="005B3134">
              <w:rPr>
                <w:rFonts w:asciiTheme="minorHAnsi" w:hAnsiTheme="minorHAnsi" w:cstheme="minorHAnsi"/>
                <w:sz w:val="20"/>
                <w:szCs w:val="20"/>
                <w:lang w:val="es-ES_tradnl"/>
              </w:rPr>
              <w:t xml:space="preserve"> (análisis relacional)</w:t>
            </w:r>
          </w:p>
        </w:tc>
        <w:tc>
          <w:tcPr>
            <w:tcW w:w="2722" w:type="dxa"/>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Informe relacional de las variables jerarquizadas y valoradas para cada eje.</w:t>
            </w:r>
          </w:p>
        </w:tc>
      </w:tr>
      <w:tr w:rsidR="00F73A9B" w:rsidRPr="005B3134" w:rsidTr="00D10306">
        <w:trPr>
          <w:trHeight w:val="636"/>
        </w:trPr>
        <w:tc>
          <w:tcPr>
            <w:tcW w:w="2244"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ELABORACIÓN DE OBJETIVOS</w:t>
            </w:r>
          </w:p>
        </w:tc>
        <w:tc>
          <w:tcPr>
            <w:tcW w:w="2244"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 xml:space="preserve">Construir los objetivos que </w:t>
            </w:r>
            <w:r w:rsidRPr="005B3134">
              <w:rPr>
                <w:rFonts w:asciiTheme="minorHAnsi" w:hAnsiTheme="minorHAnsi" w:cstheme="minorHAnsi"/>
                <w:sz w:val="20"/>
                <w:szCs w:val="20"/>
                <w:lang w:val="es-ES"/>
              </w:rPr>
              <w:t>estructurarán</w:t>
            </w:r>
            <w:r w:rsidRPr="005B3134">
              <w:rPr>
                <w:rFonts w:asciiTheme="minorHAnsi" w:hAnsiTheme="minorHAnsi" w:cstheme="minorHAnsi"/>
                <w:sz w:val="20"/>
                <w:szCs w:val="20"/>
                <w:lang w:val="es-ES_tradnl"/>
              </w:rPr>
              <w:t xml:space="preserve">  la política cultural</w:t>
            </w:r>
          </w:p>
        </w:tc>
        <w:tc>
          <w:tcPr>
            <w:tcW w:w="1768"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Marco Lógico</w:t>
            </w:r>
          </w:p>
          <w:p w:rsidR="00F73A9B" w:rsidRPr="005B3134" w:rsidRDefault="00F73A9B" w:rsidP="00D10306">
            <w:pPr>
              <w:rPr>
                <w:rFonts w:asciiTheme="minorHAnsi" w:hAnsiTheme="minorHAnsi" w:cstheme="minorHAnsi"/>
                <w:sz w:val="20"/>
                <w:szCs w:val="20"/>
                <w:lang w:val="es-ES_tradnl"/>
              </w:rPr>
            </w:pPr>
          </w:p>
        </w:tc>
        <w:tc>
          <w:tcPr>
            <w:tcW w:w="2722" w:type="dxa"/>
            <w:vAlign w:val="center"/>
          </w:tcPr>
          <w:p w:rsidR="00F73A9B" w:rsidRPr="005B3134" w:rsidRDefault="00F73A9B" w:rsidP="00D10306">
            <w:pPr>
              <w:rPr>
                <w:rFonts w:asciiTheme="minorHAnsi" w:hAnsiTheme="minorHAnsi" w:cstheme="minorHAnsi"/>
                <w:sz w:val="20"/>
                <w:szCs w:val="20"/>
                <w:lang w:val="es-ES_tradnl"/>
              </w:rPr>
            </w:pPr>
            <w:r w:rsidRPr="005B3134">
              <w:rPr>
                <w:rFonts w:asciiTheme="minorHAnsi" w:hAnsiTheme="minorHAnsi" w:cstheme="minorHAnsi"/>
                <w:sz w:val="20"/>
                <w:szCs w:val="20"/>
                <w:lang w:val="es-ES_tradnl"/>
              </w:rPr>
              <w:t>Marco lógico para cada eje</w:t>
            </w:r>
          </w:p>
        </w:tc>
      </w:tr>
    </w:tbl>
    <w:p w:rsidR="00F73A9B" w:rsidRPr="005B3134" w:rsidRDefault="00F73A9B" w:rsidP="00F73A9B"/>
    <w:p w:rsidR="00F73A9B" w:rsidRPr="005B3134" w:rsidRDefault="00F73A9B" w:rsidP="00F73A9B">
      <w:pPr>
        <w:rPr>
          <w:b/>
          <w:smallCaps/>
          <w:sz w:val="28"/>
          <w:szCs w:val="28"/>
        </w:rPr>
      </w:pPr>
      <w:r w:rsidRPr="005B3134">
        <w:rPr>
          <w:b/>
        </w:rPr>
        <w:br w:type="page"/>
      </w:r>
    </w:p>
    <w:p w:rsidR="00F73A9B" w:rsidRPr="005B3134" w:rsidRDefault="00F73A9B" w:rsidP="005B3134">
      <w:pPr>
        <w:pStyle w:val="Ttulo2"/>
        <w:jc w:val="left"/>
        <w:rPr>
          <w:b/>
          <w:color w:val="auto"/>
        </w:rPr>
      </w:pPr>
      <w:r w:rsidRPr="005B3134">
        <w:rPr>
          <w:b/>
          <w:color w:val="auto"/>
        </w:rPr>
        <w:lastRenderedPageBreak/>
        <w:t xml:space="preserve">2.3. OBJETIVOS. </w:t>
      </w:r>
    </w:p>
    <w:p w:rsidR="005B3134" w:rsidRDefault="005B3134" w:rsidP="00F73A9B">
      <w:pPr>
        <w:rPr>
          <w:rFonts w:asciiTheme="minorHAnsi" w:hAnsiTheme="minorHAnsi" w:cstheme="minorHAnsi"/>
          <w:sz w:val="24"/>
          <w:szCs w:val="24"/>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t>En la perspectiva anterior, el proceso de aplicación de la metodología contempló los siguientes grandes objetivos:</w:t>
      </w:r>
    </w:p>
    <w:p w:rsidR="00F73A9B" w:rsidRPr="005B3134" w:rsidRDefault="00F73A9B" w:rsidP="00F73A9B">
      <w:pPr>
        <w:rPr>
          <w:rFonts w:asciiTheme="minorHAnsi" w:hAnsiTheme="minorHAnsi" w:cstheme="minorHAnsi"/>
          <w:sz w:val="24"/>
          <w:szCs w:val="24"/>
        </w:rPr>
      </w:pPr>
    </w:p>
    <w:p w:rsidR="00F73A9B" w:rsidRPr="005B3134" w:rsidRDefault="00F73A9B" w:rsidP="00F73A9B">
      <w:pPr>
        <w:pStyle w:val="Ttulo2"/>
        <w:ind w:left="2124" w:hanging="2124"/>
        <w:rPr>
          <w:b/>
          <w:color w:val="auto"/>
        </w:rPr>
      </w:pPr>
      <w:r w:rsidRPr="005B3134">
        <w:rPr>
          <w:b/>
          <w:color w:val="auto"/>
        </w:rPr>
        <w:t xml:space="preserve">OBJETIVO 1: </w:t>
      </w:r>
      <w:r w:rsidRPr="005B3134">
        <w:rPr>
          <w:b/>
          <w:color w:val="auto"/>
        </w:rPr>
        <w:tab/>
        <w:t>GENERAR OPORTUNIDADES DE PARTICIPACIÓN DEL MUNDO ARTÍSTICO-CULTURAL Y DE LA CIUDADANÍA.</w:t>
      </w:r>
    </w:p>
    <w:p w:rsidR="00F73A9B" w:rsidRPr="005B3134" w:rsidRDefault="00596EA6"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br/>
        <w:t>Para ello se realizaron una</w:t>
      </w:r>
      <w:r w:rsidR="00F73A9B" w:rsidRPr="005B3134">
        <w:rPr>
          <w:rFonts w:asciiTheme="minorHAnsi" w:hAnsiTheme="minorHAnsi" w:cstheme="minorHAnsi"/>
          <w:sz w:val="24"/>
          <w:szCs w:val="24"/>
        </w:rPr>
        <w:t xml:space="preserve"> Convención Nacional, </w:t>
      </w:r>
      <w:r w:rsidRPr="005B3134">
        <w:rPr>
          <w:rFonts w:asciiTheme="minorHAnsi" w:hAnsiTheme="minorHAnsi" w:cstheme="minorHAnsi"/>
          <w:sz w:val="24"/>
          <w:szCs w:val="24"/>
        </w:rPr>
        <w:t>cuatro</w:t>
      </w:r>
      <w:r w:rsidR="00F73A9B" w:rsidRPr="005B3134">
        <w:rPr>
          <w:rFonts w:asciiTheme="minorHAnsi" w:hAnsiTheme="minorHAnsi" w:cstheme="minorHAnsi"/>
          <w:sz w:val="24"/>
          <w:szCs w:val="24"/>
        </w:rPr>
        <w:t xml:space="preserve"> Convenciones Zonales, </w:t>
      </w:r>
      <w:r w:rsidRPr="005B3134">
        <w:rPr>
          <w:rFonts w:asciiTheme="minorHAnsi" w:hAnsiTheme="minorHAnsi" w:cstheme="minorHAnsi"/>
          <w:sz w:val="24"/>
          <w:szCs w:val="24"/>
        </w:rPr>
        <w:t>nueve</w:t>
      </w:r>
      <w:r w:rsidR="00F73A9B" w:rsidRPr="005B3134">
        <w:rPr>
          <w:rFonts w:asciiTheme="minorHAnsi" w:hAnsiTheme="minorHAnsi" w:cstheme="minorHAnsi"/>
          <w:sz w:val="24"/>
          <w:szCs w:val="24"/>
        </w:rPr>
        <w:t xml:space="preserve"> grupos focales, una Consulta Ciudadana Web, </w:t>
      </w:r>
      <w:r w:rsidRPr="005B3134">
        <w:rPr>
          <w:rFonts w:asciiTheme="minorHAnsi" w:hAnsiTheme="minorHAnsi" w:cstheme="minorHAnsi"/>
          <w:sz w:val="24"/>
          <w:szCs w:val="24"/>
        </w:rPr>
        <w:t xml:space="preserve">la </w:t>
      </w:r>
      <w:r w:rsidR="00F73A9B" w:rsidRPr="005B3134">
        <w:rPr>
          <w:rFonts w:asciiTheme="minorHAnsi" w:hAnsiTheme="minorHAnsi" w:cstheme="minorHAnsi"/>
          <w:sz w:val="24"/>
          <w:szCs w:val="24"/>
        </w:rPr>
        <w:t xml:space="preserve">cuenta pública del Ministro, </w:t>
      </w:r>
      <w:r w:rsidRPr="005B3134">
        <w:rPr>
          <w:rFonts w:asciiTheme="minorHAnsi" w:hAnsiTheme="minorHAnsi" w:cstheme="minorHAnsi"/>
          <w:sz w:val="24"/>
          <w:szCs w:val="24"/>
        </w:rPr>
        <w:t xml:space="preserve">el </w:t>
      </w:r>
      <w:r w:rsidR="00F73A9B" w:rsidRPr="005B3134">
        <w:rPr>
          <w:rFonts w:asciiTheme="minorHAnsi" w:hAnsiTheme="minorHAnsi" w:cstheme="minorHAnsi"/>
          <w:sz w:val="24"/>
          <w:szCs w:val="24"/>
        </w:rPr>
        <w:t>Análisis de las Políticas Sectoriales de la fotografía, danza , teatro, artes visuales; documentos entregados por los artistas organizados en la “unión de nacional de artista”</w:t>
      </w:r>
      <w:r w:rsidRPr="005B3134">
        <w:rPr>
          <w:rFonts w:asciiTheme="minorHAnsi" w:hAnsiTheme="minorHAnsi" w:cstheme="minorHAnsi"/>
          <w:sz w:val="24"/>
          <w:szCs w:val="24"/>
        </w:rPr>
        <w:t>,</w:t>
      </w:r>
      <w:r w:rsidR="00F73A9B" w:rsidRPr="005B3134">
        <w:rPr>
          <w:rFonts w:asciiTheme="minorHAnsi" w:hAnsiTheme="minorHAnsi" w:cstheme="minorHAnsi"/>
          <w:sz w:val="24"/>
          <w:szCs w:val="24"/>
        </w:rPr>
        <w:t xml:space="preserve"> instancia que reúne aproximadamente  de 12 mil artistas.  </w:t>
      </w:r>
    </w:p>
    <w:p w:rsidR="00F73A9B" w:rsidRPr="005B3134" w:rsidRDefault="00F73A9B" w:rsidP="00F73A9B">
      <w:pPr>
        <w:autoSpaceDE w:val="0"/>
        <w:autoSpaceDN w:val="0"/>
        <w:adjustRightInd w:val="0"/>
        <w:spacing w:line="240" w:lineRule="auto"/>
        <w:jc w:val="center"/>
        <w:rPr>
          <w:rFonts w:asciiTheme="minorHAnsi" w:hAnsiTheme="minorHAnsi" w:cstheme="minorHAnsi"/>
          <w:noProof/>
        </w:rPr>
      </w:pPr>
      <w:r w:rsidRPr="005B3134">
        <w:rPr>
          <w:rFonts w:asciiTheme="minorHAnsi" w:hAnsiTheme="minorHAnsi" w:cstheme="minorHAnsi"/>
          <w:noProof/>
        </w:rPr>
        <w:drawing>
          <wp:inline distT="0" distB="0" distL="0" distR="0" wp14:anchorId="7E04815F" wp14:editId="0DE412E6">
            <wp:extent cx="5717627" cy="3142593"/>
            <wp:effectExtent l="0" t="0" r="0" b="20320"/>
            <wp:docPr id="2"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73A9B" w:rsidRPr="005B3134" w:rsidRDefault="00F73A9B" w:rsidP="00F73A9B">
      <w:pPr>
        <w:autoSpaceDE w:val="0"/>
        <w:autoSpaceDN w:val="0"/>
        <w:adjustRightInd w:val="0"/>
        <w:spacing w:line="240" w:lineRule="auto"/>
        <w:jc w:val="center"/>
        <w:rPr>
          <w:rFonts w:asciiTheme="minorHAnsi" w:hAnsiTheme="minorHAnsi" w:cstheme="minorHAnsi"/>
        </w:rPr>
      </w:pPr>
    </w:p>
    <w:p w:rsidR="00F73A9B" w:rsidRPr="005B3134" w:rsidRDefault="00F73A9B" w:rsidP="00F73A9B">
      <w:pPr>
        <w:rPr>
          <w:rFonts w:asciiTheme="minorHAnsi" w:hAnsiTheme="minorHAnsi" w:cstheme="minorHAnsi"/>
          <w:b/>
        </w:rPr>
      </w:pPr>
      <w:r w:rsidRPr="005B3134">
        <w:rPr>
          <w:rFonts w:asciiTheme="minorHAnsi" w:hAnsiTheme="minorHAnsi" w:cstheme="minorHAnsi"/>
          <w:b/>
        </w:rPr>
        <w:br w:type="page"/>
      </w:r>
    </w:p>
    <w:p w:rsidR="00F73A9B" w:rsidRPr="005B3134" w:rsidRDefault="00F73A9B" w:rsidP="00F73A9B">
      <w:pPr>
        <w:pStyle w:val="Ttulo2"/>
        <w:ind w:left="2832" w:hanging="2832"/>
        <w:rPr>
          <w:color w:val="auto"/>
        </w:rPr>
      </w:pPr>
      <w:r w:rsidRPr="005B3134">
        <w:rPr>
          <w:b/>
          <w:color w:val="auto"/>
        </w:rPr>
        <w:lastRenderedPageBreak/>
        <w:t>OBJETIVO 2:</w:t>
      </w:r>
      <w:r w:rsidRPr="005B3134">
        <w:rPr>
          <w:b/>
          <w:color w:val="auto"/>
        </w:rPr>
        <w:tab/>
        <w:t>REGISTRO DE TODAS AQUELLAS MÚLTIPLES FORMAS DE COMUNICACIÓN Y REFLEXIÓN</w:t>
      </w:r>
      <w:r w:rsidRPr="005B3134">
        <w:rPr>
          <w:color w:val="auto"/>
        </w:rPr>
        <w:t>.</w:t>
      </w:r>
    </w:p>
    <w:p w:rsidR="00F73A9B" w:rsidRPr="005B3134" w:rsidRDefault="00F73A9B" w:rsidP="00F73A9B"/>
    <w:p w:rsidR="00F73A9B" w:rsidRPr="005B3134" w:rsidRDefault="00F73A9B"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t xml:space="preserve">Para ello fue diseñada la matriz que se acompaña, la que permite, a partir de la expresión general de un tema-problema, poder especificarlo, solicitando a las mesas de trabajo en que se aplicó, una formulación del problema, la identificación de los actores afectados, la identificación de los actores que puedan ser un obstáculo para la solución,  la delimitación espacial (dónde ocurre), la identificación de los valores que están en juego, así como la identificación </w:t>
      </w:r>
      <w:r w:rsidR="00596EA6" w:rsidRPr="005B3134">
        <w:rPr>
          <w:rFonts w:asciiTheme="minorHAnsi" w:hAnsiTheme="minorHAnsi" w:cstheme="minorHAnsi"/>
          <w:sz w:val="24"/>
          <w:szCs w:val="24"/>
        </w:rPr>
        <w:t xml:space="preserve">de las causas y consecuencias. </w:t>
      </w:r>
      <w:r w:rsidRPr="005B3134">
        <w:rPr>
          <w:rFonts w:asciiTheme="minorHAnsi" w:hAnsiTheme="minorHAnsi" w:cstheme="minorHAnsi"/>
          <w:sz w:val="24"/>
          <w:szCs w:val="24"/>
        </w:rPr>
        <w:t>Luego</w:t>
      </w:r>
      <w:r w:rsidR="00596EA6" w:rsidRPr="005B3134">
        <w:rPr>
          <w:rFonts w:asciiTheme="minorHAnsi" w:hAnsiTheme="minorHAnsi" w:cstheme="minorHAnsi"/>
          <w:sz w:val="24"/>
          <w:szCs w:val="24"/>
        </w:rPr>
        <w:t>,</w:t>
      </w:r>
      <w:r w:rsidRPr="005B3134">
        <w:rPr>
          <w:rFonts w:asciiTheme="minorHAnsi" w:hAnsiTheme="minorHAnsi" w:cstheme="minorHAnsi"/>
          <w:sz w:val="24"/>
          <w:szCs w:val="24"/>
        </w:rPr>
        <w:t xml:space="preserve"> se solicitó </w:t>
      </w:r>
      <w:r w:rsidR="00596EA6" w:rsidRPr="005B3134">
        <w:rPr>
          <w:rFonts w:asciiTheme="minorHAnsi" w:hAnsiTheme="minorHAnsi" w:cstheme="minorHAnsi"/>
          <w:sz w:val="24"/>
          <w:szCs w:val="24"/>
        </w:rPr>
        <w:t xml:space="preserve">la </w:t>
      </w:r>
      <w:r w:rsidRPr="005B3134">
        <w:rPr>
          <w:rFonts w:asciiTheme="minorHAnsi" w:hAnsiTheme="minorHAnsi" w:cstheme="minorHAnsi"/>
          <w:sz w:val="24"/>
          <w:szCs w:val="24"/>
        </w:rPr>
        <w:t xml:space="preserve">argumentación </w:t>
      </w:r>
      <w:r w:rsidR="00596EA6" w:rsidRPr="005B3134">
        <w:rPr>
          <w:rFonts w:asciiTheme="minorHAnsi" w:hAnsiTheme="minorHAnsi" w:cstheme="minorHAnsi"/>
          <w:sz w:val="24"/>
          <w:szCs w:val="24"/>
        </w:rPr>
        <w:t>y la</w:t>
      </w:r>
      <w:r w:rsidRPr="005B3134">
        <w:rPr>
          <w:rFonts w:asciiTheme="minorHAnsi" w:hAnsiTheme="minorHAnsi" w:cstheme="minorHAnsi"/>
          <w:sz w:val="24"/>
          <w:szCs w:val="24"/>
        </w:rPr>
        <w:t xml:space="preserve"> identificación de desafíos en orden a una política cultural.</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4"/>
        <w:gridCol w:w="2569"/>
        <w:gridCol w:w="3130"/>
      </w:tblGrid>
      <w:tr w:rsidR="005B3134" w:rsidRPr="005B3134" w:rsidTr="00D10306">
        <w:trPr>
          <w:trHeight w:val="315"/>
        </w:trPr>
        <w:tc>
          <w:tcPr>
            <w:tcW w:w="5000" w:type="pct"/>
            <w:gridSpan w:val="4"/>
            <w:shd w:val="clear" w:color="auto" w:fill="auto"/>
            <w:hideMark/>
          </w:tcPr>
          <w:p w:rsidR="00F73A9B" w:rsidRPr="005B3134" w:rsidRDefault="00F73A9B" w:rsidP="00D10306">
            <w:pPr>
              <w:spacing w:after="0" w:line="240" w:lineRule="auto"/>
              <w:jc w:val="center"/>
              <w:rPr>
                <w:rFonts w:asciiTheme="minorHAnsi" w:hAnsiTheme="minorHAnsi" w:cstheme="minorHAnsi"/>
                <w:b/>
                <w:sz w:val="16"/>
                <w:szCs w:val="16"/>
                <w:lang w:val="es-ES" w:eastAsia="es-ES"/>
              </w:rPr>
            </w:pPr>
            <w:r w:rsidRPr="005B3134">
              <w:rPr>
                <w:rFonts w:asciiTheme="minorHAnsi" w:hAnsiTheme="minorHAnsi" w:cstheme="minorHAnsi"/>
              </w:rPr>
              <w:br w:type="page"/>
            </w:r>
            <w:r w:rsidRPr="005B3134">
              <w:rPr>
                <w:rFonts w:asciiTheme="minorHAnsi" w:hAnsiTheme="minorHAnsi" w:cstheme="minorHAnsi"/>
                <w:b/>
                <w:bCs/>
                <w:sz w:val="16"/>
                <w:szCs w:val="16"/>
                <w:lang w:eastAsia="es-ES"/>
              </w:rPr>
              <w:t xml:space="preserve">MATRIZ   </w:t>
            </w:r>
            <w:r w:rsidRPr="005B3134">
              <w:rPr>
                <w:rFonts w:asciiTheme="minorHAnsi" w:hAnsiTheme="minorHAnsi" w:cstheme="minorHAnsi"/>
                <w:b/>
                <w:sz w:val="16"/>
                <w:szCs w:val="16"/>
                <w:lang w:eastAsia="es-ES"/>
              </w:rPr>
              <w:t xml:space="preserve">REGISTRO INFORMACIÓN  </w:t>
            </w:r>
          </w:p>
        </w:tc>
      </w:tr>
      <w:tr w:rsidR="005B3134" w:rsidRPr="005B3134" w:rsidTr="00D10306">
        <w:trPr>
          <w:trHeight w:val="330"/>
        </w:trPr>
        <w:tc>
          <w:tcPr>
            <w:tcW w:w="5000" w:type="pct"/>
            <w:gridSpan w:val="4"/>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b/>
                <w:bCs/>
                <w:sz w:val="16"/>
                <w:szCs w:val="16"/>
                <w:lang w:eastAsia="es-ES"/>
              </w:rPr>
              <w:t xml:space="preserve">Objetivo: </w:t>
            </w:r>
            <w:r w:rsidRPr="005B3134">
              <w:rPr>
                <w:rFonts w:asciiTheme="minorHAnsi" w:hAnsiTheme="minorHAnsi" w:cstheme="minorHAnsi"/>
                <w:bCs/>
                <w:sz w:val="16"/>
                <w:szCs w:val="16"/>
                <w:lang w:eastAsia="es-ES"/>
              </w:rPr>
              <w:t xml:space="preserve">Identificar temas/problemas para el proceso de formulación de la política. Se trata de un problema </w:t>
            </w:r>
            <w:proofErr w:type="spellStart"/>
            <w:r w:rsidRPr="005B3134">
              <w:rPr>
                <w:rFonts w:asciiTheme="minorHAnsi" w:hAnsiTheme="minorHAnsi" w:cstheme="minorHAnsi"/>
                <w:bCs/>
                <w:sz w:val="16"/>
                <w:szCs w:val="16"/>
                <w:lang w:eastAsia="es-ES"/>
              </w:rPr>
              <w:t>societal</w:t>
            </w:r>
            <w:proofErr w:type="spellEnd"/>
            <w:r w:rsidRPr="005B3134">
              <w:rPr>
                <w:rFonts w:asciiTheme="minorHAnsi" w:hAnsiTheme="minorHAnsi" w:cstheme="minorHAnsi"/>
                <w:bCs/>
                <w:sz w:val="16"/>
                <w:szCs w:val="16"/>
                <w:lang w:eastAsia="es-ES"/>
              </w:rPr>
              <w:t>, que afecta a la población del país</w:t>
            </w:r>
            <w:r w:rsidRPr="005B3134">
              <w:rPr>
                <w:rFonts w:asciiTheme="minorHAnsi" w:hAnsiTheme="minorHAnsi" w:cstheme="minorHAnsi"/>
                <w:b/>
                <w:bCs/>
                <w:sz w:val="16"/>
                <w:szCs w:val="16"/>
                <w:lang w:eastAsia="es-ES"/>
              </w:rPr>
              <w:t xml:space="preserve"> </w:t>
            </w:r>
          </w:p>
        </w:tc>
      </w:tr>
      <w:tr w:rsidR="005B3134" w:rsidRPr="005B3134" w:rsidTr="00D10306">
        <w:trPr>
          <w:trHeight w:val="298"/>
        </w:trPr>
        <w:tc>
          <w:tcPr>
            <w:tcW w:w="1808" w:type="pct"/>
            <w:gridSpan w:val="2"/>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b/>
                <w:bCs/>
                <w:sz w:val="16"/>
                <w:szCs w:val="16"/>
                <w:lang w:eastAsia="es-ES"/>
              </w:rPr>
              <w:t xml:space="preserve">IDENTIFICANDO EL PROBLEMA: </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b/>
                <w:bCs/>
                <w:sz w:val="16"/>
                <w:szCs w:val="16"/>
                <w:lang w:val="es-ES" w:eastAsia="es-ES"/>
              </w:rPr>
            </w:pPr>
            <w:r w:rsidRPr="005B3134">
              <w:rPr>
                <w:rFonts w:asciiTheme="minorHAnsi" w:hAnsiTheme="minorHAnsi" w:cstheme="minorHAnsi"/>
                <w:b/>
                <w:bCs/>
                <w:sz w:val="16"/>
                <w:szCs w:val="16"/>
                <w:lang w:eastAsia="es-ES"/>
              </w:rPr>
              <w:t xml:space="preserve">ARGUMENTOS EN APOYO O RESPALDO A CADA ÍTEM </w:t>
            </w:r>
          </w:p>
        </w:tc>
        <w:tc>
          <w:tcPr>
            <w:tcW w:w="1753" w:type="pct"/>
            <w:shd w:val="clear" w:color="auto" w:fill="auto"/>
            <w:hideMark/>
          </w:tcPr>
          <w:p w:rsidR="00F73A9B" w:rsidRPr="005B3134" w:rsidRDefault="00F73A9B" w:rsidP="00D10306">
            <w:pPr>
              <w:spacing w:after="0" w:line="240" w:lineRule="auto"/>
              <w:rPr>
                <w:rFonts w:asciiTheme="minorHAnsi" w:hAnsiTheme="minorHAnsi" w:cstheme="minorHAnsi"/>
                <w:b/>
                <w:bCs/>
                <w:sz w:val="16"/>
                <w:szCs w:val="16"/>
                <w:lang w:val="es-ES" w:eastAsia="es-ES"/>
              </w:rPr>
            </w:pPr>
            <w:r w:rsidRPr="005B3134">
              <w:rPr>
                <w:rFonts w:asciiTheme="minorHAnsi" w:hAnsiTheme="minorHAnsi" w:cstheme="minorHAnsi"/>
                <w:b/>
                <w:bCs/>
                <w:sz w:val="16"/>
                <w:szCs w:val="16"/>
                <w:lang w:eastAsia="es-ES"/>
              </w:rPr>
              <w:t xml:space="preserve">DESAFÍOS QUE PLANTEA  CADA ÍTEM PARA SER CONSIDERADO COMO UNA POLÍTICA CULTURAL </w:t>
            </w:r>
          </w:p>
        </w:tc>
      </w:tr>
      <w:tr w:rsidR="005B3134" w:rsidRPr="005B3134" w:rsidTr="00D10306">
        <w:trPr>
          <w:trHeight w:val="289"/>
        </w:trPr>
        <w:tc>
          <w:tcPr>
            <w:tcW w:w="775" w:type="pct"/>
            <w:vMerge w:val="restart"/>
            <w:shd w:val="clear" w:color="auto" w:fill="auto"/>
            <w:hideMark/>
          </w:tcPr>
          <w:p w:rsidR="00F73A9B" w:rsidRPr="005B3134" w:rsidRDefault="00F73A9B" w:rsidP="00D10306">
            <w:pPr>
              <w:spacing w:after="0" w:line="240" w:lineRule="auto"/>
              <w:rPr>
                <w:rFonts w:asciiTheme="minorHAnsi" w:hAnsiTheme="minorHAnsi" w:cstheme="minorHAnsi"/>
                <w:b/>
                <w:sz w:val="16"/>
                <w:szCs w:val="16"/>
              </w:rPr>
            </w:pPr>
            <w:r w:rsidRPr="005B3134">
              <w:rPr>
                <w:rFonts w:asciiTheme="minorHAnsi" w:hAnsiTheme="minorHAnsi" w:cstheme="minorHAnsi"/>
                <w:b/>
                <w:sz w:val="16"/>
                <w:szCs w:val="16"/>
              </w:rPr>
              <w:t>EL TEMA</w:t>
            </w:r>
          </w:p>
          <w:p w:rsidR="00F73A9B" w:rsidRPr="005B3134" w:rsidRDefault="00F73A9B" w:rsidP="00D10306">
            <w:pPr>
              <w:spacing w:after="0" w:line="240" w:lineRule="auto"/>
              <w:rPr>
                <w:rFonts w:asciiTheme="minorHAnsi" w:hAnsiTheme="minorHAnsi" w:cstheme="minorHAnsi"/>
                <w:b/>
                <w:sz w:val="16"/>
                <w:szCs w:val="16"/>
                <w:lang w:val="es-ES" w:eastAsia="es-ES"/>
              </w:rPr>
            </w:pPr>
            <w:r w:rsidRPr="005B3134">
              <w:rPr>
                <w:rFonts w:asciiTheme="minorHAnsi" w:hAnsiTheme="minorHAnsi" w:cstheme="minorHAnsi"/>
                <w:b/>
                <w:sz w:val="16"/>
                <w:szCs w:val="16"/>
              </w:rPr>
              <w:t>PROBLEMA</w:t>
            </w:r>
          </w:p>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xml:space="preserve"> </w:t>
            </w:r>
          </w:p>
          <w:p w:rsidR="00F73A9B" w:rsidRPr="005B3134" w:rsidRDefault="00F73A9B" w:rsidP="00D10306">
            <w:pPr>
              <w:spacing w:after="0" w:line="240" w:lineRule="auto"/>
              <w:rPr>
                <w:rFonts w:asciiTheme="minorHAnsi" w:hAnsiTheme="minorHAnsi" w:cstheme="minorHAnsi"/>
                <w:b/>
                <w:bCs/>
                <w:sz w:val="16"/>
                <w:szCs w:val="16"/>
                <w:lang w:val="es-ES" w:eastAsia="es-ES"/>
              </w:rPr>
            </w:pPr>
            <w:r w:rsidRPr="005B3134">
              <w:rPr>
                <w:rFonts w:asciiTheme="minorHAnsi" w:hAnsiTheme="minorHAnsi" w:cstheme="minorHAnsi"/>
                <w:b/>
                <w:bCs/>
                <w:sz w:val="16"/>
                <w:szCs w:val="16"/>
                <w:lang w:val="es-ES" w:eastAsia="es-ES"/>
              </w:rPr>
              <w:t> </w:t>
            </w:r>
          </w:p>
          <w:p w:rsidR="00F73A9B" w:rsidRPr="005B3134" w:rsidRDefault="00F73A9B" w:rsidP="00D10306">
            <w:pPr>
              <w:spacing w:after="0" w:line="240" w:lineRule="auto"/>
              <w:rPr>
                <w:rFonts w:asciiTheme="minorHAnsi" w:hAnsiTheme="minorHAnsi" w:cstheme="minorHAnsi"/>
                <w:b/>
                <w:bCs/>
                <w:sz w:val="16"/>
                <w:szCs w:val="16"/>
                <w:lang w:val="es-ES" w:eastAsia="es-ES"/>
              </w:rPr>
            </w:pPr>
            <w:r w:rsidRPr="005B3134">
              <w:rPr>
                <w:rFonts w:asciiTheme="minorHAnsi" w:hAnsiTheme="minorHAnsi" w:cstheme="minorHAnsi"/>
                <w:b/>
                <w:bCs/>
                <w:sz w:val="16"/>
                <w:szCs w:val="16"/>
                <w:lang w:val="es-ES" w:eastAsia="es-ES"/>
              </w:rPr>
              <w:t> </w:t>
            </w:r>
          </w:p>
          <w:p w:rsidR="00F73A9B" w:rsidRPr="005B3134" w:rsidRDefault="00F73A9B" w:rsidP="00D10306">
            <w:pPr>
              <w:rPr>
                <w:rFonts w:asciiTheme="minorHAnsi" w:hAnsiTheme="minorHAnsi" w:cstheme="minorHAnsi"/>
                <w:sz w:val="16"/>
                <w:szCs w:val="16"/>
                <w:lang w:val="es-ES" w:eastAsia="es-ES"/>
              </w:rPr>
            </w:pPr>
            <w:r w:rsidRPr="005B3134">
              <w:rPr>
                <w:rFonts w:asciiTheme="minorHAnsi" w:hAnsiTheme="minorHAnsi" w:cstheme="minorHAnsi"/>
                <w:b/>
                <w:bCs/>
                <w:sz w:val="16"/>
                <w:szCs w:val="16"/>
                <w:lang w:val="es-ES" w:eastAsia="es-ES"/>
              </w:rPr>
              <w:t> </w:t>
            </w:r>
          </w:p>
        </w:tc>
        <w:tc>
          <w:tcPr>
            <w:tcW w:w="1033"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b/>
                <w:sz w:val="16"/>
                <w:szCs w:val="16"/>
                <w:lang w:eastAsia="es-ES"/>
              </w:rPr>
              <w:t>Formulación del problema</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-[Argumentación)</w:t>
            </w:r>
          </w:p>
        </w:tc>
        <w:tc>
          <w:tcPr>
            <w:tcW w:w="1753" w:type="pct"/>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w:t>
            </w:r>
            <w:r w:rsidRPr="005B3134">
              <w:rPr>
                <w:rFonts w:asciiTheme="minorHAnsi" w:hAnsiTheme="minorHAnsi" w:cstheme="minorHAnsi"/>
                <w:i/>
                <w:sz w:val="16"/>
                <w:szCs w:val="16"/>
              </w:rPr>
              <w:t xml:space="preserve">Desafíos </w:t>
            </w:r>
          </w:p>
        </w:tc>
      </w:tr>
      <w:tr w:rsidR="005B3134" w:rsidRPr="005B3134" w:rsidTr="00D10306">
        <w:trPr>
          <w:trHeight w:val="545"/>
        </w:trPr>
        <w:tc>
          <w:tcPr>
            <w:tcW w:w="775" w:type="pct"/>
            <w:vMerge/>
            <w:shd w:val="clear" w:color="auto" w:fill="auto"/>
            <w:hideMark/>
          </w:tcPr>
          <w:p w:rsidR="00F73A9B" w:rsidRPr="005B3134" w:rsidRDefault="00F73A9B" w:rsidP="00D10306">
            <w:pPr>
              <w:rPr>
                <w:rFonts w:asciiTheme="minorHAnsi" w:hAnsiTheme="minorHAnsi" w:cstheme="minorHAnsi"/>
                <w:sz w:val="16"/>
                <w:szCs w:val="16"/>
                <w:lang w:val="es-ES" w:eastAsia="es-ES"/>
              </w:rPr>
            </w:pPr>
          </w:p>
        </w:tc>
        <w:tc>
          <w:tcPr>
            <w:tcW w:w="1033" w:type="pct"/>
            <w:shd w:val="clear" w:color="auto" w:fill="auto"/>
            <w:hideMark/>
          </w:tcPr>
          <w:p w:rsidR="00F73A9B" w:rsidRPr="005B3134" w:rsidRDefault="00F73A9B" w:rsidP="00D10306">
            <w:pPr>
              <w:spacing w:after="0" w:line="240" w:lineRule="auto"/>
              <w:rPr>
                <w:rFonts w:asciiTheme="minorHAnsi" w:hAnsiTheme="minorHAnsi" w:cstheme="minorHAnsi"/>
                <w:i/>
                <w:sz w:val="16"/>
                <w:szCs w:val="16"/>
                <w:lang w:val="es-ES" w:eastAsia="es-ES"/>
              </w:rPr>
            </w:pPr>
            <w:r w:rsidRPr="005B3134">
              <w:rPr>
                <w:rFonts w:asciiTheme="minorHAnsi" w:hAnsiTheme="minorHAnsi" w:cstheme="minorHAnsi"/>
                <w:b/>
                <w:sz w:val="16"/>
                <w:szCs w:val="16"/>
                <w:lang w:eastAsia="es-ES"/>
              </w:rPr>
              <w:t>Actores afectados por el problema</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-[Argumentación)</w:t>
            </w:r>
          </w:p>
          <w:p w:rsidR="00F73A9B" w:rsidRPr="005B3134" w:rsidRDefault="00F73A9B" w:rsidP="00D10306">
            <w:pPr>
              <w:spacing w:after="0" w:line="240" w:lineRule="auto"/>
              <w:rPr>
                <w:rFonts w:asciiTheme="minorHAnsi" w:hAnsiTheme="minorHAnsi" w:cstheme="minorHAnsi"/>
                <w:sz w:val="16"/>
                <w:szCs w:val="16"/>
                <w:lang w:val="es-ES" w:eastAsia="es-ES"/>
              </w:rPr>
            </w:pPr>
          </w:p>
        </w:tc>
        <w:tc>
          <w:tcPr>
            <w:tcW w:w="1753" w:type="pct"/>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w:t>
            </w:r>
            <w:r w:rsidRPr="005B3134">
              <w:rPr>
                <w:rFonts w:asciiTheme="minorHAnsi" w:hAnsiTheme="minorHAnsi" w:cstheme="minorHAnsi"/>
                <w:i/>
                <w:sz w:val="16"/>
                <w:szCs w:val="16"/>
              </w:rPr>
              <w:t xml:space="preserve">Desafíos </w:t>
            </w:r>
          </w:p>
          <w:p w:rsidR="00F73A9B" w:rsidRPr="005B3134" w:rsidRDefault="00F73A9B" w:rsidP="00D10306">
            <w:pPr>
              <w:spacing w:after="0" w:line="240" w:lineRule="auto"/>
              <w:rPr>
                <w:rFonts w:asciiTheme="minorHAnsi" w:hAnsiTheme="minorHAnsi" w:cstheme="minorHAnsi"/>
                <w:sz w:val="16"/>
                <w:szCs w:val="16"/>
                <w:lang w:val="es-ES" w:eastAsia="es-ES"/>
              </w:rPr>
            </w:pPr>
          </w:p>
        </w:tc>
      </w:tr>
      <w:tr w:rsidR="005B3134" w:rsidRPr="005B3134" w:rsidTr="00D10306">
        <w:trPr>
          <w:trHeight w:val="540"/>
        </w:trPr>
        <w:tc>
          <w:tcPr>
            <w:tcW w:w="775" w:type="pct"/>
            <w:vMerge/>
            <w:shd w:val="clear" w:color="auto" w:fill="auto"/>
            <w:hideMark/>
          </w:tcPr>
          <w:p w:rsidR="00F73A9B" w:rsidRPr="005B3134" w:rsidRDefault="00F73A9B" w:rsidP="00D10306">
            <w:pPr>
              <w:rPr>
                <w:rFonts w:asciiTheme="minorHAnsi" w:hAnsiTheme="minorHAnsi" w:cstheme="minorHAnsi"/>
                <w:b/>
                <w:bCs/>
                <w:sz w:val="16"/>
                <w:szCs w:val="16"/>
                <w:lang w:val="es-ES" w:eastAsia="es-ES"/>
              </w:rPr>
            </w:pPr>
          </w:p>
        </w:tc>
        <w:tc>
          <w:tcPr>
            <w:tcW w:w="1033" w:type="pct"/>
            <w:shd w:val="clear" w:color="auto" w:fill="auto"/>
            <w:hideMark/>
          </w:tcPr>
          <w:p w:rsidR="00F73A9B" w:rsidRPr="005B3134" w:rsidRDefault="00F73A9B" w:rsidP="00D10306">
            <w:pPr>
              <w:spacing w:after="0" w:line="240" w:lineRule="auto"/>
              <w:rPr>
                <w:rFonts w:asciiTheme="minorHAnsi" w:hAnsiTheme="minorHAnsi" w:cstheme="minorHAnsi"/>
                <w:i/>
                <w:sz w:val="16"/>
                <w:szCs w:val="16"/>
                <w:lang w:val="es-ES"/>
              </w:rPr>
            </w:pPr>
            <w:r w:rsidRPr="005B3134">
              <w:rPr>
                <w:rFonts w:asciiTheme="minorHAnsi" w:hAnsiTheme="minorHAnsi" w:cstheme="minorHAnsi"/>
                <w:b/>
                <w:sz w:val="16"/>
                <w:szCs w:val="16"/>
                <w:lang w:eastAsia="es-ES"/>
              </w:rPr>
              <w:t>Actores que pueden obstaculizar la solución del problema</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-[Argumentación)</w:t>
            </w:r>
          </w:p>
          <w:p w:rsidR="00F73A9B" w:rsidRPr="005B3134" w:rsidRDefault="00F73A9B" w:rsidP="00D10306">
            <w:pPr>
              <w:spacing w:after="0" w:line="240" w:lineRule="auto"/>
              <w:rPr>
                <w:rFonts w:asciiTheme="minorHAnsi" w:hAnsiTheme="minorHAnsi" w:cstheme="minorHAnsi"/>
                <w:sz w:val="16"/>
                <w:szCs w:val="16"/>
                <w:lang w:val="es-ES" w:eastAsia="es-ES"/>
              </w:rPr>
            </w:pPr>
          </w:p>
        </w:tc>
        <w:tc>
          <w:tcPr>
            <w:tcW w:w="1753" w:type="pct"/>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w:t>
            </w:r>
            <w:r w:rsidRPr="005B3134">
              <w:rPr>
                <w:rFonts w:asciiTheme="minorHAnsi" w:hAnsiTheme="minorHAnsi" w:cstheme="minorHAnsi"/>
                <w:i/>
                <w:sz w:val="16"/>
                <w:szCs w:val="16"/>
              </w:rPr>
              <w:t xml:space="preserve">Desafíos </w:t>
            </w:r>
          </w:p>
          <w:p w:rsidR="00F73A9B" w:rsidRPr="005B3134" w:rsidRDefault="00F73A9B" w:rsidP="00D10306">
            <w:pPr>
              <w:spacing w:after="0" w:line="240" w:lineRule="auto"/>
              <w:rPr>
                <w:rFonts w:asciiTheme="minorHAnsi" w:hAnsiTheme="minorHAnsi" w:cstheme="minorHAnsi"/>
                <w:sz w:val="16"/>
                <w:szCs w:val="16"/>
                <w:lang w:val="es-ES" w:eastAsia="es-ES"/>
              </w:rPr>
            </w:pPr>
          </w:p>
        </w:tc>
      </w:tr>
      <w:tr w:rsidR="005B3134" w:rsidRPr="005B3134" w:rsidTr="00D10306">
        <w:trPr>
          <w:trHeight w:val="260"/>
        </w:trPr>
        <w:tc>
          <w:tcPr>
            <w:tcW w:w="775" w:type="pct"/>
            <w:vMerge/>
            <w:shd w:val="clear" w:color="auto" w:fill="auto"/>
            <w:hideMark/>
          </w:tcPr>
          <w:p w:rsidR="00F73A9B" w:rsidRPr="005B3134" w:rsidRDefault="00F73A9B" w:rsidP="00D10306">
            <w:pPr>
              <w:spacing w:after="0"/>
              <w:rPr>
                <w:rFonts w:asciiTheme="minorHAnsi" w:hAnsiTheme="minorHAnsi" w:cstheme="minorHAnsi"/>
                <w:b/>
                <w:bCs/>
                <w:sz w:val="16"/>
                <w:szCs w:val="16"/>
                <w:lang w:val="es-ES" w:eastAsia="es-ES"/>
              </w:rPr>
            </w:pPr>
          </w:p>
        </w:tc>
        <w:tc>
          <w:tcPr>
            <w:tcW w:w="1033" w:type="pct"/>
            <w:shd w:val="clear" w:color="auto" w:fill="auto"/>
            <w:hideMark/>
          </w:tcPr>
          <w:p w:rsidR="00F73A9B" w:rsidRPr="005B3134" w:rsidRDefault="00F73A9B" w:rsidP="00D10306">
            <w:pPr>
              <w:spacing w:after="0" w:line="240" w:lineRule="auto"/>
              <w:rPr>
                <w:rFonts w:asciiTheme="minorHAnsi" w:hAnsiTheme="minorHAnsi" w:cstheme="minorHAnsi"/>
                <w:i/>
                <w:sz w:val="16"/>
                <w:szCs w:val="16"/>
                <w:lang w:val="es-ES" w:eastAsia="es-ES"/>
              </w:rPr>
            </w:pPr>
            <w:r w:rsidRPr="005B3134">
              <w:rPr>
                <w:rFonts w:asciiTheme="minorHAnsi" w:hAnsiTheme="minorHAnsi" w:cstheme="minorHAnsi"/>
                <w:b/>
                <w:sz w:val="16"/>
                <w:szCs w:val="16"/>
                <w:lang w:eastAsia="es-ES"/>
              </w:rPr>
              <w:t>Dónde ocurre el problema</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-[Argumentación)</w:t>
            </w:r>
          </w:p>
        </w:tc>
        <w:tc>
          <w:tcPr>
            <w:tcW w:w="1753" w:type="pct"/>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w:t>
            </w:r>
            <w:r w:rsidRPr="005B3134">
              <w:rPr>
                <w:rFonts w:asciiTheme="minorHAnsi" w:hAnsiTheme="minorHAnsi" w:cstheme="minorHAnsi"/>
                <w:i/>
                <w:sz w:val="16"/>
                <w:szCs w:val="16"/>
              </w:rPr>
              <w:t xml:space="preserve">Desafíos </w:t>
            </w:r>
          </w:p>
        </w:tc>
      </w:tr>
      <w:tr w:rsidR="005B3134" w:rsidRPr="005B3134" w:rsidTr="00D10306">
        <w:trPr>
          <w:trHeight w:val="279"/>
        </w:trPr>
        <w:tc>
          <w:tcPr>
            <w:tcW w:w="775" w:type="pct"/>
            <w:vMerge/>
            <w:shd w:val="clear" w:color="auto" w:fill="auto"/>
            <w:hideMark/>
          </w:tcPr>
          <w:p w:rsidR="00F73A9B" w:rsidRPr="005B3134" w:rsidRDefault="00F73A9B" w:rsidP="00D10306">
            <w:pPr>
              <w:spacing w:after="0" w:line="240" w:lineRule="auto"/>
              <w:rPr>
                <w:rFonts w:asciiTheme="minorHAnsi" w:hAnsiTheme="minorHAnsi" w:cstheme="minorHAnsi"/>
                <w:b/>
                <w:bCs/>
                <w:sz w:val="16"/>
                <w:szCs w:val="16"/>
                <w:lang w:val="es-ES" w:eastAsia="es-ES"/>
              </w:rPr>
            </w:pPr>
          </w:p>
        </w:tc>
        <w:tc>
          <w:tcPr>
            <w:tcW w:w="1033" w:type="pct"/>
            <w:shd w:val="clear" w:color="auto" w:fill="auto"/>
            <w:hideMark/>
          </w:tcPr>
          <w:p w:rsidR="00F73A9B" w:rsidRPr="005B3134" w:rsidRDefault="00F73A9B" w:rsidP="00D10306">
            <w:pPr>
              <w:spacing w:after="0" w:line="240" w:lineRule="auto"/>
              <w:rPr>
                <w:rFonts w:asciiTheme="minorHAnsi" w:hAnsiTheme="minorHAnsi" w:cstheme="minorHAnsi"/>
                <w:i/>
                <w:sz w:val="16"/>
                <w:szCs w:val="16"/>
                <w:lang w:val="es-ES" w:eastAsia="es-ES"/>
              </w:rPr>
            </w:pPr>
            <w:r w:rsidRPr="005B3134">
              <w:rPr>
                <w:rFonts w:asciiTheme="minorHAnsi" w:hAnsiTheme="minorHAnsi" w:cstheme="minorHAnsi"/>
                <w:b/>
                <w:sz w:val="16"/>
                <w:szCs w:val="16"/>
                <w:lang w:eastAsia="es-ES"/>
              </w:rPr>
              <w:t>Qué valores están en juego</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-[Argumentación)</w:t>
            </w:r>
          </w:p>
          <w:p w:rsidR="00F73A9B" w:rsidRPr="005B3134" w:rsidRDefault="00F73A9B" w:rsidP="00D10306">
            <w:pPr>
              <w:spacing w:after="0" w:line="240" w:lineRule="auto"/>
              <w:rPr>
                <w:rFonts w:asciiTheme="minorHAnsi" w:hAnsiTheme="minorHAnsi" w:cstheme="minorHAnsi"/>
                <w:sz w:val="16"/>
                <w:szCs w:val="16"/>
                <w:lang w:val="es-ES" w:eastAsia="es-ES"/>
              </w:rPr>
            </w:pPr>
          </w:p>
        </w:tc>
        <w:tc>
          <w:tcPr>
            <w:tcW w:w="1753" w:type="pct"/>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w:t>
            </w:r>
            <w:r w:rsidRPr="005B3134">
              <w:rPr>
                <w:rFonts w:asciiTheme="minorHAnsi" w:hAnsiTheme="minorHAnsi" w:cstheme="minorHAnsi"/>
                <w:i/>
                <w:sz w:val="16"/>
                <w:szCs w:val="16"/>
              </w:rPr>
              <w:t xml:space="preserve">Desafíos </w:t>
            </w:r>
          </w:p>
          <w:p w:rsidR="00F73A9B" w:rsidRPr="005B3134" w:rsidRDefault="00F73A9B" w:rsidP="00D10306">
            <w:pPr>
              <w:spacing w:after="0" w:line="240" w:lineRule="auto"/>
              <w:rPr>
                <w:rFonts w:asciiTheme="minorHAnsi" w:hAnsiTheme="minorHAnsi" w:cstheme="minorHAnsi"/>
                <w:sz w:val="16"/>
                <w:szCs w:val="16"/>
                <w:lang w:val="es-ES" w:eastAsia="es-ES"/>
              </w:rPr>
            </w:pPr>
          </w:p>
        </w:tc>
      </w:tr>
      <w:tr w:rsidR="005B3134" w:rsidRPr="005B3134" w:rsidTr="00D10306">
        <w:trPr>
          <w:trHeight w:val="314"/>
        </w:trPr>
        <w:tc>
          <w:tcPr>
            <w:tcW w:w="775" w:type="pct"/>
            <w:vMerge w:val="restart"/>
            <w:shd w:val="clear" w:color="auto" w:fill="auto"/>
            <w:hideMark/>
          </w:tcPr>
          <w:p w:rsidR="00F73A9B" w:rsidRPr="005B3134" w:rsidRDefault="00F73A9B" w:rsidP="00D10306">
            <w:pPr>
              <w:spacing w:after="0" w:line="240" w:lineRule="auto"/>
              <w:rPr>
                <w:rFonts w:asciiTheme="minorHAnsi" w:hAnsiTheme="minorHAnsi" w:cstheme="minorHAnsi"/>
                <w:b/>
                <w:sz w:val="16"/>
                <w:szCs w:val="16"/>
                <w:lang w:val="es-ES" w:eastAsia="es-ES"/>
              </w:rPr>
            </w:pPr>
            <w:r w:rsidRPr="005B3134">
              <w:rPr>
                <w:rFonts w:asciiTheme="minorHAnsi" w:hAnsiTheme="minorHAnsi" w:cstheme="minorHAnsi"/>
                <w:sz w:val="16"/>
                <w:szCs w:val="16"/>
              </w:rPr>
              <w:t xml:space="preserve"> </w:t>
            </w:r>
            <w:r w:rsidRPr="005B3134">
              <w:rPr>
                <w:rFonts w:asciiTheme="minorHAnsi" w:hAnsiTheme="minorHAnsi" w:cstheme="minorHAnsi"/>
                <w:b/>
                <w:sz w:val="16"/>
                <w:szCs w:val="16"/>
              </w:rPr>
              <w:t>CAUSAS Y  CONSECUENCIAS</w:t>
            </w:r>
          </w:p>
        </w:tc>
        <w:tc>
          <w:tcPr>
            <w:tcW w:w="1033" w:type="pct"/>
            <w:shd w:val="clear" w:color="auto" w:fill="auto"/>
            <w:hideMark/>
          </w:tcPr>
          <w:p w:rsidR="00F73A9B" w:rsidRPr="005B3134" w:rsidRDefault="00F73A9B" w:rsidP="00D10306">
            <w:pPr>
              <w:spacing w:after="0" w:line="240" w:lineRule="auto"/>
              <w:rPr>
                <w:rFonts w:asciiTheme="minorHAnsi" w:hAnsiTheme="minorHAnsi" w:cstheme="minorHAnsi"/>
                <w:i/>
                <w:sz w:val="16"/>
                <w:szCs w:val="16"/>
                <w:lang w:val="es-ES" w:eastAsia="es-ES"/>
              </w:rPr>
            </w:pPr>
            <w:r w:rsidRPr="005B3134">
              <w:rPr>
                <w:rFonts w:asciiTheme="minorHAnsi" w:hAnsiTheme="minorHAnsi" w:cstheme="minorHAnsi"/>
                <w:b/>
                <w:sz w:val="16"/>
                <w:szCs w:val="16"/>
                <w:lang w:eastAsia="es-ES"/>
              </w:rPr>
              <w:t xml:space="preserve"> Causas generados por  el problema</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-[Argumentación)</w:t>
            </w:r>
          </w:p>
          <w:p w:rsidR="00F73A9B" w:rsidRPr="005B3134" w:rsidRDefault="00F73A9B" w:rsidP="00D10306">
            <w:pPr>
              <w:spacing w:after="0" w:line="240" w:lineRule="auto"/>
              <w:rPr>
                <w:rFonts w:asciiTheme="minorHAnsi" w:hAnsiTheme="minorHAnsi" w:cstheme="minorHAnsi"/>
                <w:sz w:val="16"/>
                <w:szCs w:val="16"/>
                <w:lang w:val="es-ES" w:eastAsia="es-ES"/>
              </w:rPr>
            </w:pPr>
          </w:p>
        </w:tc>
        <w:tc>
          <w:tcPr>
            <w:tcW w:w="1753" w:type="pct"/>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w:t>
            </w:r>
            <w:r w:rsidRPr="005B3134">
              <w:rPr>
                <w:rFonts w:asciiTheme="minorHAnsi" w:hAnsiTheme="minorHAnsi" w:cstheme="minorHAnsi"/>
                <w:i/>
                <w:sz w:val="16"/>
                <w:szCs w:val="16"/>
              </w:rPr>
              <w:t xml:space="preserve">Desafíos </w:t>
            </w:r>
          </w:p>
          <w:p w:rsidR="00F73A9B" w:rsidRPr="005B3134" w:rsidRDefault="00F73A9B" w:rsidP="00D10306">
            <w:pPr>
              <w:spacing w:after="0" w:line="240" w:lineRule="auto"/>
              <w:rPr>
                <w:rFonts w:asciiTheme="minorHAnsi" w:hAnsiTheme="minorHAnsi" w:cstheme="minorHAnsi"/>
                <w:sz w:val="16"/>
                <w:szCs w:val="16"/>
                <w:lang w:val="es-ES" w:eastAsia="es-ES"/>
              </w:rPr>
            </w:pPr>
          </w:p>
        </w:tc>
      </w:tr>
      <w:tr w:rsidR="00F73A9B" w:rsidRPr="005B3134" w:rsidTr="00D10306">
        <w:trPr>
          <w:trHeight w:val="476"/>
        </w:trPr>
        <w:tc>
          <w:tcPr>
            <w:tcW w:w="775" w:type="pct"/>
            <w:vMerge/>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p>
        </w:tc>
        <w:tc>
          <w:tcPr>
            <w:tcW w:w="1033" w:type="pct"/>
            <w:shd w:val="clear" w:color="auto" w:fill="auto"/>
            <w:hideMark/>
          </w:tcPr>
          <w:p w:rsidR="00F73A9B" w:rsidRPr="005B3134" w:rsidRDefault="00F73A9B" w:rsidP="00D10306">
            <w:pPr>
              <w:spacing w:after="0" w:line="240" w:lineRule="auto"/>
              <w:rPr>
                <w:rFonts w:asciiTheme="minorHAnsi" w:hAnsiTheme="minorHAnsi" w:cstheme="minorHAnsi"/>
                <w:i/>
                <w:sz w:val="16"/>
                <w:szCs w:val="16"/>
                <w:lang w:val="es-ES" w:eastAsia="es-ES"/>
              </w:rPr>
            </w:pPr>
            <w:r w:rsidRPr="005B3134">
              <w:rPr>
                <w:rFonts w:asciiTheme="minorHAnsi" w:hAnsiTheme="minorHAnsi" w:cstheme="minorHAnsi"/>
                <w:b/>
                <w:sz w:val="16"/>
                <w:szCs w:val="16"/>
                <w:lang w:eastAsia="es-ES"/>
              </w:rPr>
              <w:t>Consecuencias generadas por el  problema</w:t>
            </w:r>
          </w:p>
        </w:tc>
        <w:tc>
          <w:tcPr>
            <w:tcW w:w="1439" w:type="pct"/>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-[Argumentación)</w:t>
            </w:r>
          </w:p>
          <w:p w:rsidR="00F73A9B" w:rsidRPr="005B3134" w:rsidRDefault="00F73A9B" w:rsidP="00D10306">
            <w:pPr>
              <w:spacing w:after="0" w:line="240" w:lineRule="auto"/>
              <w:rPr>
                <w:rFonts w:asciiTheme="minorHAnsi" w:hAnsiTheme="minorHAnsi" w:cstheme="minorHAnsi"/>
                <w:sz w:val="16"/>
                <w:szCs w:val="16"/>
                <w:lang w:val="es-ES" w:eastAsia="es-ES"/>
              </w:rPr>
            </w:pPr>
          </w:p>
        </w:tc>
        <w:tc>
          <w:tcPr>
            <w:tcW w:w="1753" w:type="pct"/>
            <w:shd w:val="clear" w:color="auto" w:fill="auto"/>
            <w:noWrap/>
            <w:hideMark/>
          </w:tcPr>
          <w:p w:rsidR="00F73A9B" w:rsidRPr="005B3134" w:rsidRDefault="00F73A9B" w:rsidP="00D10306">
            <w:pPr>
              <w:spacing w:after="0" w:line="240" w:lineRule="auto"/>
              <w:rPr>
                <w:rFonts w:asciiTheme="minorHAnsi" w:hAnsiTheme="minorHAnsi" w:cstheme="minorHAnsi"/>
                <w:sz w:val="16"/>
                <w:szCs w:val="16"/>
                <w:lang w:val="es-ES" w:eastAsia="es-ES"/>
              </w:rPr>
            </w:pPr>
            <w:r w:rsidRPr="005B3134">
              <w:rPr>
                <w:rFonts w:asciiTheme="minorHAnsi" w:hAnsiTheme="minorHAnsi" w:cstheme="minorHAnsi"/>
                <w:sz w:val="16"/>
                <w:szCs w:val="16"/>
              </w:rPr>
              <w:t> </w:t>
            </w:r>
            <w:r w:rsidRPr="005B3134">
              <w:rPr>
                <w:rFonts w:asciiTheme="minorHAnsi" w:hAnsiTheme="minorHAnsi" w:cstheme="minorHAnsi"/>
                <w:i/>
                <w:sz w:val="16"/>
                <w:szCs w:val="16"/>
              </w:rPr>
              <w:t xml:space="preserve">Desafíos </w:t>
            </w:r>
          </w:p>
          <w:p w:rsidR="00F73A9B" w:rsidRPr="005B3134" w:rsidRDefault="00F73A9B" w:rsidP="00D10306">
            <w:pPr>
              <w:spacing w:after="0" w:line="240" w:lineRule="auto"/>
              <w:rPr>
                <w:rFonts w:asciiTheme="minorHAnsi" w:hAnsiTheme="minorHAnsi" w:cstheme="minorHAnsi"/>
                <w:sz w:val="16"/>
                <w:szCs w:val="16"/>
                <w:lang w:val="es-ES" w:eastAsia="es-ES"/>
              </w:rPr>
            </w:pPr>
          </w:p>
        </w:tc>
      </w:tr>
    </w:tbl>
    <w:p w:rsidR="00F73A9B" w:rsidRPr="005B3134" w:rsidRDefault="00F73A9B" w:rsidP="00F73A9B">
      <w:pPr>
        <w:autoSpaceDE w:val="0"/>
        <w:autoSpaceDN w:val="0"/>
        <w:adjustRightInd w:val="0"/>
        <w:spacing w:line="240" w:lineRule="auto"/>
        <w:rPr>
          <w:rFonts w:asciiTheme="minorHAnsi" w:hAnsiTheme="minorHAnsi" w:cstheme="minorHAnsi"/>
        </w:rPr>
      </w:pPr>
    </w:p>
    <w:p w:rsidR="00F73A9B" w:rsidRPr="005B3134" w:rsidRDefault="00F73A9B" w:rsidP="00F73A9B">
      <w:pPr>
        <w:rPr>
          <w:b/>
          <w:smallCaps/>
          <w:sz w:val="28"/>
          <w:szCs w:val="28"/>
        </w:rPr>
      </w:pPr>
      <w:r w:rsidRPr="005B3134">
        <w:rPr>
          <w:b/>
        </w:rPr>
        <w:br w:type="page"/>
      </w:r>
    </w:p>
    <w:p w:rsidR="00F73A9B" w:rsidRPr="005B3134" w:rsidRDefault="00F73A9B" w:rsidP="005B3134">
      <w:pPr>
        <w:pStyle w:val="Ttulo2"/>
        <w:ind w:left="2832" w:hanging="2832"/>
        <w:jc w:val="left"/>
        <w:rPr>
          <w:b/>
          <w:color w:val="auto"/>
        </w:rPr>
      </w:pPr>
      <w:r w:rsidRPr="005B3134">
        <w:rPr>
          <w:b/>
          <w:color w:val="auto"/>
        </w:rPr>
        <w:lastRenderedPageBreak/>
        <w:t>OBJETIVO 3:</w:t>
      </w:r>
      <w:r w:rsidRPr="005B3134">
        <w:rPr>
          <w:b/>
          <w:color w:val="auto"/>
        </w:rPr>
        <w:tab/>
        <w:t xml:space="preserve">CATEGORIZACIÓN, TABULACIÓN Y SISTEMATIZACIÓN DE LOS REGISTROS. </w:t>
      </w:r>
    </w:p>
    <w:p w:rsidR="00F73A9B" w:rsidRPr="005B3134" w:rsidRDefault="00F73A9B" w:rsidP="00F73A9B">
      <w:pPr>
        <w:autoSpaceDE w:val="0"/>
        <w:autoSpaceDN w:val="0"/>
        <w:adjustRightInd w:val="0"/>
        <w:spacing w:after="0" w:line="240" w:lineRule="auto"/>
        <w:jc w:val="both"/>
        <w:rPr>
          <w:rFonts w:asciiTheme="minorHAnsi" w:hAnsiTheme="minorHAnsi" w:cstheme="minorHAnsi"/>
        </w:rPr>
      </w:pPr>
    </w:p>
    <w:p w:rsidR="00F73A9B" w:rsidRPr="005B3134" w:rsidRDefault="00F73A9B" w:rsidP="00F73A9B">
      <w:pPr>
        <w:autoSpaceDE w:val="0"/>
        <w:autoSpaceDN w:val="0"/>
        <w:adjustRightInd w:val="0"/>
        <w:spacing w:after="0"/>
        <w:jc w:val="both"/>
        <w:rPr>
          <w:rFonts w:asciiTheme="minorHAnsi" w:hAnsiTheme="minorHAnsi" w:cstheme="minorHAnsi"/>
          <w:sz w:val="24"/>
          <w:szCs w:val="24"/>
        </w:rPr>
      </w:pPr>
      <w:r w:rsidRPr="005B3134">
        <w:rPr>
          <w:rFonts w:asciiTheme="minorHAnsi" w:hAnsiTheme="minorHAnsi" w:cstheme="minorHAnsi"/>
          <w:sz w:val="24"/>
          <w:szCs w:val="24"/>
        </w:rPr>
        <w:t>Para esta actividad, en lo que respecta a  la VII Co</w:t>
      </w:r>
      <w:r w:rsidR="00596EA6" w:rsidRPr="005B3134">
        <w:rPr>
          <w:rFonts w:asciiTheme="minorHAnsi" w:hAnsiTheme="minorHAnsi" w:cstheme="minorHAnsi"/>
          <w:sz w:val="24"/>
          <w:szCs w:val="24"/>
        </w:rPr>
        <w:t>nvención Nacional de la Cultura</w:t>
      </w:r>
      <w:r w:rsidRPr="005B3134">
        <w:rPr>
          <w:rFonts w:asciiTheme="minorHAnsi" w:hAnsiTheme="minorHAnsi" w:cstheme="minorHAnsi"/>
          <w:sz w:val="24"/>
          <w:szCs w:val="24"/>
        </w:rPr>
        <w:t xml:space="preserve"> realizada en la ciudad de Puerto Varas los días 20, 21 y 22 de agosto de 2010,  el equipo de la Unidad de Estudios contó con los servicios de la Escuela de Psicología de la Universidad Austral, que registró y sistematizó el trabajo de las diez mesas </w:t>
      </w:r>
      <w:r w:rsidRPr="005B3134">
        <w:rPr>
          <w:rFonts w:asciiTheme="minorHAnsi" w:hAnsiTheme="minorHAnsi" w:cstheme="minorHAnsi"/>
          <w:noProof/>
          <w:sz w:val="24"/>
          <w:szCs w:val="24"/>
        </w:rPr>
        <w:t>(Oyarzún, 2010)</w:t>
      </w:r>
      <w:r w:rsidRPr="005B3134">
        <w:rPr>
          <w:rFonts w:asciiTheme="minorHAnsi" w:hAnsiTheme="minorHAnsi" w:cstheme="minorHAnsi"/>
          <w:sz w:val="24"/>
          <w:szCs w:val="24"/>
        </w:rPr>
        <w:t>. Y posteriormente</w:t>
      </w:r>
      <w:r w:rsidR="00596EA6" w:rsidRPr="005B3134">
        <w:rPr>
          <w:rFonts w:asciiTheme="minorHAnsi" w:hAnsiTheme="minorHAnsi" w:cstheme="minorHAnsi"/>
          <w:sz w:val="24"/>
          <w:szCs w:val="24"/>
        </w:rPr>
        <w:t>,</w:t>
      </w:r>
      <w:r w:rsidRPr="005B3134">
        <w:rPr>
          <w:rFonts w:asciiTheme="minorHAnsi" w:hAnsiTheme="minorHAnsi" w:cstheme="minorHAnsi"/>
          <w:sz w:val="24"/>
          <w:szCs w:val="24"/>
        </w:rPr>
        <w:t xml:space="preserve"> </w:t>
      </w:r>
      <w:r w:rsidR="00596EA6" w:rsidRPr="005B3134">
        <w:rPr>
          <w:rFonts w:asciiTheme="minorHAnsi" w:hAnsiTheme="minorHAnsi" w:cstheme="minorHAnsi"/>
          <w:sz w:val="24"/>
          <w:szCs w:val="24"/>
        </w:rPr>
        <w:t xml:space="preserve">también </w:t>
      </w:r>
      <w:r w:rsidRPr="005B3134">
        <w:rPr>
          <w:rFonts w:asciiTheme="minorHAnsi" w:hAnsiTheme="minorHAnsi" w:cstheme="minorHAnsi"/>
          <w:sz w:val="24"/>
          <w:szCs w:val="24"/>
        </w:rPr>
        <w:t>para el registro y sistematización de los grupos focales realizados en Santiago. Respecto a las otras fuentes consultadas</w:t>
      </w:r>
      <w:r w:rsidR="00596EA6" w:rsidRPr="005B3134">
        <w:rPr>
          <w:rFonts w:asciiTheme="minorHAnsi" w:hAnsiTheme="minorHAnsi" w:cstheme="minorHAnsi"/>
          <w:sz w:val="24"/>
          <w:szCs w:val="24"/>
        </w:rPr>
        <w:t>,</w:t>
      </w:r>
      <w:r w:rsidRPr="005B3134">
        <w:rPr>
          <w:rFonts w:asciiTheme="minorHAnsi" w:hAnsiTheme="minorHAnsi" w:cstheme="minorHAnsi"/>
          <w:sz w:val="24"/>
          <w:szCs w:val="24"/>
        </w:rPr>
        <w:t xml:space="preserve"> el equipo de la Sección de Políticas Culturales del Departamento de Estudios del CNCA realizo la labor </w:t>
      </w:r>
      <w:r w:rsidR="00596EA6" w:rsidRPr="005B3134">
        <w:rPr>
          <w:rFonts w:asciiTheme="minorHAnsi" w:hAnsiTheme="minorHAnsi" w:cstheme="minorHAnsi"/>
          <w:sz w:val="24"/>
          <w:szCs w:val="24"/>
        </w:rPr>
        <w:t xml:space="preserve">de </w:t>
      </w:r>
      <w:r w:rsidRPr="005B3134">
        <w:rPr>
          <w:rFonts w:asciiTheme="minorHAnsi" w:hAnsiTheme="minorHAnsi" w:cstheme="minorHAnsi"/>
          <w:sz w:val="24"/>
          <w:szCs w:val="24"/>
        </w:rPr>
        <w:t>consolidación final.</w:t>
      </w:r>
    </w:p>
    <w:p w:rsidR="00F73A9B" w:rsidRPr="005B3134" w:rsidRDefault="00F73A9B" w:rsidP="00F73A9B">
      <w:pPr>
        <w:autoSpaceDE w:val="0"/>
        <w:autoSpaceDN w:val="0"/>
        <w:adjustRightInd w:val="0"/>
        <w:spacing w:after="0"/>
        <w:jc w:val="both"/>
        <w:rPr>
          <w:rFonts w:asciiTheme="minorHAnsi" w:hAnsiTheme="minorHAnsi" w:cstheme="minorHAnsi"/>
        </w:rPr>
      </w:pPr>
    </w:p>
    <w:p w:rsidR="00F73A9B" w:rsidRPr="005B3134" w:rsidRDefault="00F73A9B" w:rsidP="00F73A9B">
      <w:pPr>
        <w:autoSpaceDE w:val="0"/>
        <w:autoSpaceDN w:val="0"/>
        <w:adjustRightInd w:val="0"/>
        <w:spacing w:after="0" w:line="240" w:lineRule="auto"/>
        <w:ind w:left="3" w:hanging="3"/>
        <w:jc w:val="both"/>
        <w:rPr>
          <w:rFonts w:asciiTheme="minorHAnsi" w:hAnsiTheme="minorHAnsi" w:cs="RotisSansSerif-Light"/>
          <w:sz w:val="24"/>
          <w:szCs w:val="24"/>
        </w:rPr>
      </w:pPr>
      <w:r w:rsidRPr="005B3134">
        <w:rPr>
          <w:rFonts w:asciiTheme="minorHAnsi" w:hAnsiTheme="minorHAnsi" w:cs="RotisSansSerif-Light"/>
          <w:sz w:val="24"/>
          <w:szCs w:val="24"/>
        </w:rPr>
        <w:t>Del proceso de levantamiento de información se extrajeron las primeras matrices y los primeros borradores en bruto de líneas de actuación (identificación del problema público)  sugeridos por los agentes.</w:t>
      </w:r>
      <w:r w:rsidRPr="005B3134">
        <w:rPr>
          <w:rFonts w:asciiTheme="minorHAnsi" w:eastAsia="Calibri" w:hAnsiTheme="minorHAnsi"/>
          <w:lang w:val="es-ES"/>
        </w:rPr>
        <w:t xml:space="preserve"> </w:t>
      </w:r>
      <w:r w:rsidRPr="005B3134">
        <w:rPr>
          <w:rFonts w:asciiTheme="minorHAnsi" w:hAnsiTheme="minorHAnsi" w:cs="RotisSansSerif-Light"/>
          <w:sz w:val="24"/>
          <w:szCs w:val="24"/>
          <w:lang w:val="es-ES"/>
        </w:rPr>
        <w:t>La información cualitativa que emergió de este proceso  fue analizada con un método hermenéutico dialéctico, que permitió la construcción inductiva de una serie de indicadores y categorías que apuntaban a identificar los principales problemas públicos que</w:t>
      </w:r>
      <w:r w:rsidR="00596EA6" w:rsidRPr="005B3134">
        <w:rPr>
          <w:rFonts w:asciiTheme="minorHAnsi" w:hAnsiTheme="minorHAnsi" w:cs="RotisSansSerif-Light"/>
          <w:sz w:val="24"/>
          <w:szCs w:val="24"/>
          <w:lang w:val="es-ES"/>
        </w:rPr>
        <w:t>,</w:t>
      </w:r>
      <w:r w:rsidRPr="005B3134">
        <w:rPr>
          <w:rFonts w:asciiTheme="minorHAnsi" w:hAnsiTheme="minorHAnsi" w:cs="RotisSansSerif-Light"/>
          <w:sz w:val="24"/>
          <w:szCs w:val="24"/>
          <w:lang w:val="es-ES"/>
        </w:rPr>
        <w:t xml:space="preserve"> en un </w:t>
      </w:r>
      <w:r w:rsidRPr="005B3134">
        <w:rPr>
          <w:rFonts w:asciiTheme="minorHAnsi" w:hAnsiTheme="minorHAnsi"/>
          <w:sz w:val="24"/>
          <w:szCs w:val="24"/>
        </w:rPr>
        <w:t>primer momento</w:t>
      </w:r>
      <w:r w:rsidR="00596EA6" w:rsidRPr="005B3134">
        <w:rPr>
          <w:rFonts w:asciiTheme="minorHAnsi" w:hAnsiTheme="minorHAnsi"/>
          <w:sz w:val="24"/>
          <w:szCs w:val="24"/>
        </w:rPr>
        <w:t>,</w:t>
      </w:r>
      <w:r w:rsidRPr="005B3134">
        <w:rPr>
          <w:rFonts w:asciiTheme="minorHAnsi" w:hAnsiTheme="minorHAnsi"/>
          <w:sz w:val="24"/>
          <w:szCs w:val="24"/>
        </w:rPr>
        <w:t xml:space="preserve">  fueron más descriptivo y un segundo momento más interpretativos.   A continuación presentamos, a modo de ejemplo,  algunos temas registrados en el proceso de consulta:</w:t>
      </w:r>
    </w:p>
    <w:p w:rsidR="00F73A9B" w:rsidRPr="005B3134" w:rsidRDefault="00F73A9B" w:rsidP="00F73A9B">
      <w:pPr>
        <w:pStyle w:val="Prrafodelista"/>
        <w:autoSpaceDE w:val="0"/>
        <w:autoSpaceDN w:val="0"/>
        <w:adjustRightInd w:val="0"/>
        <w:spacing w:after="0" w:line="240" w:lineRule="auto"/>
        <w:ind w:left="360"/>
        <w:jc w:val="both"/>
        <w:rPr>
          <w:rFonts w:asciiTheme="minorHAnsi" w:hAnsiTheme="minorHAnsi" w:cs="RotisSansSerif-Light"/>
          <w:sz w:val="24"/>
          <w:szCs w:val="24"/>
        </w:rPr>
      </w:pPr>
    </w:p>
    <w:p w:rsidR="00F73A9B" w:rsidRPr="005B3134" w:rsidRDefault="00F73A9B" w:rsidP="00543721">
      <w:pPr>
        <w:pStyle w:val="Prrafodelista"/>
        <w:numPr>
          <w:ilvl w:val="0"/>
          <w:numId w:val="14"/>
        </w:numPr>
        <w:tabs>
          <w:tab w:val="left" w:pos="7938"/>
        </w:tabs>
        <w:autoSpaceDE w:val="0"/>
        <w:autoSpaceDN w:val="0"/>
        <w:adjustRightInd w:val="0"/>
        <w:spacing w:after="0" w:line="240" w:lineRule="auto"/>
        <w:ind w:left="363" w:right="474"/>
        <w:jc w:val="both"/>
        <w:rPr>
          <w:rFonts w:asciiTheme="minorHAnsi" w:hAnsiTheme="minorHAnsi" w:cs="RotisSansSerif-Light"/>
          <w:b/>
          <w:i/>
          <w:sz w:val="18"/>
          <w:szCs w:val="18"/>
        </w:rPr>
      </w:pPr>
      <w:r w:rsidRPr="005B3134">
        <w:rPr>
          <w:rFonts w:asciiTheme="minorHAnsi" w:hAnsiTheme="minorHAnsi" w:cs="RotisSansSerif-Light"/>
          <w:sz w:val="18"/>
          <w:szCs w:val="18"/>
        </w:rPr>
        <w:t>La Política Pública de Cultura no se concibe precisamente desde la lógica</w:t>
      </w:r>
      <w:r w:rsidRPr="005B3134">
        <w:rPr>
          <w:rFonts w:asciiTheme="minorHAnsi" w:hAnsiTheme="minorHAnsi" w:cs="RotisSansSerif-Light"/>
        </w:rPr>
        <w:t xml:space="preserve"> </w:t>
      </w:r>
      <w:r w:rsidRPr="005B3134">
        <w:rPr>
          <w:rFonts w:asciiTheme="minorHAnsi" w:hAnsiTheme="minorHAnsi" w:cs="RotisSansSerif-Light"/>
          <w:sz w:val="18"/>
          <w:szCs w:val="18"/>
        </w:rPr>
        <w:t xml:space="preserve">gubernamental, desde la lógica de política que se define cada cuatro años, sino conciben </w:t>
      </w:r>
      <w:r w:rsidRPr="005B3134">
        <w:rPr>
          <w:rFonts w:asciiTheme="minorHAnsi" w:hAnsiTheme="minorHAnsi" w:cs="RotisSansSerif-Light"/>
          <w:i/>
          <w:sz w:val="18"/>
          <w:szCs w:val="18"/>
        </w:rPr>
        <w:t>una política de cultura</w:t>
      </w:r>
      <w:r w:rsidRPr="005B3134">
        <w:rPr>
          <w:rFonts w:asciiTheme="minorHAnsi" w:hAnsiTheme="minorHAnsi" w:cs="RotisSansSerif-Light"/>
          <w:sz w:val="18"/>
          <w:szCs w:val="18"/>
        </w:rPr>
        <w:t xml:space="preserve"> </w:t>
      </w:r>
      <w:r w:rsidRPr="005B3134">
        <w:rPr>
          <w:rFonts w:asciiTheme="minorHAnsi" w:hAnsiTheme="minorHAnsi" w:cs="RotisSansSerif-Light"/>
          <w:i/>
          <w:sz w:val="18"/>
          <w:szCs w:val="18"/>
        </w:rPr>
        <w:t>transversal, que a nivel institucional atraviese y se integre en todos los ministerios, y en todos los aspectos del ciudadano y del ser humano en general, teniendo como centro la valoración y legitimación de la cultura como aspecto fundamental en la construcción de nuestra identidad nacional. Descentralizada y a largo plazo, con una visión prospectiva, concebida como una política de Estado, que no está sujeta a los gobiernos de turno. Diseñada, ejecutada y evaluada bajo los principios fundamentales de la democracia, la participación y la inclusión, que fomente la igualdad de oportunidades y la transparencia</w:t>
      </w:r>
      <w:r w:rsidRPr="005B3134">
        <w:rPr>
          <w:rFonts w:asciiTheme="minorHAnsi" w:hAnsiTheme="minorHAnsi" w:cs="RotisSansSerif-Light"/>
          <w:b/>
          <w:i/>
          <w:sz w:val="18"/>
          <w:szCs w:val="18"/>
        </w:rPr>
        <w:t>.</w:t>
      </w:r>
    </w:p>
    <w:p w:rsidR="00F73A9B" w:rsidRPr="005B3134" w:rsidRDefault="00F73A9B" w:rsidP="00F73A9B">
      <w:pPr>
        <w:tabs>
          <w:tab w:val="left" w:pos="7938"/>
        </w:tabs>
        <w:autoSpaceDE w:val="0"/>
        <w:autoSpaceDN w:val="0"/>
        <w:adjustRightInd w:val="0"/>
        <w:spacing w:after="0" w:line="240" w:lineRule="auto"/>
        <w:ind w:right="474"/>
        <w:rPr>
          <w:rFonts w:asciiTheme="minorHAnsi" w:hAnsiTheme="minorHAnsi" w:cs="RotisSansSerif-Light"/>
          <w:sz w:val="18"/>
          <w:szCs w:val="18"/>
        </w:rPr>
      </w:pPr>
    </w:p>
    <w:p w:rsidR="00F73A9B" w:rsidRPr="005B3134" w:rsidRDefault="00F73A9B" w:rsidP="00543721">
      <w:pPr>
        <w:pStyle w:val="Prrafodelista"/>
        <w:numPr>
          <w:ilvl w:val="0"/>
          <w:numId w:val="14"/>
        </w:numPr>
        <w:tabs>
          <w:tab w:val="left" w:pos="7938"/>
        </w:tabs>
        <w:autoSpaceDE w:val="0"/>
        <w:autoSpaceDN w:val="0"/>
        <w:adjustRightInd w:val="0"/>
        <w:spacing w:after="0" w:line="240" w:lineRule="auto"/>
        <w:ind w:left="363" w:right="474"/>
        <w:jc w:val="both"/>
        <w:rPr>
          <w:rFonts w:asciiTheme="minorHAnsi" w:hAnsiTheme="minorHAnsi" w:cs="RotisSansSerif-Light"/>
          <w:sz w:val="18"/>
          <w:szCs w:val="18"/>
        </w:rPr>
      </w:pPr>
      <w:r w:rsidRPr="005B3134">
        <w:rPr>
          <w:rFonts w:asciiTheme="minorHAnsi" w:hAnsiTheme="minorHAnsi" w:cs="RotisSansSerif-Light"/>
          <w:sz w:val="18"/>
          <w:szCs w:val="18"/>
        </w:rPr>
        <w:t xml:space="preserve">El rol del CNCA, a través su accionar, declarado en una política pública debe desarrollarse considerando como </w:t>
      </w:r>
      <w:r w:rsidRPr="005B3134">
        <w:rPr>
          <w:rFonts w:asciiTheme="minorHAnsi" w:hAnsiTheme="minorHAnsi" w:cs="RotisSansSerif-Light"/>
          <w:b/>
          <w:i/>
          <w:sz w:val="18"/>
          <w:szCs w:val="18"/>
        </w:rPr>
        <w:t>imprescindible el factor multisectorial, con respecto a otros ministerios</w:t>
      </w:r>
      <w:r w:rsidRPr="005B3134">
        <w:rPr>
          <w:rFonts w:asciiTheme="minorHAnsi" w:hAnsiTheme="minorHAnsi" w:cs="RotisSansSerif-Light"/>
          <w:sz w:val="18"/>
          <w:szCs w:val="18"/>
        </w:rPr>
        <w:t>, vale decir, las materias que dan vida y sentido al Consejo Nacional de la Cultura y las Artes no son privativas de sus funciones, sino que este organismo ha de velar porque se integre como una materia transversal a todos los ministerios que conforman el ejecutivo, pues de ello depende generar un cambio institucional que valore el desarrollo cultural nacional y que devenga en cambios macro sociales.</w:t>
      </w:r>
    </w:p>
    <w:p w:rsidR="00F73A9B" w:rsidRPr="005B3134" w:rsidRDefault="00F73A9B" w:rsidP="00F73A9B">
      <w:pPr>
        <w:tabs>
          <w:tab w:val="left" w:pos="7938"/>
        </w:tabs>
        <w:autoSpaceDE w:val="0"/>
        <w:autoSpaceDN w:val="0"/>
        <w:adjustRightInd w:val="0"/>
        <w:spacing w:after="0" w:line="240" w:lineRule="auto"/>
        <w:ind w:right="474"/>
        <w:rPr>
          <w:rFonts w:asciiTheme="minorHAnsi" w:hAnsiTheme="minorHAnsi" w:cs="RotisSansSerif-Light"/>
          <w:sz w:val="18"/>
          <w:szCs w:val="18"/>
        </w:rPr>
      </w:pPr>
    </w:p>
    <w:p w:rsidR="00F73A9B" w:rsidRPr="005B3134" w:rsidRDefault="00F73A9B" w:rsidP="00543721">
      <w:pPr>
        <w:pStyle w:val="Prrafodelista"/>
        <w:numPr>
          <w:ilvl w:val="0"/>
          <w:numId w:val="14"/>
        </w:numPr>
        <w:tabs>
          <w:tab w:val="left" w:pos="7938"/>
        </w:tabs>
        <w:autoSpaceDE w:val="0"/>
        <w:autoSpaceDN w:val="0"/>
        <w:adjustRightInd w:val="0"/>
        <w:spacing w:after="0" w:line="240" w:lineRule="auto"/>
        <w:ind w:left="363" w:right="474"/>
        <w:jc w:val="both"/>
        <w:rPr>
          <w:rFonts w:asciiTheme="minorHAnsi" w:hAnsiTheme="minorHAnsi" w:cs="RotisSansSerif-Light"/>
          <w:i/>
          <w:sz w:val="18"/>
          <w:szCs w:val="18"/>
        </w:rPr>
      </w:pPr>
      <w:r w:rsidRPr="005B3134">
        <w:rPr>
          <w:rFonts w:asciiTheme="minorHAnsi" w:hAnsiTheme="minorHAnsi" w:cs="RotisSansSerif-Light"/>
          <w:sz w:val="18"/>
          <w:szCs w:val="18"/>
        </w:rPr>
        <w:t xml:space="preserve">Dadas las características socioculturales de un país que no valora el rol de la cultura, se exige al </w:t>
      </w:r>
      <w:r w:rsidRPr="005B3134">
        <w:rPr>
          <w:rFonts w:asciiTheme="minorHAnsi" w:hAnsiTheme="minorHAnsi" w:cs="RotisSansSerif-Light"/>
          <w:i/>
          <w:sz w:val="18"/>
          <w:szCs w:val="18"/>
        </w:rPr>
        <w:t>CNCA un rol protagónico en la generación de estrategias de participación ligados a los cambios de conciencia social</w:t>
      </w:r>
      <w:r w:rsidRPr="005B3134">
        <w:rPr>
          <w:rFonts w:asciiTheme="minorHAnsi" w:hAnsiTheme="minorHAnsi" w:cs="RotisSansSerif-Light"/>
          <w:sz w:val="18"/>
          <w:szCs w:val="18"/>
        </w:rPr>
        <w:t xml:space="preserve">, rol protagónico que implica como uno de los mayores desafíos que el Consejo se </w:t>
      </w:r>
      <w:r w:rsidRPr="005B3134">
        <w:rPr>
          <w:rFonts w:asciiTheme="minorHAnsi" w:hAnsiTheme="minorHAnsi" w:cs="RotisSansSerif-Light"/>
          <w:i/>
          <w:sz w:val="18"/>
          <w:szCs w:val="18"/>
        </w:rPr>
        <w:t>transforme en un referente válido de opinión, y por tanto de legitimación.</w:t>
      </w:r>
    </w:p>
    <w:p w:rsidR="00F73A9B" w:rsidRPr="005B3134" w:rsidRDefault="00F73A9B" w:rsidP="00F73A9B">
      <w:pPr>
        <w:pStyle w:val="Prrafodelista"/>
        <w:rPr>
          <w:rFonts w:asciiTheme="minorHAnsi" w:hAnsiTheme="minorHAnsi" w:cs="RotisSansSerif-Light"/>
          <w:sz w:val="18"/>
          <w:szCs w:val="18"/>
        </w:rPr>
      </w:pPr>
    </w:p>
    <w:p w:rsidR="00F73A9B" w:rsidRPr="005B3134" w:rsidRDefault="00F73A9B" w:rsidP="00543721">
      <w:pPr>
        <w:pStyle w:val="Prrafodelista"/>
        <w:numPr>
          <w:ilvl w:val="0"/>
          <w:numId w:val="15"/>
        </w:numPr>
        <w:tabs>
          <w:tab w:val="left" w:pos="7938"/>
        </w:tabs>
        <w:autoSpaceDE w:val="0"/>
        <w:autoSpaceDN w:val="0"/>
        <w:adjustRightInd w:val="0"/>
        <w:spacing w:after="0" w:line="240" w:lineRule="auto"/>
        <w:ind w:right="474"/>
        <w:jc w:val="both"/>
        <w:rPr>
          <w:rFonts w:asciiTheme="minorHAnsi" w:hAnsiTheme="minorHAnsi" w:cs="RotisSansSerif-Light"/>
          <w:sz w:val="18"/>
          <w:szCs w:val="18"/>
        </w:rPr>
      </w:pPr>
      <w:r w:rsidRPr="005B3134">
        <w:rPr>
          <w:rFonts w:asciiTheme="minorHAnsi" w:hAnsiTheme="minorHAnsi" w:cs="RotisSansSerif-Light"/>
          <w:sz w:val="18"/>
          <w:szCs w:val="18"/>
        </w:rPr>
        <w:t xml:space="preserve">El tema de la descentralización aparece como un tema recurrente en los tres ejes temáticos, entendiéndose la política de cultura -en relación al patrimonio, a la cultura y las artes, y a la participación-, como una política que considere la diversidad y el componente territorial como constitutivos de nuestra identidad, que fortalezca la inversión en regiones y genere mecanismos que permitan un mayor desarrollo de las </w:t>
      </w:r>
      <w:r w:rsidRPr="005B3134">
        <w:rPr>
          <w:rFonts w:asciiTheme="minorHAnsi" w:hAnsiTheme="minorHAnsi" w:cs="RotisSansSerif-Light"/>
          <w:sz w:val="18"/>
          <w:szCs w:val="18"/>
        </w:rPr>
        <w:lastRenderedPageBreak/>
        <w:t xml:space="preserve">expresiones artísticas y de los artistas, así como una mayor participación y hábitos de consumo cultural en zonas distintas a Santiago (y ciudades contiguas). </w:t>
      </w:r>
    </w:p>
    <w:p w:rsidR="00F73A9B" w:rsidRPr="005B3134" w:rsidRDefault="00F73A9B" w:rsidP="00F73A9B">
      <w:pPr>
        <w:pStyle w:val="Prrafodelista"/>
        <w:tabs>
          <w:tab w:val="left" w:pos="7938"/>
        </w:tabs>
        <w:autoSpaceDE w:val="0"/>
        <w:autoSpaceDN w:val="0"/>
        <w:adjustRightInd w:val="0"/>
        <w:spacing w:after="0" w:line="240" w:lineRule="auto"/>
        <w:ind w:right="474"/>
        <w:jc w:val="both"/>
        <w:rPr>
          <w:rFonts w:asciiTheme="minorHAnsi" w:hAnsiTheme="minorHAnsi" w:cs="RotisSansSerif-Light"/>
          <w:sz w:val="18"/>
          <w:szCs w:val="18"/>
        </w:rPr>
      </w:pPr>
    </w:p>
    <w:p w:rsidR="00F73A9B" w:rsidRPr="005B3134" w:rsidRDefault="00F73A9B" w:rsidP="00F73A9B">
      <w:pPr>
        <w:pStyle w:val="Prrafodelista"/>
        <w:tabs>
          <w:tab w:val="left" w:pos="7938"/>
        </w:tabs>
        <w:autoSpaceDE w:val="0"/>
        <w:autoSpaceDN w:val="0"/>
        <w:adjustRightInd w:val="0"/>
        <w:spacing w:after="0" w:line="240" w:lineRule="auto"/>
        <w:ind w:right="474"/>
        <w:jc w:val="both"/>
        <w:rPr>
          <w:rFonts w:asciiTheme="minorHAnsi" w:hAnsiTheme="minorHAnsi" w:cs="RotisSansSerif-Light"/>
          <w:sz w:val="18"/>
          <w:szCs w:val="18"/>
        </w:rPr>
      </w:pPr>
    </w:p>
    <w:p w:rsidR="00F73A9B" w:rsidRPr="005B3134" w:rsidRDefault="00F73A9B" w:rsidP="00543721">
      <w:pPr>
        <w:pStyle w:val="Prrafodelista"/>
        <w:numPr>
          <w:ilvl w:val="0"/>
          <w:numId w:val="15"/>
        </w:numPr>
        <w:tabs>
          <w:tab w:val="left" w:pos="7938"/>
        </w:tabs>
        <w:autoSpaceDE w:val="0"/>
        <w:autoSpaceDN w:val="0"/>
        <w:adjustRightInd w:val="0"/>
        <w:spacing w:after="0" w:line="240" w:lineRule="auto"/>
        <w:ind w:right="474"/>
        <w:jc w:val="both"/>
        <w:rPr>
          <w:rFonts w:asciiTheme="minorHAnsi" w:hAnsiTheme="minorHAnsi" w:cs="RotisSansSerif-Light"/>
          <w:sz w:val="18"/>
          <w:szCs w:val="18"/>
        </w:rPr>
      </w:pPr>
      <w:r w:rsidRPr="005B3134">
        <w:rPr>
          <w:rFonts w:asciiTheme="minorHAnsi" w:hAnsiTheme="minorHAnsi" w:cs="RotisSansSerif-Light"/>
          <w:sz w:val="18"/>
          <w:szCs w:val="18"/>
        </w:rPr>
        <w:t xml:space="preserve">De todos los sectores ministeriales que han de estar ligados a las funciones del CNCA y que debiera tener un </w:t>
      </w:r>
      <w:r w:rsidRPr="005B3134">
        <w:rPr>
          <w:rFonts w:asciiTheme="minorHAnsi" w:hAnsiTheme="minorHAnsi" w:cs="RotisSansSerif-Light"/>
          <w:b/>
          <w:i/>
          <w:sz w:val="18"/>
          <w:szCs w:val="18"/>
        </w:rPr>
        <w:t>diálogo directo se destaca el Ministerio de Educación</w:t>
      </w:r>
      <w:r w:rsidRPr="005B3134">
        <w:rPr>
          <w:rFonts w:asciiTheme="minorHAnsi" w:hAnsiTheme="minorHAnsi" w:cs="RotisSansSerif-Light"/>
          <w:sz w:val="18"/>
          <w:szCs w:val="18"/>
        </w:rPr>
        <w:t>, pues según los informantes culturales consultados, la labor de ambas entidades de manera coordinada y colaborativa debiera sentar las bases del cambio en los valores y apreciación respecto del patrimonio cultural nacional y, sobretodo, del cambio en las futuras generaciones, de donde se espera emerjan los nuevos artistas, creadores, investigadores y, evidentemente, las nuevas audiencias que estimulen el crecimiento y desarrollo cultural de Chile.</w:t>
      </w:r>
    </w:p>
    <w:p w:rsidR="00F73A9B" w:rsidRPr="005B3134" w:rsidRDefault="00F73A9B" w:rsidP="00F73A9B">
      <w:pPr>
        <w:pStyle w:val="Prrafodelista"/>
        <w:autoSpaceDE w:val="0"/>
        <w:autoSpaceDN w:val="0"/>
        <w:adjustRightInd w:val="0"/>
        <w:spacing w:after="0" w:line="240" w:lineRule="auto"/>
        <w:jc w:val="both"/>
        <w:rPr>
          <w:rFonts w:asciiTheme="minorHAnsi" w:hAnsiTheme="minorHAnsi" w:cs="RotisSansSerif-Light"/>
          <w:sz w:val="18"/>
          <w:szCs w:val="18"/>
        </w:rPr>
      </w:pPr>
    </w:p>
    <w:p w:rsidR="00F73A9B" w:rsidRPr="005B3134" w:rsidRDefault="00F73A9B" w:rsidP="00543721">
      <w:pPr>
        <w:pStyle w:val="Prrafodelista"/>
        <w:numPr>
          <w:ilvl w:val="0"/>
          <w:numId w:val="15"/>
        </w:numPr>
        <w:autoSpaceDE w:val="0"/>
        <w:autoSpaceDN w:val="0"/>
        <w:adjustRightInd w:val="0"/>
        <w:spacing w:after="0" w:line="240" w:lineRule="auto"/>
        <w:jc w:val="both"/>
        <w:rPr>
          <w:rFonts w:asciiTheme="minorHAnsi" w:hAnsiTheme="minorHAnsi" w:cs="RotisSansSerif-Light"/>
          <w:sz w:val="18"/>
          <w:szCs w:val="18"/>
        </w:rPr>
      </w:pPr>
      <w:r w:rsidRPr="005B3134">
        <w:rPr>
          <w:rFonts w:asciiTheme="minorHAnsi" w:hAnsiTheme="minorHAnsi" w:cs="RotisSansSerif-Light"/>
          <w:sz w:val="18"/>
          <w:szCs w:val="18"/>
        </w:rPr>
        <w:t xml:space="preserve">Se mencionan además, una serie de decisiones y temas específicos necesarios de abordar desde la nueva Política Cultural, nos referimos fundamentalmente a modificaciones legales y tributarias, por ejemplo, la ley de donaciones, impuestos a los libros, incentivos a privados, bienes inmuebles declarados patrimonio de la humanidad, identificación y desarrollo de talentos a edad temprana, más y mejor cultura en medios de comunicación masiva, entre otros, todos temas imprescindibles en cultura, en los que se ha observado históricamente una </w:t>
      </w:r>
      <w:r w:rsidRPr="005B3134">
        <w:rPr>
          <w:rFonts w:asciiTheme="minorHAnsi" w:hAnsiTheme="minorHAnsi" w:cs="RotisSansSerif-Light"/>
          <w:i/>
          <w:sz w:val="18"/>
          <w:szCs w:val="18"/>
        </w:rPr>
        <w:t>“falta de voluntad política”</w:t>
      </w:r>
      <w:r w:rsidRPr="005B3134">
        <w:rPr>
          <w:rFonts w:asciiTheme="minorHAnsi" w:hAnsiTheme="minorHAnsi" w:cs="RotisSansSerif-Light"/>
          <w:sz w:val="18"/>
          <w:szCs w:val="18"/>
        </w:rPr>
        <w:t xml:space="preserve"> para abordarlos.</w:t>
      </w:r>
    </w:p>
    <w:p w:rsidR="00F73A9B" w:rsidRPr="005B3134" w:rsidRDefault="00F73A9B" w:rsidP="00F73A9B">
      <w:pPr>
        <w:autoSpaceDE w:val="0"/>
        <w:autoSpaceDN w:val="0"/>
        <w:adjustRightInd w:val="0"/>
        <w:spacing w:after="0" w:line="240" w:lineRule="auto"/>
        <w:jc w:val="both"/>
        <w:rPr>
          <w:rFonts w:asciiTheme="minorHAnsi" w:hAnsiTheme="minorHAnsi" w:cs="RotisSansSerif-Light"/>
          <w:sz w:val="18"/>
          <w:szCs w:val="18"/>
        </w:rPr>
      </w:pPr>
    </w:p>
    <w:p w:rsidR="00F73A9B" w:rsidRPr="005B3134" w:rsidRDefault="00F73A9B" w:rsidP="00543721">
      <w:pPr>
        <w:pStyle w:val="Prrafodelista"/>
        <w:numPr>
          <w:ilvl w:val="0"/>
          <w:numId w:val="16"/>
        </w:numPr>
        <w:autoSpaceDE w:val="0"/>
        <w:autoSpaceDN w:val="0"/>
        <w:adjustRightInd w:val="0"/>
        <w:spacing w:after="0" w:line="240" w:lineRule="auto"/>
        <w:ind w:left="363"/>
        <w:jc w:val="both"/>
        <w:rPr>
          <w:rFonts w:asciiTheme="minorHAnsi" w:hAnsiTheme="minorHAnsi" w:cs="RotisSansSerif-Light"/>
          <w:sz w:val="18"/>
          <w:szCs w:val="18"/>
        </w:rPr>
      </w:pPr>
      <w:r w:rsidRPr="005B3134">
        <w:rPr>
          <w:rFonts w:asciiTheme="minorHAnsi" w:hAnsiTheme="minorHAnsi" w:cs="RotisSansSerif-Light"/>
          <w:sz w:val="18"/>
          <w:szCs w:val="18"/>
        </w:rPr>
        <w:t xml:space="preserve">Los informantes calificados </w:t>
      </w:r>
      <w:r w:rsidRPr="005B3134">
        <w:rPr>
          <w:rFonts w:asciiTheme="minorHAnsi" w:hAnsiTheme="minorHAnsi" w:cs="RotisSansSerif-Light"/>
          <w:b/>
          <w:i/>
          <w:sz w:val="18"/>
          <w:szCs w:val="18"/>
        </w:rPr>
        <w:t>distinguen</w:t>
      </w:r>
      <w:r w:rsidRPr="005B3134">
        <w:rPr>
          <w:rFonts w:asciiTheme="minorHAnsi" w:hAnsiTheme="minorHAnsi" w:cs="RotisSansSerif-Light"/>
          <w:sz w:val="18"/>
          <w:szCs w:val="18"/>
        </w:rPr>
        <w:t xml:space="preserve"> claramente los </w:t>
      </w:r>
      <w:r w:rsidRPr="005B3134">
        <w:rPr>
          <w:rFonts w:asciiTheme="minorHAnsi" w:hAnsiTheme="minorHAnsi" w:cs="RotisSansSerif-Light"/>
          <w:b/>
          <w:i/>
          <w:sz w:val="18"/>
          <w:szCs w:val="18"/>
        </w:rPr>
        <w:t>conceptos</w:t>
      </w:r>
      <w:r w:rsidRPr="005B3134">
        <w:rPr>
          <w:rFonts w:asciiTheme="minorHAnsi" w:hAnsiTheme="minorHAnsi" w:cs="RotisSansSerif-Light"/>
          <w:sz w:val="18"/>
          <w:szCs w:val="18"/>
        </w:rPr>
        <w:t xml:space="preserve"> o lo que</w:t>
      </w:r>
      <w:r w:rsidRPr="005B3134">
        <w:rPr>
          <w:rFonts w:asciiTheme="minorHAnsi" w:hAnsiTheme="minorHAnsi" w:cs="RotisSansSerif-Light"/>
          <w:i/>
          <w:sz w:val="18"/>
          <w:szCs w:val="18"/>
        </w:rPr>
        <w:t xml:space="preserve"> “se entiende”</w:t>
      </w:r>
      <w:r w:rsidRPr="005B3134">
        <w:rPr>
          <w:rFonts w:asciiTheme="minorHAnsi" w:hAnsiTheme="minorHAnsi" w:cs="RotisSansSerif-Light"/>
          <w:sz w:val="18"/>
          <w:szCs w:val="18"/>
        </w:rPr>
        <w:t xml:space="preserve"> por </w:t>
      </w:r>
      <w:r w:rsidRPr="005B3134">
        <w:rPr>
          <w:rFonts w:asciiTheme="minorHAnsi" w:hAnsiTheme="minorHAnsi" w:cs="RotisSansSerif-Light"/>
          <w:b/>
          <w:i/>
          <w:sz w:val="18"/>
          <w:szCs w:val="18"/>
        </w:rPr>
        <w:t>arte</w:t>
      </w:r>
      <w:r w:rsidRPr="005B3134">
        <w:rPr>
          <w:rFonts w:asciiTheme="minorHAnsi" w:hAnsiTheme="minorHAnsi" w:cs="RotisSansSerif-Light"/>
          <w:sz w:val="18"/>
          <w:szCs w:val="18"/>
        </w:rPr>
        <w:t xml:space="preserve"> y por </w:t>
      </w:r>
      <w:r w:rsidRPr="005B3134">
        <w:rPr>
          <w:rFonts w:asciiTheme="minorHAnsi" w:hAnsiTheme="minorHAnsi" w:cs="RotisSansSerif-Light"/>
          <w:b/>
          <w:i/>
          <w:sz w:val="18"/>
          <w:szCs w:val="18"/>
        </w:rPr>
        <w:t>cultura</w:t>
      </w:r>
      <w:r w:rsidRPr="005B3134">
        <w:rPr>
          <w:rFonts w:asciiTheme="minorHAnsi" w:hAnsiTheme="minorHAnsi" w:cs="RotisSansSerif-Light"/>
          <w:sz w:val="18"/>
          <w:szCs w:val="18"/>
        </w:rPr>
        <w:t xml:space="preserve"> -</w:t>
      </w:r>
      <w:r w:rsidRPr="005B3134">
        <w:rPr>
          <w:rFonts w:asciiTheme="minorHAnsi" w:hAnsiTheme="minorHAnsi" w:cs="RotisSansSerif-Light"/>
          <w:b/>
          <w:i/>
          <w:sz w:val="18"/>
          <w:szCs w:val="18"/>
        </w:rPr>
        <w:t>las artes como una expresión de la cultura</w:t>
      </w:r>
      <w:r w:rsidRPr="005B3134">
        <w:rPr>
          <w:rFonts w:asciiTheme="minorHAnsi" w:hAnsiTheme="minorHAnsi" w:cs="RotisSansSerif-Light"/>
          <w:sz w:val="18"/>
          <w:szCs w:val="18"/>
        </w:rPr>
        <w:t>-, y es precisamente esta distinción y definición clara de cultura la que permitiría ampliar las funciones del CNCA a otras políticas sociales: género, medioambiente, pueblos originarios, salud, vivienda y urbanismo, entre otras.</w:t>
      </w:r>
    </w:p>
    <w:p w:rsidR="00F73A9B" w:rsidRPr="005B3134" w:rsidRDefault="00F73A9B" w:rsidP="00F73A9B">
      <w:pPr>
        <w:autoSpaceDE w:val="0"/>
        <w:autoSpaceDN w:val="0"/>
        <w:adjustRightInd w:val="0"/>
        <w:spacing w:after="0" w:line="240" w:lineRule="auto"/>
        <w:jc w:val="both"/>
        <w:rPr>
          <w:rFonts w:asciiTheme="minorHAnsi" w:hAnsiTheme="minorHAnsi" w:cs="RotisSansSerif-Light"/>
          <w:sz w:val="18"/>
          <w:szCs w:val="18"/>
        </w:rPr>
      </w:pPr>
    </w:p>
    <w:p w:rsidR="00F73A9B" w:rsidRPr="005B3134" w:rsidRDefault="00F73A9B" w:rsidP="00543721">
      <w:pPr>
        <w:pStyle w:val="Prrafodelista"/>
        <w:numPr>
          <w:ilvl w:val="0"/>
          <w:numId w:val="14"/>
        </w:numPr>
        <w:autoSpaceDE w:val="0"/>
        <w:autoSpaceDN w:val="0"/>
        <w:adjustRightInd w:val="0"/>
        <w:spacing w:after="0" w:line="240" w:lineRule="auto"/>
        <w:ind w:left="363"/>
        <w:jc w:val="both"/>
        <w:rPr>
          <w:rFonts w:asciiTheme="minorHAnsi" w:hAnsiTheme="minorHAnsi" w:cs="RotisSansSerif-Light"/>
          <w:sz w:val="18"/>
          <w:szCs w:val="18"/>
        </w:rPr>
      </w:pPr>
      <w:r w:rsidRPr="005B3134">
        <w:rPr>
          <w:rFonts w:asciiTheme="minorHAnsi" w:hAnsiTheme="minorHAnsi" w:cs="RotisSansSerif-Light"/>
          <w:sz w:val="18"/>
          <w:szCs w:val="18"/>
        </w:rPr>
        <w:t xml:space="preserve">Los participantes identifican como  patrimonio  algo más allá del rol que puedan desempeñar las autoridades o de un gobierno en particular </w:t>
      </w:r>
      <w:r w:rsidRPr="005B3134">
        <w:rPr>
          <w:rFonts w:asciiTheme="minorHAnsi" w:hAnsiTheme="minorHAnsi" w:cs="RotisSansSerif-Light"/>
          <w:i/>
          <w:sz w:val="18"/>
          <w:szCs w:val="18"/>
        </w:rPr>
        <w:t>“patrimonio es lo que la sociedad  lo denomina como tal, siente como tal y que no están en definitiva protegido  por la ley”</w:t>
      </w:r>
      <w:r w:rsidRPr="005B3134">
        <w:rPr>
          <w:rFonts w:asciiTheme="minorHAnsi" w:hAnsiTheme="minorHAnsi" w:cs="RotisSansSerif-Light"/>
          <w:sz w:val="18"/>
          <w:szCs w:val="18"/>
        </w:rPr>
        <w:t>, no obstante,</w:t>
      </w:r>
      <w:r w:rsidRPr="005B3134">
        <w:rPr>
          <w:rFonts w:asciiTheme="minorHAnsi" w:hAnsiTheme="minorHAnsi" w:cs="RotisSansSerif-Light"/>
          <w:i/>
          <w:sz w:val="18"/>
          <w:szCs w:val="18"/>
        </w:rPr>
        <w:t xml:space="preserve"> </w:t>
      </w:r>
      <w:r w:rsidRPr="005B3134">
        <w:rPr>
          <w:rFonts w:asciiTheme="minorHAnsi" w:hAnsiTheme="minorHAnsi" w:cs="RotisSansSerif-Light"/>
          <w:sz w:val="18"/>
          <w:szCs w:val="18"/>
        </w:rPr>
        <w:t xml:space="preserve"> según los agentes culturales, este recurso cultural debe, necesariamente, ser resguardado y preservado por el Estado.</w:t>
      </w:r>
    </w:p>
    <w:p w:rsidR="00F73A9B" w:rsidRPr="005B3134" w:rsidRDefault="00F73A9B" w:rsidP="00F73A9B">
      <w:pPr>
        <w:autoSpaceDE w:val="0"/>
        <w:autoSpaceDN w:val="0"/>
        <w:adjustRightInd w:val="0"/>
        <w:spacing w:after="0" w:line="240" w:lineRule="auto"/>
        <w:jc w:val="both"/>
        <w:rPr>
          <w:rFonts w:asciiTheme="minorHAnsi" w:hAnsiTheme="minorHAnsi" w:cs="RotisSansSerif-Light"/>
          <w:sz w:val="18"/>
          <w:szCs w:val="18"/>
        </w:rPr>
      </w:pPr>
    </w:p>
    <w:p w:rsidR="00F73A9B" w:rsidRPr="005B3134" w:rsidRDefault="00F73A9B" w:rsidP="00543721">
      <w:pPr>
        <w:pStyle w:val="Prrafodelista"/>
        <w:numPr>
          <w:ilvl w:val="0"/>
          <w:numId w:val="14"/>
        </w:numPr>
        <w:autoSpaceDE w:val="0"/>
        <w:autoSpaceDN w:val="0"/>
        <w:adjustRightInd w:val="0"/>
        <w:spacing w:after="0" w:line="240" w:lineRule="auto"/>
        <w:ind w:left="363"/>
        <w:jc w:val="both"/>
        <w:rPr>
          <w:rFonts w:asciiTheme="minorHAnsi" w:hAnsiTheme="minorHAnsi" w:cs="RotisSansSerif-Light"/>
          <w:sz w:val="18"/>
          <w:szCs w:val="18"/>
        </w:rPr>
      </w:pPr>
      <w:r w:rsidRPr="005B3134">
        <w:rPr>
          <w:rFonts w:asciiTheme="minorHAnsi" w:hAnsiTheme="minorHAnsi" w:cs="RotisSansSerif-Light"/>
          <w:sz w:val="18"/>
          <w:szCs w:val="18"/>
        </w:rPr>
        <w:t xml:space="preserve">Se entiende la </w:t>
      </w:r>
      <w:r w:rsidRPr="005B3134">
        <w:rPr>
          <w:rFonts w:asciiTheme="minorHAnsi" w:hAnsiTheme="minorHAnsi" w:cs="RotisSansSerif-Light"/>
          <w:i/>
          <w:sz w:val="18"/>
          <w:szCs w:val="18"/>
        </w:rPr>
        <w:t>participación</w:t>
      </w:r>
      <w:r w:rsidRPr="005B3134">
        <w:rPr>
          <w:rFonts w:asciiTheme="minorHAnsi" w:hAnsiTheme="minorHAnsi" w:cs="RotisSansSerif-Light"/>
          <w:sz w:val="18"/>
          <w:szCs w:val="18"/>
        </w:rPr>
        <w:t xml:space="preserve"> como el </w:t>
      </w:r>
      <w:r w:rsidRPr="005B3134">
        <w:rPr>
          <w:rFonts w:asciiTheme="minorHAnsi" w:hAnsiTheme="minorHAnsi" w:cs="RotisSansSerif-Light"/>
          <w:i/>
          <w:sz w:val="18"/>
          <w:szCs w:val="18"/>
        </w:rPr>
        <w:t>mejor y único mecanismo para diseñar, construir, ejecutar y evaluar la política cultural</w:t>
      </w:r>
      <w:r w:rsidRPr="005B3134">
        <w:rPr>
          <w:rFonts w:asciiTheme="minorHAnsi" w:hAnsiTheme="minorHAnsi" w:cs="RotisSansSerif-Light"/>
          <w:sz w:val="18"/>
          <w:szCs w:val="18"/>
        </w:rPr>
        <w:t xml:space="preserve">. Y en este sentido, se plantea que el Consejo o el Ministerio de la Cultura debe propender a fomentar la participación y a la vez, ser capaz sistematizar y transformar ésta en políticas y acciones </w:t>
      </w:r>
      <w:r w:rsidRPr="005B3134">
        <w:rPr>
          <w:rFonts w:asciiTheme="minorHAnsi" w:hAnsiTheme="minorHAnsi" w:cs="RotisSansSerif-Light"/>
          <w:i/>
          <w:sz w:val="18"/>
          <w:szCs w:val="18"/>
        </w:rPr>
        <w:t>“desde abajo hacia arriba”</w:t>
      </w:r>
      <w:r w:rsidRPr="005B3134">
        <w:rPr>
          <w:rFonts w:asciiTheme="minorHAnsi" w:hAnsiTheme="minorHAnsi" w:cs="RotisSansSerif-Light"/>
          <w:sz w:val="18"/>
          <w:szCs w:val="18"/>
        </w:rPr>
        <w:t xml:space="preserve">. Cabe destacar que la participación no se entiende como sinónimo de consumo, sino como conducta ciudadana responsable que apunta a la </w:t>
      </w:r>
      <w:r w:rsidRPr="005B3134">
        <w:rPr>
          <w:rFonts w:asciiTheme="minorHAnsi" w:hAnsiTheme="minorHAnsi" w:cs="RotisSansSerif-Light"/>
          <w:i/>
          <w:sz w:val="18"/>
          <w:szCs w:val="18"/>
        </w:rPr>
        <w:t>construcción de nuestra cultura y en definitiva de nuestra sociedad</w:t>
      </w:r>
      <w:r w:rsidRPr="005B3134">
        <w:rPr>
          <w:rFonts w:asciiTheme="minorHAnsi" w:hAnsiTheme="minorHAnsi" w:cs="RotisSansSerif-Light"/>
          <w:sz w:val="18"/>
          <w:szCs w:val="18"/>
        </w:rPr>
        <w:t xml:space="preserve">. </w:t>
      </w:r>
    </w:p>
    <w:p w:rsidR="00F73A9B" w:rsidRPr="005B3134" w:rsidRDefault="00F73A9B" w:rsidP="00F73A9B">
      <w:pPr>
        <w:spacing w:after="0" w:line="240" w:lineRule="auto"/>
        <w:rPr>
          <w:rFonts w:asciiTheme="minorHAnsi" w:hAnsiTheme="minorHAnsi" w:cs="RotisSansSerif-Light"/>
          <w:sz w:val="18"/>
          <w:szCs w:val="18"/>
        </w:rPr>
      </w:pPr>
    </w:p>
    <w:p w:rsidR="00F73A9B" w:rsidRPr="005B3134" w:rsidRDefault="00F73A9B" w:rsidP="00F73A9B">
      <w:pPr>
        <w:spacing w:after="0" w:line="240" w:lineRule="auto"/>
        <w:rPr>
          <w:rFonts w:asciiTheme="minorHAnsi" w:hAnsiTheme="minorHAnsi" w:cs="RotisSansSerif-Light"/>
          <w:sz w:val="18"/>
          <w:szCs w:val="18"/>
        </w:rPr>
      </w:pPr>
    </w:p>
    <w:p w:rsidR="00F73A9B" w:rsidRPr="005B3134" w:rsidRDefault="00F73A9B" w:rsidP="00F73A9B">
      <w:pPr>
        <w:spacing w:after="0" w:line="240" w:lineRule="auto"/>
        <w:rPr>
          <w:rFonts w:asciiTheme="minorHAnsi" w:hAnsiTheme="minorHAnsi" w:cs="RotisSansSerif-Light"/>
          <w:sz w:val="18"/>
          <w:szCs w:val="18"/>
        </w:rPr>
      </w:pPr>
    </w:p>
    <w:p w:rsidR="00F73A9B" w:rsidRPr="005B3134" w:rsidRDefault="00F73A9B" w:rsidP="00F73A9B">
      <w:pPr>
        <w:spacing w:after="0" w:line="240" w:lineRule="auto"/>
        <w:jc w:val="both"/>
        <w:rPr>
          <w:rFonts w:asciiTheme="minorHAnsi" w:hAnsiTheme="minorHAnsi" w:cs="RotisSansSerif-Light"/>
          <w:i/>
          <w:sz w:val="24"/>
          <w:szCs w:val="24"/>
        </w:rPr>
      </w:pPr>
      <w:r w:rsidRPr="005B3134">
        <w:rPr>
          <w:rFonts w:asciiTheme="minorHAnsi" w:hAnsiTheme="minorHAnsi" w:cs="RotisSansSerif-Light"/>
          <w:sz w:val="24"/>
          <w:szCs w:val="24"/>
        </w:rPr>
        <w:t>A  la información anterior se le aplico la técnica árbol  de problema</w:t>
      </w:r>
      <w:r w:rsidR="00426F2F" w:rsidRPr="005B3134">
        <w:rPr>
          <w:rFonts w:asciiTheme="minorHAnsi" w:hAnsiTheme="minorHAnsi" w:cs="RotisSansSerif-Light"/>
          <w:sz w:val="24"/>
          <w:szCs w:val="24"/>
        </w:rPr>
        <w:t>, h</w:t>
      </w:r>
      <w:r w:rsidRPr="005B3134">
        <w:rPr>
          <w:rFonts w:asciiTheme="minorHAnsi" w:hAnsiTheme="minorHAnsi" w:cs="RotisSansSerif-Light"/>
          <w:sz w:val="24"/>
          <w:szCs w:val="24"/>
        </w:rPr>
        <w:t>erramienta visual de análisis que se utiliza para identificar con precisión un  problema público -objeto de estudio</w:t>
      </w:r>
      <w:r w:rsidR="00426F2F" w:rsidRPr="005B3134">
        <w:rPr>
          <w:rFonts w:asciiTheme="minorHAnsi" w:hAnsiTheme="minorHAnsi" w:cs="RotisSansSerif-Light"/>
          <w:sz w:val="24"/>
          <w:szCs w:val="24"/>
        </w:rPr>
        <w:t>.</w:t>
      </w:r>
      <w:r w:rsidRPr="005B3134">
        <w:rPr>
          <w:rFonts w:asciiTheme="minorHAnsi" w:hAnsiTheme="minorHAnsi" w:cs="RotisSansSerif-Light"/>
          <w:sz w:val="24"/>
          <w:szCs w:val="24"/>
        </w:rPr>
        <w:t xml:space="preserve"> </w:t>
      </w:r>
      <w:r w:rsidR="00426F2F" w:rsidRPr="005B3134">
        <w:rPr>
          <w:rFonts w:asciiTheme="minorHAnsi" w:hAnsiTheme="minorHAnsi" w:cs="RotisSansSerif-Light"/>
          <w:sz w:val="24"/>
          <w:szCs w:val="24"/>
        </w:rPr>
        <w:t>A</w:t>
      </w:r>
      <w:r w:rsidRPr="005B3134">
        <w:rPr>
          <w:rFonts w:asciiTheme="minorHAnsi" w:hAnsiTheme="minorHAnsi" w:cs="RotisSansSerif-Light"/>
          <w:sz w:val="24"/>
          <w:szCs w:val="24"/>
        </w:rPr>
        <w:t xml:space="preserve"> través de </w:t>
      </w:r>
      <w:r w:rsidR="00426F2F" w:rsidRPr="005B3134">
        <w:rPr>
          <w:rFonts w:asciiTheme="minorHAnsi" w:hAnsiTheme="minorHAnsi" w:cs="RotisSansSerif-Light"/>
          <w:sz w:val="24"/>
          <w:szCs w:val="24"/>
        </w:rPr>
        <w:t>ella</w:t>
      </w:r>
      <w:r w:rsidRPr="005B3134">
        <w:rPr>
          <w:rFonts w:asciiTheme="minorHAnsi" w:hAnsiTheme="minorHAnsi" w:cs="RotisSansSerif-Light"/>
          <w:sz w:val="24"/>
          <w:szCs w:val="24"/>
        </w:rPr>
        <w:t xml:space="preserve"> se especifican e investigan las causas y los efectos del problema</w:t>
      </w:r>
      <w:r w:rsidR="00426F2F" w:rsidRPr="005B3134">
        <w:rPr>
          <w:rFonts w:asciiTheme="minorHAnsi" w:hAnsiTheme="minorHAnsi" w:cs="RotisSansSerif-Light"/>
          <w:sz w:val="24"/>
          <w:szCs w:val="24"/>
        </w:rPr>
        <w:t>,</w:t>
      </w:r>
      <w:r w:rsidRPr="005B3134">
        <w:rPr>
          <w:rFonts w:asciiTheme="minorHAnsi" w:hAnsiTheme="minorHAnsi" w:cs="RotisSansSerif-Light"/>
          <w:sz w:val="24"/>
          <w:szCs w:val="24"/>
        </w:rPr>
        <w:t xml:space="preserve"> además de destacarse </w:t>
      </w:r>
      <w:r w:rsidR="00426F2F" w:rsidRPr="005B3134">
        <w:rPr>
          <w:rFonts w:asciiTheme="minorHAnsi" w:hAnsiTheme="minorHAnsi" w:cs="RotisSansSerif-Light"/>
          <w:sz w:val="24"/>
          <w:szCs w:val="24"/>
        </w:rPr>
        <w:t>su</w:t>
      </w:r>
      <w:r w:rsidRPr="005B3134">
        <w:rPr>
          <w:rFonts w:asciiTheme="minorHAnsi" w:hAnsiTheme="minorHAnsi" w:cs="RotisSansSerif-Light"/>
          <w:sz w:val="24"/>
          <w:szCs w:val="24"/>
        </w:rPr>
        <w:t xml:space="preserve">s relaciones. Esta herramienta permite sentar las bases para  formular las soluciones y los objetivos. A partir de lo anterior </w:t>
      </w:r>
      <w:r w:rsidRPr="005B3134">
        <w:rPr>
          <w:rFonts w:asciiTheme="minorHAnsi" w:hAnsiTheme="minorHAnsi"/>
          <w:sz w:val="24"/>
          <w:szCs w:val="24"/>
        </w:rPr>
        <w:t xml:space="preserve">se elaboraron unas tablas  preliminares en forma de matriz de posicionamiento para cada eje (arte, patrimonio,  participación). </w:t>
      </w:r>
      <w:r w:rsidRPr="005B3134">
        <w:rPr>
          <w:rFonts w:asciiTheme="minorHAnsi" w:hAnsiTheme="minorHAnsi" w:cs="RotisSansSerif-Light"/>
          <w:i/>
          <w:sz w:val="24"/>
          <w:szCs w:val="24"/>
        </w:rPr>
        <w:t xml:space="preserve">Ejemplo:  </w:t>
      </w:r>
    </w:p>
    <w:p w:rsidR="00F73A9B" w:rsidRPr="005B3134" w:rsidRDefault="00F73A9B" w:rsidP="00F73A9B">
      <w:pPr>
        <w:spacing w:after="0" w:line="240" w:lineRule="auto"/>
        <w:jc w:val="both"/>
        <w:rPr>
          <w:rFonts w:asciiTheme="minorHAnsi" w:hAnsiTheme="minorHAnsi" w:cs="RotisSansSerif-Light"/>
          <w:i/>
          <w:sz w:val="24"/>
          <w:szCs w:val="24"/>
        </w:rPr>
      </w:pPr>
    </w:p>
    <w:p w:rsidR="00F73A9B" w:rsidRPr="005B3134" w:rsidRDefault="00F73A9B" w:rsidP="00F73A9B">
      <w:pPr>
        <w:spacing w:after="0" w:line="240" w:lineRule="auto"/>
        <w:jc w:val="both"/>
        <w:rPr>
          <w:rFonts w:asciiTheme="minorHAnsi" w:hAnsiTheme="minorHAnsi" w:cs="RotisSansSerif-Light"/>
          <w:i/>
          <w:sz w:val="24"/>
          <w:szCs w:val="24"/>
        </w:rPr>
      </w:pPr>
    </w:p>
    <w:p w:rsidR="00F73A9B" w:rsidRPr="005B3134" w:rsidRDefault="00F73A9B" w:rsidP="00F73A9B">
      <w:pPr>
        <w:spacing w:after="0" w:line="240" w:lineRule="auto"/>
        <w:jc w:val="both"/>
        <w:rPr>
          <w:rFonts w:asciiTheme="minorHAnsi" w:hAnsiTheme="minorHAnsi" w:cs="RotisSansSerif-Light"/>
          <w:i/>
          <w:sz w:val="24"/>
          <w:szCs w:val="24"/>
        </w:rPr>
      </w:pPr>
    </w:p>
    <w:p w:rsidR="00F73A9B" w:rsidRPr="005B3134" w:rsidRDefault="00F73A9B" w:rsidP="00F73A9B">
      <w:pPr>
        <w:spacing w:after="0" w:line="240" w:lineRule="auto"/>
        <w:jc w:val="both"/>
        <w:rPr>
          <w:rFonts w:asciiTheme="minorHAnsi" w:hAnsiTheme="minorHAnsi" w:cs="RotisSansSerif-Light"/>
          <w:i/>
          <w:sz w:val="24"/>
          <w:szCs w:val="24"/>
        </w:rPr>
      </w:pPr>
    </w:p>
    <w:p w:rsidR="00F73A9B" w:rsidRPr="005B3134" w:rsidRDefault="00F73A9B" w:rsidP="00F73A9B">
      <w:pPr>
        <w:spacing w:after="0" w:line="240" w:lineRule="auto"/>
        <w:jc w:val="both"/>
        <w:rPr>
          <w:rFonts w:asciiTheme="minorHAnsi" w:hAnsiTheme="minorHAnsi" w:cs="RotisSansSerif-Light"/>
          <w:i/>
          <w:sz w:val="24"/>
          <w:szCs w:val="24"/>
        </w:rPr>
      </w:pPr>
    </w:p>
    <w:p w:rsidR="00F73A9B" w:rsidRPr="005B3134" w:rsidRDefault="00F73A9B" w:rsidP="00F73A9B">
      <w:pPr>
        <w:spacing w:after="0" w:line="240" w:lineRule="auto"/>
        <w:jc w:val="both"/>
        <w:rPr>
          <w:rFonts w:asciiTheme="minorHAnsi" w:hAnsiTheme="minorHAnsi" w:cs="RotisSansSerif-Light"/>
          <w:i/>
          <w:sz w:val="24"/>
          <w:szCs w:val="24"/>
        </w:rPr>
      </w:pPr>
    </w:p>
    <w:p w:rsidR="00F73A9B" w:rsidRPr="005B3134" w:rsidRDefault="00F73A9B" w:rsidP="00F73A9B">
      <w:pPr>
        <w:spacing w:after="0" w:line="240" w:lineRule="auto"/>
        <w:jc w:val="center"/>
        <w:rPr>
          <w:rFonts w:asciiTheme="minorHAnsi" w:hAnsiTheme="minorHAnsi" w:cs="RotisSansSerif-Light"/>
          <w:i/>
          <w:sz w:val="24"/>
          <w:szCs w:val="24"/>
        </w:rPr>
      </w:pPr>
      <w:r w:rsidRPr="005B3134">
        <w:rPr>
          <w:noProof/>
        </w:rPr>
        <w:lastRenderedPageBreak/>
        <w:drawing>
          <wp:inline distT="0" distB="0" distL="0" distR="0" wp14:anchorId="2FB6C94E" wp14:editId="12556F2F">
            <wp:extent cx="3678621" cy="172369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8216" cy="1728192"/>
                    </a:xfrm>
                    <a:prstGeom prst="rect">
                      <a:avLst/>
                    </a:prstGeom>
                    <a:noFill/>
                    <a:ln>
                      <a:noFill/>
                    </a:ln>
                    <a:effectLst/>
                    <a:extLst/>
                  </pic:spPr>
                </pic:pic>
              </a:graphicData>
            </a:graphic>
          </wp:inline>
        </w:drawing>
      </w:r>
    </w:p>
    <w:p w:rsidR="00F73A9B" w:rsidRPr="005B3134" w:rsidRDefault="00F73A9B" w:rsidP="00F73A9B">
      <w:pPr>
        <w:spacing w:after="0" w:line="240" w:lineRule="auto"/>
        <w:jc w:val="both"/>
        <w:rPr>
          <w:rFonts w:asciiTheme="minorHAnsi" w:hAnsiTheme="minorHAnsi" w:cs="RotisSansSerif-Light"/>
          <w:i/>
          <w:sz w:val="24"/>
          <w:szCs w:val="24"/>
        </w:rPr>
      </w:pPr>
    </w:p>
    <w:p w:rsidR="00F73A9B" w:rsidRPr="005B3134" w:rsidRDefault="00F73A9B" w:rsidP="00F73A9B">
      <w:pPr>
        <w:rPr>
          <w:rFonts w:asciiTheme="minorHAnsi" w:hAnsiTheme="minorHAnsi" w:cstheme="minorHAnsi"/>
        </w:rPr>
      </w:pPr>
      <w:r w:rsidRPr="005B3134">
        <w:rPr>
          <w:rFonts w:asciiTheme="minorHAnsi" w:hAnsiTheme="minorHAnsi" w:cs="RotisSansSerif-Light"/>
          <w:noProof/>
          <w:sz w:val="24"/>
          <w:szCs w:val="24"/>
        </w:rPr>
        <w:drawing>
          <wp:inline distT="0" distB="0" distL="0" distR="0" wp14:anchorId="2AA7D29E" wp14:editId="0347C866">
            <wp:extent cx="5612130" cy="39304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612130" cy="3930496"/>
                    </a:xfrm>
                    <a:prstGeom prst="rect">
                      <a:avLst/>
                    </a:prstGeom>
                    <a:noFill/>
                  </pic:spPr>
                </pic:pic>
              </a:graphicData>
            </a:graphic>
          </wp:inline>
        </w:drawing>
      </w:r>
    </w:p>
    <w:p w:rsidR="00F73A9B" w:rsidRPr="005B3134" w:rsidRDefault="00F73A9B" w:rsidP="00F73A9B">
      <w:pPr>
        <w:autoSpaceDE w:val="0"/>
        <w:autoSpaceDN w:val="0"/>
        <w:adjustRightInd w:val="0"/>
        <w:spacing w:after="0" w:line="240" w:lineRule="auto"/>
        <w:jc w:val="both"/>
        <w:rPr>
          <w:rFonts w:asciiTheme="minorHAnsi" w:hAnsiTheme="minorHAnsi" w:cstheme="minorHAnsi"/>
        </w:rPr>
      </w:pPr>
    </w:p>
    <w:p w:rsidR="00F73A9B" w:rsidRPr="005B3134" w:rsidRDefault="00F73A9B" w:rsidP="00F73A9B">
      <w:pPr>
        <w:autoSpaceDE w:val="0"/>
        <w:autoSpaceDN w:val="0"/>
        <w:adjustRightInd w:val="0"/>
        <w:spacing w:after="0" w:line="240" w:lineRule="auto"/>
        <w:rPr>
          <w:rFonts w:asciiTheme="minorHAnsi" w:hAnsiTheme="minorHAnsi" w:cstheme="minorHAnsi"/>
        </w:rPr>
      </w:pPr>
    </w:p>
    <w:p w:rsidR="00F73A9B" w:rsidRPr="005B3134" w:rsidRDefault="00F73A9B" w:rsidP="00F73A9B">
      <w:pPr>
        <w:spacing w:after="0"/>
        <w:rPr>
          <w:rStyle w:val="Ttulo2Car"/>
          <w:b/>
          <w:color w:val="auto"/>
        </w:rPr>
      </w:pPr>
      <w:r w:rsidRPr="005B3134">
        <w:rPr>
          <w:rStyle w:val="Ttulo2Car"/>
          <w:b/>
          <w:color w:val="auto"/>
        </w:rPr>
        <w:br w:type="page"/>
      </w:r>
      <w:r w:rsidRPr="005B3134">
        <w:rPr>
          <w:rStyle w:val="Ttulo2Car"/>
          <w:b/>
          <w:color w:val="auto"/>
        </w:rPr>
        <w:lastRenderedPageBreak/>
        <w:t xml:space="preserve">OBJETIVO 4: </w:t>
      </w:r>
      <w:r w:rsidRPr="005B3134">
        <w:rPr>
          <w:rStyle w:val="Ttulo2Car"/>
          <w:b/>
          <w:color w:val="auto"/>
        </w:rPr>
        <w:tab/>
      </w:r>
      <w:r w:rsidRPr="005B3134">
        <w:rPr>
          <w:rStyle w:val="Ttulo2Car"/>
          <w:b/>
          <w:color w:val="auto"/>
        </w:rPr>
        <w:tab/>
        <w:t xml:space="preserve">PROCESAMIENTO MATRICIAL, MEDIANTE EL </w:t>
      </w:r>
      <w:r w:rsidR="00A73845">
        <w:rPr>
          <w:rStyle w:val="Ttulo2Car"/>
          <w:b/>
          <w:color w:val="auto"/>
        </w:rPr>
        <w:tab/>
      </w:r>
      <w:r w:rsidR="00A73845">
        <w:rPr>
          <w:rStyle w:val="Ttulo2Car"/>
          <w:b/>
          <w:color w:val="auto"/>
        </w:rPr>
        <w:tab/>
      </w:r>
      <w:r w:rsidR="00A73845">
        <w:rPr>
          <w:rStyle w:val="Ttulo2Car"/>
          <w:b/>
          <w:color w:val="auto"/>
        </w:rPr>
        <w:tab/>
      </w:r>
      <w:r w:rsidR="00A73845">
        <w:rPr>
          <w:rStyle w:val="Ttulo2Car"/>
          <w:b/>
          <w:color w:val="auto"/>
        </w:rPr>
        <w:tab/>
      </w:r>
      <w:r w:rsidR="00A73845">
        <w:rPr>
          <w:rStyle w:val="Ttulo2Car"/>
          <w:b/>
          <w:color w:val="auto"/>
        </w:rPr>
        <w:tab/>
      </w:r>
      <w:r w:rsidRPr="005B3134">
        <w:rPr>
          <w:rStyle w:val="Ttulo2Car"/>
          <w:b/>
          <w:color w:val="auto"/>
        </w:rPr>
        <w:t xml:space="preserve">ANÁLISIS </w:t>
      </w:r>
      <w:r w:rsidR="00A73845">
        <w:rPr>
          <w:rStyle w:val="Ttulo2Car"/>
          <w:b/>
          <w:color w:val="auto"/>
        </w:rPr>
        <w:t xml:space="preserve"> </w:t>
      </w:r>
      <w:r w:rsidRPr="005B3134">
        <w:rPr>
          <w:rStyle w:val="Ttulo2Car"/>
          <w:b/>
          <w:color w:val="auto"/>
        </w:rPr>
        <w:t>ESTRUCTURAL Y MÉTODO MICMAC.</w:t>
      </w:r>
    </w:p>
    <w:p w:rsidR="00F73A9B" w:rsidRPr="005B3134" w:rsidRDefault="00F73A9B" w:rsidP="00F73A9B">
      <w:pPr>
        <w:spacing w:after="0"/>
        <w:rPr>
          <w:rStyle w:val="Ttulo2Car"/>
          <w:b/>
          <w:color w:val="auto"/>
        </w:rPr>
      </w:pPr>
    </w:p>
    <w:p w:rsidR="00F73A9B" w:rsidRPr="005B3134" w:rsidRDefault="00F73A9B" w:rsidP="00F73A9B">
      <w:pPr>
        <w:spacing w:after="0"/>
        <w:jc w:val="both"/>
        <w:rPr>
          <w:rFonts w:ascii="Calibri" w:hAnsi="Calibri"/>
          <w:iCs/>
          <w:sz w:val="24"/>
          <w:szCs w:val="24"/>
        </w:rPr>
      </w:pPr>
      <w:r w:rsidRPr="005B3134">
        <w:rPr>
          <w:rFonts w:ascii="Calibri" w:hAnsi="Calibri"/>
          <w:iCs/>
          <w:sz w:val="24"/>
          <w:szCs w:val="24"/>
        </w:rPr>
        <w:t>Posteriormente</w:t>
      </w:r>
      <w:r w:rsidR="00426F2F" w:rsidRPr="005B3134">
        <w:rPr>
          <w:rFonts w:ascii="Calibri" w:hAnsi="Calibri"/>
          <w:iCs/>
          <w:sz w:val="24"/>
          <w:szCs w:val="24"/>
        </w:rPr>
        <w:t>,</w:t>
      </w:r>
      <w:r w:rsidRPr="005B3134">
        <w:rPr>
          <w:rFonts w:ascii="Calibri" w:hAnsi="Calibri"/>
          <w:iCs/>
          <w:sz w:val="24"/>
          <w:szCs w:val="24"/>
        </w:rPr>
        <w:t xml:space="preserve">  </w:t>
      </w:r>
      <w:r w:rsidR="00426F2F" w:rsidRPr="005B3134">
        <w:rPr>
          <w:rFonts w:ascii="Calibri" w:hAnsi="Calibri"/>
          <w:iCs/>
          <w:sz w:val="24"/>
          <w:szCs w:val="24"/>
        </w:rPr>
        <w:t>con el propósito de dar rigor analítico</w:t>
      </w:r>
      <w:r w:rsidRPr="005B3134">
        <w:rPr>
          <w:rFonts w:ascii="Calibri" w:hAnsi="Calibri"/>
          <w:iCs/>
          <w:sz w:val="24"/>
          <w:szCs w:val="24"/>
        </w:rPr>
        <w:t xml:space="preserve"> al proceso de elaboración de la Nueva Política Cultural, </w:t>
      </w:r>
      <w:r w:rsidR="00426F2F" w:rsidRPr="005B3134">
        <w:rPr>
          <w:rFonts w:ascii="Calibri" w:hAnsi="Calibri"/>
          <w:iCs/>
          <w:sz w:val="24"/>
          <w:szCs w:val="24"/>
        </w:rPr>
        <w:t>se aplicó</w:t>
      </w:r>
      <w:r w:rsidRPr="005B3134">
        <w:rPr>
          <w:rFonts w:ascii="Calibri" w:hAnsi="Calibri"/>
          <w:iCs/>
          <w:sz w:val="24"/>
          <w:szCs w:val="24"/>
        </w:rPr>
        <w:t xml:space="preserve"> el método de análisis estructural </w:t>
      </w:r>
      <w:r w:rsidR="00426F2F" w:rsidRPr="005B3134">
        <w:rPr>
          <w:rFonts w:ascii="Calibri" w:hAnsi="Calibri"/>
          <w:iCs/>
          <w:sz w:val="24"/>
          <w:szCs w:val="24"/>
        </w:rPr>
        <w:t>que permite</w:t>
      </w:r>
      <w:r w:rsidRPr="005B3134">
        <w:rPr>
          <w:rFonts w:ascii="Calibri" w:hAnsi="Calibri"/>
          <w:iCs/>
          <w:sz w:val="24"/>
          <w:szCs w:val="24"/>
        </w:rPr>
        <w:t xml:space="preserve"> establec</w:t>
      </w:r>
      <w:r w:rsidR="00426F2F" w:rsidRPr="005B3134">
        <w:rPr>
          <w:rFonts w:ascii="Calibri" w:hAnsi="Calibri"/>
          <w:iCs/>
          <w:sz w:val="24"/>
          <w:szCs w:val="24"/>
        </w:rPr>
        <w:t>er</w:t>
      </w:r>
      <w:r w:rsidRPr="005B3134">
        <w:rPr>
          <w:rFonts w:ascii="Calibri" w:hAnsi="Calibri"/>
          <w:iCs/>
          <w:sz w:val="24"/>
          <w:szCs w:val="24"/>
        </w:rPr>
        <w:t xml:space="preserve"> la cientificidad social como piedra angular que da respaldo y estructura </w:t>
      </w:r>
      <w:r w:rsidR="00426F2F" w:rsidRPr="005B3134">
        <w:rPr>
          <w:rFonts w:ascii="Calibri" w:hAnsi="Calibri"/>
          <w:iCs/>
          <w:sz w:val="24"/>
          <w:szCs w:val="24"/>
        </w:rPr>
        <w:t xml:space="preserve">a </w:t>
      </w:r>
      <w:r w:rsidRPr="005B3134">
        <w:rPr>
          <w:rFonts w:ascii="Calibri" w:hAnsi="Calibri"/>
          <w:iCs/>
          <w:sz w:val="24"/>
          <w:szCs w:val="24"/>
        </w:rPr>
        <w:t>la conformación del nuevo documento institucional.</w:t>
      </w:r>
    </w:p>
    <w:p w:rsidR="00F73A9B" w:rsidRPr="005B3134" w:rsidRDefault="00F73A9B" w:rsidP="00F73A9B">
      <w:pPr>
        <w:spacing w:after="0"/>
        <w:jc w:val="both"/>
        <w:rPr>
          <w:rFonts w:ascii="Calibri" w:hAnsi="Calibri"/>
          <w:iCs/>
          <w:sz w:val="24"/>
          <w:szCs w:val="24"/>
        </w:rPr>
      </w:pPr>
    </w:p>
    <w:p w:rsidR="00F73A9B" w:rsidRPr="005B3134" w:rsidRDefault="00426F2F" w:rsidP="00F73A9B">
      <w:pPr>
        <w:spacing w:after="0"/>
        <w:jc w:val="both"/>
        <w:rPr>
          <w:rFonts w:ascii="Calibri" w:hAnsi="Calibri"/>
          <w:iCs/>
          <w:sz w:val="24"/>
          <w:szCs w:val="24"/>
        </w:rPr>
      </w:pPr>
      <w:r w:rsidRPr="005B3134">
        <w:rPr>
          <w:rFonts w:asciiTheme="minorHAnsi" w:eastAsiaTheme="minorHAnsi" w:hAnsiTheme="minorHAnsi" w:cstheme="minorBidi"/>
          <w:sz w:val="24"/>
          <w:szCs w:val="24"/>
        </w:rPr>
        <w:t>El m</w:t>
      </w:r>
      <w:r w:rsidR="00F73A9B" w:rsidRPr="005B3134">
        <w:rPr>
          <w:rFonts w:asciiTheme="minorHAnsi" w:eastAsiaTheme="minorHAnsi" w:hAnsiTheme="minorHAnsi" w:cstheme="minorBidi"/>
          <w:sz w:val="24"/>
          <w:szCs w:val="24"/>
        </w:rPr>
        <w:t xml:space="preserve">étodo utilizado </w:t>
      </w:r>
      <w:r w:rsidRPr="005B3134">
        <w:rPr>
          <w:rFonts w:asciiTheme="minorHAnsi" w:eastAsiaTheme="minorHAnsi" w:hAnsiTheme="minorHAnsi" w:cstheme="minorBidi"/>
          <w:sz w:val="24"/>
          <w:szCs w:val="24"/>
        </w:rPr>
        <w:t>posibilita</w:t>
      </w:r>
      <w:r w:rsidR="00F73A9B" w:rsidRPr="005B3134">
        <w:rPr>
          <w:rFonts w:asciiTheme="minorHAnsi" w:eastAsiaTheme="minorHAnsi" w:hAnsiTheme="minorHAnsi" w:cstheme="minorBidi"/>
          <w:sz w:val="24"/>
          <w:szCs w:val="24"/>
        </w:rPr>
        <w:t xml:space="preserve"> la construcción de políticas públicas con rigor y cientificidad social, </w:t>
      </w:r>
      <w:r w:rsidRPr="005B3134">
        <w:rPr>
          <w:rFonts w:asciiTheme="minorHAnsi" w:eastAsiaTheme="minorHAnsi" w:hAnsiTheme="minorHAnsi" w:cstheme="minorBidi"/>
          <w:sz w:val="24"/>
          <w:szCs w:val="24"/>
        </w:rPr>
        <w:t xml:space="preserve">lo </w:t>
      </w:r>
      <w:r w:rsidR="00F73A9B" w:rsidRPr="005B3134">
        <w:rPr>
          <w:rFonts w:asciiTheme="minorHAnsi" w:eastAsiaTheme="minorHAnsi" w:hAnsiTheme="minorHAnsi" w:cstheme="minorBidi"/>
          <w:sz w:val="24"/>
          <w:szCs w:val="24"/>
        </w:rPr>
        <w:t>que permite estructurar los problemas públicos identificados, describir un sistema y relacionar los factores presente</w:t>
      </w:r>
      <w:r w:rsidRPr="005B3134">
        <w:rPr>
          <w:rFonts w:asciiTheme="minorHAnsi" w:eastAsiaTheme="minorHAnsi" w:hAnsiTheme="minorHAnsi" w:cstheme="minorBidi"/>
          <w:sz w:val="24"/>
          <w:szCs w:val="24"/>
        </w:rPr>
        <w:t>s</w:t>
      </w:r>
      <w:r w:rsidR="00F73A9B" w:rsidRPr="005B3134">
        <w:rPr>
          <w:rFonts w:asciiTheme="minorHAnsi" w:eastAsiaTheme="minorHAnsi" w:hAnsiTheme="minorHAnsi" w:cstheme="minorBidi"/>
          <w:sz w:val="24"/>
          <w:szCs w:val="24"/>
        </w:rPr>
        <w:t xml:space="preserve">. </w:t>
      </w:r>
      <w:r w:rsidRPr="005B3134">
        <w:rPr>
          <w:rFonts w:asciiTheme="minorHAnsi" w:eastAsiaTheme="minorHAnsi" w:hAnsiTheme="minorHAnsi" w:cstheme="minorBidi"/>
          <w:sz w:val="24"/>
          <w:szCs w:val="24"/>
        </w:rPr>
        <w:t>En una matriz que relaciona todos sus elementos se describen</w:t>
      </w:r>
      <w:r w:rsidR="00F73A9B" w:rsidRPr="005B3134">
        <w:rPr>
          <w:rFonts w:asciiTheme="minorHAnsi" w:eastAsiaTheme="minorHAnsi" w:hAnsiTheme="minorHAnsi" w:cstheme="minorBidi"/>
          <w:sz w:val="24"/>
          <w:szCs w:val="24"/>
        </w:rPr>
        <w:t xml:space="preserve">  los factores cualitativos, entregados por los agentes culturales en la etapa de levantamiento de información</w:t>
      </w:r>
      <w:proofErr w:type="gramStart"/>
      <w:r w:rsidR="00F73A9B" w:rsidRPr="005B3134">
        <w:rPr>
          <w:rFonts w:asciiTheme="minorHAnsi" w:eastAsiaTheme="minorHAnsi" w:hAnsiTheme="minorHAnsi" w:cstheme="minorBidi"/>
          <w:sz w:val="24"/>
          <w:szCs w:val="24"/>
        </w:rPr>
        <w:t>,.</w:t>
      </w:r>
      <w:proofErr w:type="gramEnd"/>
      <w:r w:rsidR="00F73A9B" w:rsidRPr="005B3134">
        <w:rPr>
          <w:rFonts w:asciiTheme="minorHAnsi" w:eastAsiaTheme="minorHAnsi" w:hAnsiTheme="minorHAnsi" w:cstheme="minorBidi"/>
          <w:sz w:val="24"/>
          <w:szCs w:val="24"/>
        </w:rPr>
        <w:t xml:space="preserve"> </w:t>
      </w:r>
      <w:r w:rsidR="00F73A9B" w:rsidRPr="005B3134">
        <w:rPr>
          <w:rFonts w:ascii="Calibri" w:hAnsi="Calibri"/>
          <w:iCs/>
          <w:sz w:val="24"/>
          <w:szCs w:val="24"/>
        </w:rPr>
        <w:t>El análisis estructural prospectivo es una herramienta de estructuración de una reflexión colectiva. Ofrece la posibilidad de describir un sistema con ayuda de una matriz que relaciona todos sus elementos constitutivos.</w:t>
      </w:r>
    </w:p>
    <w:p w:rsidR="00F73A9B" w:rsidRPr="005B3134" w:rsidRDefault="00F73A9B" w:rsidP="00F73A9B">
      <w:pPr>
        <w:spacing w:after="0"/>
        <w:jc w:val="both"/>
        <w:rPr>
          <w:rFonts w:ascii="Calibri" w:hAnsi="Calibri"/>
          <w:iCs/>
          <w:sz w:val="24"/>
          <w:szCs w:val="24"/>
        </w:rPr>
      </w:pPr>
    </w:p>
    <w:p w:rsidR="00F73A9B" w:rsidRPr="005B3134" w:rsidRDefault="00F73A9B" w:rsidP="00F73A9B">
      <w:pPr>
        <w:jc w:val="both"/>
        <w:rPr>
          <w:rFonts w:asciiTheme="minorHAnsi" w:eastAsiaTheme="minorHAnsi" w:hAnsiTheme="minorHAnsi" w:cstheme="minorBidi"/>
          <w:sz w:val="24"/>
          <w:szCs w:val="24"/>
        </w:rPr>
      </w:pPr>
      <w:r w:rsidRPr="005B3134">
        <w:rPr>
          <w:rFonts w:asciiTheme="minorHAnsi" w:eastAsiaTheme="minorHAnsi" w:hAnsiTheme="minorHAnsi" w:cstheme="minorBidi"/>
          <w:sz w:val="24"/>
          <w:szCs w:val="24"/>
        </w:rPr>
        <w:t xml:space="preserve">En efecto, se optó por este método porque tomar decisiones sobre los temas/desafíos que afectaran a nuestro país en materia de arte y cultura, </w:t>
      </w:r>
      <w:r w:rsidR="00426F2F" w:rsidRPr="005B3134">
        <w:rPr>
          <w:rFonts w:asciiTheme="minorHAnsi" w:eastAsiaTheme="minorHAnsi" w:hAnsiTheme="minorHAnsi" w:cstheme="minorBidi"/>
          <w:sz w:val="24"/>
          <w:szCs w:val="24"/>
        </w:rPr>
        <w:t>debe</w:t>
      </w:r>
      <w:r w:rsidRPr="005B3134">
        <w:rPr>
          <w:rFonts w:asciiTheme="minorHAnsi" w:eastAsiaTheme="minorHAnsi" w:hAnsiTheme="minorHAnsi" w:cstheme="minorBidi"/>
          <w:sz w:val="24"/>
          <w:szCs w:val="24"/>
        </w:rPr>
        <w:t xml:space="preserve"> responder a altos niveles decisionales basados en métodos de cientificidad social.  </w:t>
      </w:r>
      <w:r w:rsidR="00426F2F" w:rsidRPr="005B3134">
        <w:rPr>
          <w:rFonts w:asciiTheme="minorHAnsi" w:eastAsiaTheme="minorHAnsi" w:hAnsiTheme="minorHAnsi" w:cstheme="minorBidi"/>
          <w:sz w:val="24"/>
          <w:szCs w:val="24"/>
        </w:rPr>
        <w:t>Ello se une</w:t>
      </w:r>
      <w:r w:rsidRPr="005B3134">
        <w:rPr>
          <w:rFonts w:asciiTheme="minorHAnsi" w:eastAsiaTheme="minorHAnsi" w:hAnsiTheme="minorHAnsi" w:cstheme="minorBidi"/>
          <w:sz w:val="24"/>
          <w:szCs w:val="24"/>
        </w:rPr>
        <w:t xml:space="preserve"> a la consideración sobre la importancia que cobra  la decisión estratégica por la  que se opte, ya que, y en palabras de Jacques </w:t>
      </w:r>
      <w:proofErr w:type="spellStart"/>
      <w:r w:rsidRPr="005B3134">
        <w:rPr>
          <w:rFonts w:asciiTheme="minorHAnsi" w:eastAsiaTheme="minorHAnsi" w:hAnsiTheme="minorHAnsi" w:cstheme="minorBidi"/>
          <w:sz w:val="24"/>
          <w:szCs w:val="24"/>
        </w:rPr>
        <w:t>Lesourne</w:t>
      </w:r>
      <w:proofErr w:type="spellEnd"/>
      <w:r w:rsidRPr="005B3134">
        <w:rPr>
          <w:rFonts w:asciiTheme="minorHAnsi" w:eastAsiaTheme="minorHAnsi" w:hAnsiTheme="minorHAnsi" w:cstheme="minorBidi"/>
          <w:sz w:val="24"/>
          <w:szCs w:val="24"/>
        </w:rPr>
        <w:t xml:space="preserve"> y Michel </w:t>
      </w:r>
      <w:proofErr w:type="spellStart"/>
      <w:r w:rsidRPr="005B3134">
        <w:rPr>
          <w:rFonts w:asciiTheme="minorHAnsi" w:eastAsiaTheme="minorHAnsi" w:hAnsiTheme="minorHAnsi" w:cstheme="minorBidi"/>
          <w:sz w:val="24"/>
          <w:szCs w:val="24"/>
        </w:rPr>
        <w:t>Godet</w:t>
      </w:r>
      <w:proofErr w:type="spellEnd"/>
      <w:r w:rsidR="00426F2F" w:rsidRPr="005B3134">
        <w:rPr>
          <w:rFonts w:asciiTheme="minorHAnsi" w:eastAsiaTheme="minorHAnsi" w:hAnsiTheme="minorHAnsi" w:cstheme="minorBidi"/>
          <w:sz w:val="24"/>
          <w:szCs w:val="24"/>
        </w:rPr>
        <w:t>,</w:t>
      </w:r>
      <w:r w:rsidRPr="005B3134">
        <w:rPr>
          <w:rFonts w:asciiTheme="minorHAnsi" w:eastAsiaTheme="minorHAnsi" w:hAnsiTheme="minorHAnsi" w:cstheme="minorBidi"/>
          <w:sz w:val="24"/>
          <w:szCs w:val="24"/>
        </w:rPr>
        <w:t xml:space="preserve"> autores de este método,   "pondrá en tela de juicio la organización en lo referente a su existencia, sus misiones, el área de sus actividades principales". </w:t>
      </w:r>
    </w:p>
    <w:p w:rsidR="00F73A9B" w:rsidRPr="005B3134" w:rsidRDefault="00F73A9B" w:rsidP="00F73A9B">
      <w:pPr>
        <w:spacing w:line="240" w:lineRule="auto"/>
        <w:jc w:val="both"/>
        <w:rPr>
          <w:rFonts w:asciiTheme="minorHAnsi" w:eastAsiaTheme="minorHAnsi" w:hAnsiTheme="minorHAnsi" w:cstheme="minorBidi"/>
          <w:sz w:val="24"/>
          <w:szCs w:val="24"/>
        </w:rPr>
      </w:pPr>
      <w:r w:rsidRPr="005B3134">
        <w:rPr>
          <w:rFonts w:asciiTheme="minorHAnsi" w:eastAsiaTheme="minorHAnsi" w:hAnsiTheme="minorHAnsi" w:cstheme="minorBidi"/>
          <w:noProof/>
          <w:sz w:val="24"/>
          <w:szCs w:val="24"/>
        </w:rPr>
        <w:drawing>
          <wp:inline distT="0" distB="0" distL="0" distR="0" wp14:anchorId="7291BEAF" wp14:editId="5C4D2FBE">
            <wp:extent cx="5013434" cy="1923393"/>
            <wp:effectExtent l="0" t="0" r="0" b="20320"/>
            <wp:docPr id="17"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73A9B" w:rsidRPr="005B3134" w:rsidRDefault="00F73A9B" w:rsidP="00F73A9B">
      <w:pPr>
        <w:spacing w:after="0" w:line="240" w:lineRule="auto"/>
        <w:rPr>
          <w:rFonts w:asciiTheme="minorHAnsi" w:eastAsiaTheme="minorHAnsi" w:hAnsiTheme="minorHAnsi" w:cs="ArialMT"/>
          <w:sz w:val="24"/>
          <w:szCs w:val="24"/>
        </w:rPr>
      </w:pPr>
      <w:r w:rsidRPr="005B3134">
        <w:rPr>
          <w:rFonts w:asciiTheme="minorHAnsi" w:eastAsiaTheme="minorHAnsi" w:hAnsiTheme="minorHAnsi" w:cs="ArialMT"/>
          <w:sz w:val="24"/>
          <w:szCs w:val="24"/>
        </w:rPr>
        <w:br w:type="page"/>
      </w:r>
      <w:r w:rsidRPr="005B3134">
        <w:rPr>
          <w:rFonts w:asciiTheme="minorHAnsi" w:eastAsiaTheme="minorHAnsi" w:hAnsiTheme="minorHAnsi" w:cs="ArialMT"/>
          <w:sz w:val="24"/>
          <w:szCs w:val="24"/>
        </w:rPr>
        <w:lastRenderedPageBreak/>
        <w:t>Se distinguen</w:t>
      </w:r>
      <w:r w:rsidR="00426F2F" w:rsidRPr="005B3134">
        <w:rPr>
          <w:rFonts w:asciiTheme="minorHAnsi" w:eastAsiaTheme="minorHAnsi" w:hAnsiTheme="minorHAnsi" w:cs="ArialMT"/>
          <w:sz w:val="24"/>
          <w:szCs w:val="24"/>
        </w:rPr>
        <w:t>,</w:t>
      </w:r>
      <w:r w:rsidRPr="005B3134">
        <w:rPr>
          <w:rFonts w:asciiTheme="minorHAnsi" w:eastAsiaTheme="minorHAnsi" w:hAnsiTheme="minorHAnsi" w:cs="ArialMT"/>
          <w:sz w:val="24"/>
          <w:szCs w:val="24"/>
        </w:rPr>
        <w:t xml:space="preserve"> de hecho</w:t>
      </w:r>
      <w:r w:rsidR="00426F2F" w:rsidRPr="005B3134">
        <w:rPr>
          <w:rFonts w:asciiTheme="minorHAnsi" w:eastAsiaTheme="minorHAnsi" w:hAnsiTheme="minorHAnsi" w:cs="ArialMT"/>
          <w:sz w:val="24"/>
          <w:szCs w:val="24"/>
        </w:rPr>
        <w:t>,</w:t>
      </w:r>
      <w:r w:rsidRPr="005B3134">
        <w:rPr>
          <w:rFonts w:asciiTheme="minorHAnsi" w:eastAsiaTheme="minorHAnsi" w:hAnsiTheme="minorHAnsi" w:cs="ArialMT"/>
          <w:sz w:val="24"/>
          <w:szCs w:val="24"/>
        </w:rPr>
        <w:t xml:space="preserve"> dos grandes tipos de escenarios: </w:t>
      </w:r>
    </w:p>
    <w:p w:rsidR="00F73A9B" w:rsidRPr="005B3134" w:rsidRDefault="00F73A9B" w:rsidP="00F73A9B">
      <w:pPr>
        <w:spacing w:after="0" w:line="240" w:lineRule="auto"/>
        <w:rPr>
          <w:rFonts w:asciiTheme="minorHAnsi" w:eastAsiaTheme="minorHAnsi" w:hAnsiTheme="minorHAnsi" w:cs="ArialMT"/>
          <w:sz w:val="24"/>
          <w:szCs w:val="24"/>
        </w:rPr>
      </w:pPr>
    </w:p>
    <w:p w:rsidR="00F73A9B" w:rsidRPr="005B3134" w:rsidRDefault="00426F2F" w:rsidP="00543721">
      <w:pPr>
        <w:pStyle w:val="Prrafodelista"/>
        <w:numPr>
          <w:ilvl w:val="0"/>
          <w:numId w:val="17"/>
        </w:numPr>
        <w:autoSpaceDE w:val="0"/>
        <w:autoSpaceDN w:val="0"/>
        <w:adjustRightInd w:val="0"/>
        <w:spacing w:after="0" w:line="276" w:lineRule="auto"/>
        <w:jc w:val="both"/>
        <w:rPr>
          <w:rFonts w:asciiTheme="minorHAnsi" w:eastAsiaTheme="minorHAnsi" w:hAnsiTheme="minorHAnsi" w:cs="ArialMT"/>
          <w:sz w:val="24"/>
          <w:szCs w:val="24"/>
        </w:rPr>
      </w:pPr>
      <w:r w:rsidRPr="005B3134">
        <w:rPr>
          <w:rFonts w:asciiTheme="minorHAnsi" w:eastAsiaTheme="minorHAnsi" w:hAnsiTheme="minorHAnsi" w:cs="ArialMT"/>
          <w:sz w:val="24"/>
          <w:szCs w:val="24"/>
        </w:rPr>
        <w:t>Exploratorios, que</w:t>
      </w:r>
      <w:r w:rsidR="00F73A9B" w:rsidRPr="005B3134">
        <w:rPr>
          <w:rFonts w:asciiTheme="minorHAnsi" w:eastAsiaTheme="minorHAnsi" w:hAnsiTheme="minorHAnsi" w:cs="ArialMT"/>
          <w:sz w:val="24"/>
          <w:szCs w:val="24"/>
        </w:rPr>
        <w:t xml:space="preserve"> partiendo de las tendencias pasadas y presentes, conducen a futuros verosímiles</w:t>
      </w:r>
      <w:r w:rsidRPr="005B3134">
        <w:rPr>
          <w:rFonts w:asciiTheme="minorHAnsi" w:eastAsiaTheme="minorHAnsi" w:hAnsiTheme="minorHAnsi" w:cs="ArialMT"/>
          <w:sz w:val="24"/>
          <w:szCs w:val="24"/>
        </w:rPr>
        <w:t>.</w:t>
      </w:r>
      <w:r w:rsidR="00F73A9B" w:rsidRPr="005B3134">
        <w:rPr>
          <w:rFonts w:asciiTheme="minorHAnsi" w:eastAsiaTheme="minorHAnsi" w:hAnsiTheme="minorHAnsi" w:cs="ArialMT"/>
          <w:sz w:val="24"/>
          <w:szCs w:val="24"/>
        </w:rPr>
        <w:t xml:space="preserve"> </w:t>
      </w:r>
    </w:p>
    <w:p w:rsidR="00F73A9B" w:rsidRPr="005B3134" w:rsidRDefault="00426F2F" w:rsidP="00543721">
      <w:pPr>
        <w:pStyle w:val="Prrafodelista"/>
        <w:numPr>
          <w:ilvl w:val="0"/>
          <w:numId w:val="17"/>
        </w:numPr>
        <w:autoSpaceDE w:val="0"/>
        <w:autoSpaceDN w:val="0"/>
        <w:adjustRightInd w:val="0"/>
        <w:spacing w:after="0" w:line="276" w:lineRule="auto"/>
        <w:jc w:val="both"/>
        <w:rPr>
          <w:rFonts w:asciiTheme="minorHAnsi" w:eastAsiaTheme="minorHAnsi" w:hAnsiTheme="minorHAnsi" w:cs="ArialMT"/>
          <w:sz w:val="24"/>
          <w:szCs w:val="24"/>
        </w:rPr>
      </w:pPr>
      <w:r w:rsidRPr="005B3134">
        <w:rPr>
          <w:rFonts w:asciiTheme="minorHAnsi" w:eastAsiaTheme="minorHAnsi" w:hAnsiTheme="minorHAnsi" w:cs="ArialMT"/>
          <w:sz w:val="24"/>
          <w:szCs w:val="24"/>
        </w:rPr>
        <w:t>Anticipatorios</w:t>
      </w:r>
      <w:r w:rsidR="00F73A9B" w:rsidRPr="005B3134">
        <w:rPr>
          <w:rFonts w:asciiTheme="minorHAnsi" w:eastAsiaTheme="minorHAnsi" w:hAnsiTheme="minorHAnsi" w:cs="ArialMT"/>
          <w:sz w:val="24"/>
          <w:szCs w:val="24"/>
        </w:rPr>
        <w:t xml:space="preserve"> o norm</w:t>
      </w:r>
      <w:r w:rsidRPr="005B3134">
        <w:rPr>
          <w:rFonts w:asciiTheme="minorHAnsi" w:eastAsiaTheme="minorHAnsi" w:hAnsiTheme="minorHAnsi" w:cs="ArialMT"/>
          <w:sz w:val="24"/>
          <w:szCs w:val="24"/>
        </w:rPr>
        <w:t>ativos,</w:t>
      </w:r>
      <w:r w:rsidR="00F73A9B" w:rsidRPr="005B3134">
        <w:rPr>
          <w:rFonts w:asciiTheme="minorHAnsi" w:eastAsiaTheme="minorHAnsi" w:hAnsiTheme="minorHAnsi" w:cs="ArialMT"/>
          <w:sz w:val="24"/>
          <w:szCs w:val="24"/>
        </w:rPr>
        <w:t xml:space="preserve"> </w:t>
      </w:r>
      <w:r w:rsidRPr="005B3134">
        <w:rPr>
          <w:rFonts w:asciiTheme="minorHAnsi" w:eastAsiaTheme="minorHAnsi" w:hAnsiTheme="minorHAnsi" w:cs="ArialMT"/>
          <w:sz w:val="24"/>
          <w:szCs w:val="24"/>
        </w:rPr>
        <w:t>que se construyen</w:t>
      </w:r>
      <w:r w:rsidR="00F73A9B" w:rsidRPr="005B3134">
        <w:rPr>
          <w:rFonts w:asciiTheme="minorHAnsi" w:eastAsiaTheme="minorHAnsi" w:hAnsiTheme="minorHAnsi" w:cs="ArialMT"/>
          <w:sz w:val="24"/>
          <w:szCs w:val="24"/>
        </w:rPr>
        <w:t xml:space="preserve"> a partir de imágenes alternativas del futuro, deseables o rechazables. Son concebidos de forma </w:t>
      </w:r>
      <w:proofErr w:type="spellStart"/>
      <w:r w:rsidR="00F73A9B" w:rsidRPr="005B3134">
        <w:rPr>
          <w:rFonts w:asciiTheme="minorHAnsi" w:eastAsiaTheme="minorHAnsi" w:hAnsiTheme="minorHAnsi" w:cs="ArialMT"/>
          <w:sz w:val="24"/>
          <w:szCs w:val="24"/>
        </w:rPr>
        <w:t>retroproyectiva</w:t>
      </w:r>
      <w:proofErr w:type="spellEnd"/>
      <w:r w:rsidRPr="005B3134">
        <w:rPr>
          <w:rFonts w:asciiTheme="minorHAnsi" w:eastAsiaTheme="minorHAnsi" w:hAnsiTheme="minorHAnsi" w:cs="ArialMT"/>
          <w:sz w:val="24"/>
          <w:szCs w:val="24"/>
        </w:rPr>
        <w:t>.</w:t>
      </w:r>
    </w:p>
    <w:p w:rsidR="00F73A9B" w:rsidRPr="005B3134" w:rsidRDefault="00F73A9B" w:rsidP="00F73A9B">
      <w:pPr>
        <w:autoSpaceDE w:val="0"/>
        <w:autoSpaceDN w:val="0"/>
        <w:adjustRightInd w:val="0"/>
        <w:spacing w:after="0" w:line="240" w:lineRule="auto"/>
        <w:jc w:val="both"/>
        <w:rPr>
          <w:rFonts w:asciiTheme="minorHAnsi" w:eastAsiaTheme="minorHAnsi" w:hAnsiTheme="minorHAnsi" w:cs="ArialMT"/>
          <w:sz w:val="24"/>
          <w:szCs w:val="24"/>
        </w:rPr>
      </w:pPr>
    </w:p>
    <w:p w:rsidR="00F73A9B" w:rsidRPr="005B3134" w:rsidRDefault="00F73A9B" w:rsidP="00F73A9B">
      <w:pPr>
        <w:autoSpaceDE w:val="0"/>
        <w:autoSpaceDN w:val="0"/>
        <w:adjustRightInd w:val="0"/>
        <w:spacing w:after="0"/>
        <w:rPr>
          <w:rFonts w:asciiTheme="minorHAnsi" w:eastAsiaTheme="minorHAnsi" w:hAnsiTheme="minorHAnsi" w:cs="ArialMT"/>
          <w:sz w:val="24"/>
          <w:szCs w:val="24"/>
        </w:rPr>
      </w:pPr>
      <w:r w:rsidRPr="005B3134">
        <w:rPr>
          <w:rFonts w:asciiTheme="minorHAnsi" w:eastAsiaTheme="minorHAnsi" w:hAnsiTheme="minorHAnsi" w:cs="ArialMT"/>
          <w:sz w:val="24"/>
          <w:szCs w:val="24"/>
        </w:rPr>
        <w:t xml:space="preserve">Para la etapa “anticipación” se realizaron las siguientes actividades:  </w:t>
      </w:r>
    </w:p>
    <w:p w:rsidR="00F73A9B" w:rsidRPr="005B3134" w:rsidRDefault="00F73A9B" w:rsidP="00F73A9B">
      <w:pPr>
        <w:autoSpaceDE w:val="0"/>
        <w:autoSpaceDN w:val="0"/>
        <w:adjustRightInd w:val="0"/>
        <w:spacing w:after="0"/>
        <w:rPr>
          <w:rFonts w:asciiTheme="minorHAnsi" w:eastAsiaTheme="minorHAnsi" w:hAnsiTheme="minorHAnsi" w:cs="ArialMT"/>
          <w:sz w:val="24"/>
          <w:szCs w:val="24"/>
        </w:rPr>
      </w:pPr>
    </w:p>
    <w:p w:rsidR="00F73A9B" w:rsidRPr="005B3134" w:rsidRDefault="00F73A9B" w:rsidP="00543721">
      <w:pPr>
        <w:pStyle w:val="Prrafodelista"/>
        <w:numPr>
          <w:ilvl w:val="0"/>
          <w:numId w:val="18"/>
        </w:numPr>
        <w:autoSpaceDE w:val="0"/>
        <w:autoSpaceDN w:val="0"/>
        <w:adjustRightInd w:val="0"/>
        <w:spacing w:after="0" w:line="276" w:lineRule="auto"/>
        <w:jc w:val="both"/>
        <w:rPr>
          <w:rFonts w:asciiTheme="minorHAnsi" w:eastAsiaTheme="minorHAnsi" w:hAnsiTheme="minorHAnsi" w:cs="ArialMT"/>
          <w:sz w:val="24"/>
          <w:szCs w:val="24"/>
        </w:rPr>
      </w:pPr>
      <w:r w:rsidRPr="005B3134">
        <w:rPr>
          <w:rFonts w:asciiTheme="minorHAnsi" w:eastAsiaTheme="minorHAnsi" w:hAnsiTheme="minorHAnsi" w:cs="ArialMT"/>
          <w:sz w:val="24"/>
          <w:szCs w:val="24"/>
        </w:rPr>
        <w:t>Identificar las variab</w:t>
      </w:r>
      <w:r w:rsidR="00426F2F" w:rsidRPr="005B3134">
        <w:rPr>
          <w:rFonts w:asciiTheme="minorHAnsi" w:eastAsiaTheme="minorHAnsi" w:hAnsiTheme="minorHAnsi" w:cs="ArialMT"/>
          <w:sz w:val="24"/>
          <w:szCs w:val="24"/>
        </w:rPr>
        <w:t>les clave.</w:t>
      </w:r>
    </w:p>
    <w:p w:rsidR="00F73A9B" w:rsidRPr="005B3134" w:rsidRDefault="00F73A9B" w:rsidP="00543721">
      <w:pPr>
        <w:pStyle w:val="Prrafodelista"/>
        <w:numPr>
          <w:ilvl w:val="0"/>
          <w:numId w:val="18"/>
        </w:numPr>
        <w:autoSpaceDE w:val="0"/>
        <w:autoSpaceDN w:val="0"/>
        <w:adjustRightInd w:val="0"/>
        <w:spacing w:after="0" w:line="276" w:lineRule="auto"/>
        <w:jc w:val="both"/>
        <w:rPr>
          <w:rFonts w:asciiTheme="minorHAnsi" w:eastAsiaTheme="minorHAnsi" w:hAnsiTheme="minorHAnsi" w:cs="ArialMT"/>
          <w:sz w:val="24"/>
          <w:szCs w:val="24"/>
        </w:rPr>
      </w:pPr>
      <w:r w:rsidRPr="005B3134">
        <w:rPr>
          <w:rFonts w:asciiTheme="minorHAnsi" w:eastAsiaTheme="minorHAnsi" w:hAnsiTheme="minorHAnsi" w:cstheme="minorBidi"/>
          <w:sz w:val="24"/>
          <w:szCs w:val="24"/>
        </w:rPr>
        <w:t xml:space="preserve">Puesta en relación de los factores. </w:t>
      </w:r>
    </w:p>
    <w:p w:rsidR="00F73A9B" w:rsidRPr="005B3134" w:rsidRDefault="00F73A9B" w:rsidP="00543721">
      <w:pPr>
        <w:pStyle w:val="Prrafodelista"/>
        <w:numPr>
          <w:ilvl w:val="0"/>
          <w:numId w:val="19"/>
        </w:numPr>
        <w:autoSpaceDE w:val="0"/>
        <w:autoSpaceDN w:val="0"/>
        <w:adjustRightInd w:val="0"/>
        <w:spacing w:after="0" w:line="276" w:lineRule="auto"/>
        <w:jc w:val="both"/>
        <w:rPr>
          <w:rFonts w:asciiTheme="minorHAnsi" w:eastAsiaTheme="minorHAnsi" w:hAnsiTheme="minorHAnsi" w:cstheme="minorBidi"/>
          <w:sz w:val="24"/>
          <w:szCs w:val="24"/>
        </w:rPr>
      </w:pPr>
      <w:r w:rsidRPr="005B3134">
        <w:rPr>
          <w:rFonts w:asciiTheme="minorHAnsi" w:eastAsiaTheme="minorHAnsi" w:hAnsiTheme="minorHAnsi" w:cstheme="minorBidi"/>
          <w:sz w:val="24"/>
          <w:szCs w:val="24"/>
        </w:rPr>
        <w:t xml:space="preserve">Clasificación y análisis de los factores </w:t>
      </w:r>
    </w:p>
    <w:p w:rsidR="00F73A9B" w:rsidRPr="005B3134" w:rsidRDefault="00F73A9B" w:rsidP="00543721">
      <w:pPr>
        <w:pStyle w:val="Prrafodelista"/>
        <w:numPr>
          <w:ilvl w:val="0"/>
          <w:numId w:val="19"/>
        </w:numPr>
        <w:autoSpaceDE w:val="0"/>
        <w:autoSpaceDN w:val="0"/>
        <w:adjustRightInd w:val="0"/>
        <w:spacing w:after="0" w:line="276" w:lineRule="auto"/>
        <w:jc w:val="both"/>
        <w:rPr>
          <w:rFonts w:asciiTheme="minorHAnsi" w:eastAsiaTheme="minorHAnsi" w:hAnsiTheme="minorHAnsi" w:cstheme="minorBidi"/>
          <w:sz w:val="24"/>
          <w:szCs w:val="24"/>
        </w:rPr>
      </w:pPr>
      <w:r w:rsidRPr="005B3134">
        <w:rPr>
          <w:rFonts w:asciiTheme="minorHAnsi" w:eastAsiaTheme="minorHAnsi" w:hAnsiTheme="minorHAnsi" w:cstheme="minorBidi"/>
          <w:sz w:val="24"/>
          <w:szCs w:val="24"/>
        </w:rPr>
        <w:t>Análisis estructural. (matriz de impactos cruzados)</w:t>
      </w:r>
    </w:p>
    <w:p w:rsidR="00F73A9B" w:rsidRPr="005B3134" w:rsidRDefault="00F73A9B" w:rsidP="00543721">
      <w:pPr>
        <w:numPr>
          <w:ilvl w:val="0"/>
          <w:numId w:val="19"/>
        </w:numPr>
        <w:autoSpaceDE w:val="0"/>
        <w:autoSpaceDN w:val="0"/>
        <w:adjustRightInd w:val="0"/>
        <w:spacing w:after="0" w:line="276" w:lineRule="auto"/>
        <w:contextualSpacing/>
        <w:jc w:val="both"/>
        <w:rPr>
          <w:rFonts w:asciiTheme="minorHAnsi" w:eastAsiaTheme="minorHAnsi" w:hAnsiTheme="minorHAnsi" w:cs="ArialMT"/>
          <w:sz w:val="24"/>
          <w:szCs w:val="24"/>
        </w:rPr>
      </w:pPr>
      <w:r w:rsidRPr="005B3134">
        <w:rPr>
          <w:rFonts w:asciiTheme="minorHAnsi" w:eastAsiaTheme="minorHAnsi" w:hAnsiTheme="minorHAnsi" w:cstheme="minorBidi"/>
          <w:sz w:val="24"/>
          <w:szCs w:val="24"/>
        </w:rPr>
        <w:t xml:space="preserve">Ponderación de las relaciones entre las variables. (Motricidad, dependencia): </w:t>
      </w:r>
      <w:r w:rsidRPr="005B3134">
        <w:rPr>
          <w:rFonts w:asciiTheme="minorHAnsi" w:eastAsiaTheme="minorHAnsi" w:hAnsiTheme="minorHAnsi" w:cs="ArialMT"/>
          <w:sz w:val="24"/>
          <w:szCs w:val="24"/>
        </w:rPr>
        <w:t>• 0 = no influye • 1 = influencia débil • 2 = influencia media • 3 = influencia fuerte • P = influencia potencial</w:t>
      </w:r>
    </w:p>
    <w:p w:rsidR="00F73A9B" w:rsidRPr="005B3134" w:rsidRDefault="00F73A9B" w:rsidP="00F73A9B">
      <w:pPr>
        <w:autoSpaceDE w:val="0"/>
        <w:autoSpaceDN w:val="0"/>
        <w:adjustRightInd w:val="0"/>
        <w:spacing w:after="0"/>
        <w:rPr>
          <w:rFonts w:asciiTheme="minorHAnsi" w:eastAsiaTheme="minorHAnsi" w:hAnsiTheme="minorHAnsi" w:cs="ArialMT"/>
          <w:sz w:val="24"/>
          <w:szCs w:val="24"/>
        </w:rPr>
      </w:pPr>
    </w:p>
    <w:p w:rsidR="00F73A9B" w:rsidRPr="005B3134" w:rsidRDefault="00F73A9B" w:rsidP="00F73A9B">
      <w:pPr>
        <w:autoSpaceDE w:val="0"/>
        <w:autoSpaceDN w:val="0"/>
        <w:adjustRightInd w:val="0"/>
        <w:spacing w:after="0"/>
        <w:rPr>
          <w:rFonts w:asciiTheme="minorHAnsi" w:eastAsiaTheme="minorHAnsi" w:hAnsiTheme="minorHAnsi" w:cs="ArialMT"/>
          <w:sz w:val="24"/>
          <w:szCs w:val="24"/>
        </w:rPr>
      </w:pPr>
    </w:p>
    <w:p w:rsidR="00F73A9B" w:rsidRPr="005B3134" w:rsidRDefault="00F73A9B" w:rsidP="00F73A9B">
      <w:pPr>
        <w:autoSpaceDE w:val="0"/>
        <w:autoSpaceDN w:val="0"/>
        <w:adjustRightInd w:val="0"/>
        <w:spacing w:after="0"/>
        <w:jc w:val="center"/>
        <w:rPr>
          <w:rFonts w:asciiTheme="minorHAnsi" w:eastAsiaTheme="minorHAnsi" w:hAnsiTheme="minorHAnsi" w:cs="ArialMT"/>
          <w:sz w:val="24"/>
          <w:szCs w:val="24"/>
        </w:rPr>
      </w:pPr>
      <w:r w:rsidRPr="005B3134">
        <w:rPr>
          <w:rFonts w:asciiTheme="minorHAnsi" w:eastAsiaTheme="minorHAnsi" w:hAnsiTheme="minorHAnsi" w:cs="ArialMT"/>
          <w:noProof/>
          <w:sz w:val="24"/>
          <w:szCs w:val="24"/>
        </w:rPr>
        <w:drawing>
          <wp:inline distT="0" distB="0" distL="0" distR="0" wp14:anchorId="0ACBB941" wp14:editId="448EBA65">
            <wp:extent cx="2932387" cy="1701832"/>
            <wp:effectExtent l="0" t="0" r="1905" b="0"/>
            <wp:docPr id="2056" name="Imagen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0582" cy="1700784"/>
                    </a:xfrm>
                    <a:prstGeom prst="rect">
                      <a:avLst/>
                    </a:prstGeom>
                    <a:noFill/>
                  </pic:spPr>
                </pic:pic>
              </a:graphicData>
            </a:graphic>
          </wp:inline>
        </w:drawing>
      </w:r>
    </w:p>
    <w:p w:rsidR="00F73A9B" w:rsidRPr="005B3134" w:rsidRDefault="00F73A9B" w:rsidP="00F73A9B">
      <w:pPr>
        <w:autoSpaceDE w:val="0"/>
        <w:autoSpaceDN w:val="0"/>
        <w:adjustRightInd w:val="0"/>
        <w:spacing w:after="0"/>
        <w:rPr>
          <w:rFonts w:asciiTheme="minorHAnsi" w:eastAsiaTheme="minorHAnsi" w:hAnsiTheme="minorHAnsi" w:cs="ArialMT"/>
          <w:sz w:val="24"/>
          <w:szCs w:val="24"/>
        </w:rPr>
      </w:pPr>
    </w:p>
    <w:p w:rsidR="00F73A9B" w:rsidRPr="005B3134" w:rsidRDefault="00F73A9B" w:rsidP="00F73A9B">
      <w:pPr>
        <w:spacing w:after="0" w:line="240" w:lineRule="auto"/>
        <w:jc w:val="both"/>
        <w:rPr>
          <w:rFonts w:ascii="Calibri" w:hAnsi="Calibri"/>
          <w:iCs/>
          <w:sz w:val="24"/>
          <w:szCs w:val="24"/>
        </w:rPr>
      </w:pPr>
    </w:p>
    <w:p w:rsidR="00F73A9B" w:rsidRPr="005B3134" w:rsidRDefault="00F73A9B" w:rsidP="00F73A9B">
      <w:pPr>
        <w:spacing w:after="0"/>
        <w:jc w:val="both"/>
        <w:rPr>
          <w:rFonts w:ascii="Calibri" w:hAnsi="Calibri"/>
          <w:iCs/>
          <w:sz w:val="24"/>
          <w:szCs w:val="24"/>
          <w:lang w:val="es-ES"/>
        </w:rPr>
      </w:pPr>
      <w:r w:rsidRPr="005B3134">
        <w:rPr>
          <w:rFonts w:ascii="Calibri" w:hAnsi="Calibri"/>
          <w:iCs/>
          <w:sz w:val="24"/>
          <w:szCs w:val="24"/>
        </w:rPr>
        <w:t xml:space="preserve">Este método tiene por objetivo hacer emerger las principales variables influyentes, dependientes y esenciales para la evolución futura del sistema objeto de estudio: sector de actividad, organización, territorio, etc. Para lo anterior </w:t>
      </w:r>
      <w:r w:rsidRPr="005B3134">
        <w:rPr>
          <w:rFonts w:ascii="Calibri" w:hAnsi="Calibri"/>
          <w:iCs/>
          <w:sz w:val="24"/>
          <w:szCs w:val="24"/>
          <w:lang w:val="es-ES"/>
        </w:rPr>
        <w:t xml:space="preserve">se aplicó la Matriz de Análisis Relacional Estructural de </w:t>
      </w:r>
      <w:proofErr w:type="spellStart"/>
      <w:r w:rsidRPr="005B3134">
        <w:rPr>
          <w:rFonts w:ascii="Calibri" w:hAnsi="Calibri"/>
          <w:iCs/>
          <w:sz w:val="24"/>
          <w:szCs w:val="24"/>
          <w:lang w:val="es-ES"/>
        </w:rPr>
        <w:t>Vester</w:t>
      </w:r>
      <w:proofErr w:type="spellEnd"/>
      <w:r w:rsidRPr="005B3134">
        <w:rPr>
          <w:rFonts w:ascii="Calibri" w:hAnsi="Calibri"/>
          <w:iCs/>
          <w:sz w:val="24"/>
          <w:szCs w:val="24"/>
          <w:vertAlign w:val="superscript"/>
          <w:lang w:val="es-ES"/>
        </w:rPr>
        <w:footnoteReference w:id="11"/>
      </w:r>
      <w:r w:rsidRPr="005B3134">
        <w:rPr>
          <w:rFonts w:ascii="Calibri" w:hAnsi="Calibri"/>
          <w:iCs/>
          <w:sz w:val="24"/>
          <w:szCs w:val="24"/>
          <w:lang w:val="es-ES"/>
        </w:rPr>
        <w:t xml:space="preserve"> y para su jerarquización y análisis se aplicó el programa </w:t>
      </w:r>
      <w:proofErr w:type="spellStart"/>
      <w:r w:rsidRPr="005B3134">
        <w:rPr>
          <w:rFonts w:ascii="Calibri" w:hAnsi="Calibri"/>
          <w:iCs/>
          <w:sz w:val="24"/>
          <w:szCs w:val="24"/>
          <w:lang w:val="es-ES"/>
        </w:rPr>
        <w:t>Micmac</w:t>
      </w:r>
      <w:proofErr w:type="spellEnd"/>
      <w:r w:rsidRPr="005B3134">
        <w:rPr>
          <w:rFonts w:ascii="Calibri" w:hAnsi="Calibri"/>
          <w:iCs/>
          <w:sz w:val="24"/>
          <w:szCs w:val="24"/>
          <w:lang w:val="es-ES"/>
        </w:rPr>
        <w:t xml:space="preserve">. </w:t>
      </w:r>
    </w:p>
    <w:p w:rsidR="00F73A9B" w:rsidRPr="005B3134" w:rsidRDefault="00F73A9B" w:rsidP="00F73A9B">
      <w:pPr>
        <w:rPr>
          <w:rFonts w:ascii="Calibri" w:hAnsi="Calibri"/>
          <w:iCs/>
          <w:sz w:val="24"/>
          <w:szCs w:val="24"/>
          <w:lang w:val="es-ES"/>
        </w:rPr>
      </w:pPr>
      <w:r w:rsidRPr="005B3134">
        <w:rPr>
          <w:rFonts w:ascii="Calibri" w:hAnsi="Calibri"/>
          <w:iCs/>
          <w:sz w:val="24"/>
          <w:szCs w:val="24"/>
          <w:lang w:val="es-ES"/>
        </w:rPr>
        <w:br w:type="page"/>
      </w:r>
    </w:p>
    <w:p w:rsidR="00F73A9B" w:rsidRPr="005B3134" w:rsidRDefault="00F73A9B" w:rsidP="00F73A9B">
      <w:pPr>
        <w:spacing w:after="0"/>
        <w:jc w:val="both"/>
        <w:rPr>
          <w:rFonts w:ascii="Calibri" w:hAnsi="Calibri"/>
          <w:iCs/>
          <w:sz w:val="24"/>
          <w:szCs w:val="24"/>
        </w:rPr>
      </w:pPr>
    </w:p>
    <w:p w:rsidR="00F73A9B" w:rsidRPr="005B3134" w:rsidRDefault="00F73A9B" w:rsidP="00F73A9B">
      <w:pPr>
        <w:pStyle w:val="Ttulo2"/>
        <w:rPr>
          <w:b/>
          <w:color w:val="auto"/>
        </w:rPr>
      </w:pPr>
      <w:r w:rsidRPr="005B3134">
        <w:rPr>
          <w:b/>
          <w:color w:val="auto"/>
        </w:rPr>
        <w:t>OBJETIVO 5: ELABORACIÓN DE MATRIZ DE MARCO LÓGICO- MML.</w:t>
      </w:r>
    </w:p>
    <w:p w:rsidR="00F73A9B" w:rsidRPr="005B3134" w:rsidRDefault="00F73A9B" w:rsidP="00F73A9B"/>
    <w:p w:rsidR="00F73A9B" w:rsidRPr="005B3134" w:rsidRDefault="00F73A9B"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t>A partir de los resultados de la aplicación del MICMAC se elabora una Matriz de Marco</w:t>
      </w:r>
      <w:r w:rsidR="00B64D9B" w:rsidRPr="005B3134">
        <w:rPr>
          <w:rFonts w:asciiTheme="minorHAnsi" w:hAnsiTheme="minorHAnsi" w:cstheme="minorHAnsi"/>
          <w:sz w:val="24"/>
          <w:szCs w:val="24"/>
        </w:rPr>
        <w:t xml:space="preserve"> Lógico (MML) instrumento que “e</w:t>
      </w:r>
      <w:r w:rsidRPr="005B3134">
        <w:rPr>
          <w:rFonts w:asciiTheme="minorHAnsi" w:hAnsiTheme="minorHAnsi" w:cstheme="minorHAnsi"/>
          <w:sz w:val="24"/>
          <w:szCs w:val="24"/>
        </w:rPr>
        <w:t>n este proceso de planificación (…) puede realizar un gran aporte articulando las p</w:t>
      </w:r>
      <w:r w:rsidR="00B64D9B" w:rsidRPr="005B3134">
        <w:rPr>
          <w:rFonts w:asciiTheme="minorHAnsi" w:hAnsiTheme="minorHAnsi" w:cstheme="minorHAnsi"/>
          <w:sz w:val="24"/>
          <w:szCs w:val="24"/>
        </w:rPr>
        <w:t xml:space="preserve">iezas y conceptos del sistema, </w:t>
      </w:r>
      <w:r w:rsidRPr="005B3134">
        <w:rPr>
          <w:rFonts w:asciiTheme="minorHAnsi" w:hAnsiTheme="minorHAnsi" w:cstheme="minorHAnsi"/>
          <w:sz w:val="24"/>
          <w:szCs w:val="24"/>
        </w:rPr>
        <w:t>entrelazando  los  pasos  o etapas (…)  facilitando la participación de los beneficiarios y reduciendo el riesgo como consecuencia de la incertidumbre.”</w:t>
      </w:r>
      <w:r w:rsidRPr="005B3134">
        <w:rPr>
          <w:rFonts w:asciiTheme="minorHAnsi" w:hAnsiTheme="minorHAnsi" w:cstheme="minorHAnsi"/>
          <w:noProof/>
          <w:sz w:val="24"/>
          <w:szCs w:val="24"/>
          <w:lang w:val="es-ES"/>
        </w:rPr>
        <w:t xml:space="preserve"> (Edgar Ortegón, 2005)</w:t>
      </w:r>
      <w:r w:rsidRPr="005B3134">
        <w:rPr>
          <w:rFonts w:asciiTheme="minorHAnsi" w:hAnsiTheme="minorHAnsi" w:cstheme="minorHAnsi"/>
          <w:sz w:val="24"/>
          <w:szCs w:val="24"/>
        </w:rPr>
        <w:t xml:space="preserve">. </w:t>
      </w:r>
    </w:p>
    <w:p w:rsidR="00F73A9B" w:rsidRPr="005B3134" w:rsidRDefault="00F73A9B"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t>La tabla que se incluye a continuación contiene en su zona celeste, a modo de ejemplo, tres clases de ob</w:t>
      </w:r>
      <w:r w:rsidR="00B64D9B" w:rsidRPr="005B3134">
        <w:rPr>
          <w:rFonts w:asciiTheme="minorHAnsi" w:hAnsiTheme="minorHAnsi" w:cstheme="minorHAnsi"/>
          <w:sz w:val="24"/>
          <w:szCs w:val="24"/>
        </w:rPr>
        <w:t>jetivos propios de una MML: el F</w:t>
      </w:r>
      <w:r w:rsidRPr="005B3134">
        <w:rPr>
          <w:rFonts w:asciiTheme="minorHAnsi" w:hAnsiTheme="minorHAnsi" w:cstheme="minorHAnsi"/>
          <w:sz w:val="24"/>
          <w:szCs w:val="24"/>
        </w:rPr>
        <w:t xml:space="preserve">in al que la política en cuestión contribuye; el Propósito, y las Estrategias (o “componentes” en un lenguaje más técnico, como el de las citas que vienen). </w:t>
      </w:r>
    </w:p>
    <w:p w:rsidR="00F73A9B" w:rsidRPr="005B3134" w:rsidRDefault="00F73A9B" w:rsidP="00F73A9B">
      <w:pPr>
        <w:autoSpaceDE w:val="0"/>
        <w:autoSpaceDN w:val="0"/>
        <w:adjustRightInd w:val="0"/>
        <w:jc w:val="both"/>
        <w:rPr>
          <w:rFonts w:asciiTheme="minorHAnsi" w:hAnsiTheme="minorHAnsi" w:cstheme="minorHAnsi"/>
          <w:sz w:val="24"/>
          <w:szCs w:val="24"/>
        </w:rPr>
      </w:pPr>
      <w:r w:rsidRPr="005B3134">
        <w:rPr>
          <w:rFonts w:asciiTheme="minorHAnsi" w:hAnsiTheme="minorHAnsi" w:cstheme="minorHAnsi"/>
          <w:sz w:val="24"/>
          <w:szCs w:val="24"/>
        </w:rPr>
        <w:t xml:space="preserve"> “El Fin (…) es una descripción de la solución a problemas de  nivel  superior  de importancia nacional, sectorial o regional... Si</w:t>
      </w:r>
      <w:r w:rsidR="00B64D9B" w:rsidRPr="005B3134">
        <w:rPr>
          <w:rFonts w:asciiTheme="minorHAnsi" w:hAnsiTheme="minorHAnsi" w:cstheme="minorHAnsi"/>
          <w:sz w:val="24"/>
          <w:szCs w:val="24"/>
        </w:rPr>
        <w:t>,</w:t>
      </w:r>
      <w:r w:rsidRPr="005B3134">
        <w:rPr>
          <w:rFonts w:asciiTheme="minorHAnsi" w:hAnsiTheme="minorHAnsi" w:cstheme="minorHAnsi"/>
          <w:sz w:val="24"/>
          <w:szCs w:val="24"/>
        </w:rPr>
        <w:t xml:space="preserve"> por  ejemplo,  el  problema principal en el sector de salud es una alta tasa de mortalidad materna e infantil en la población de menores ingresos, el Fin sería reducir la tasa de mortalidad materna e infantil en esa población. / El fin representa un objetivo de desarrollo que generalmente obedece a un nivel estratégico (políticas de desarrollo), es decir,  ayuda a establecer el contexto en el  cual  el  proyecto  encaja,  y describe el impacto a largo plazo al cual el proyecto, se espera, va a contribuir.”</w:t>
      </w:r>
      <w:r w:rsidRPr="005B3134">
        <w:rPr>
          <w:rFonts w:asciiTheme="minorHAnsi" w:hAnsiTheme="minorHAnsi" w:cstheme="minorHAnsi"/>
          <w:noProof/>
          <w:sz w:val="24"/>
          <w:szCs w:val="24"/>
          <w:lang w:val="es-ES"/>
        </w:rPr>
        <w:t xml:space="preserve"> (Ortegón, 2005)</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“El Propósito describe el efecto directo (cambios de comportamiento) o resultado esperado al final del periodo de ejecución. Es el cambio que fomentará el proyecto. Es una hipótesis sobre lo que  debiera  ocurrir a consecuencia de producir y utilizar los Componentes (…) Los Componentes son las obras, estudios, servicios y capacitación específicos que se requiere que  produzca la gerencia del proyecto dentro del presupuesto que se le asigna. Cada uno de los Componentes (…) tiene que ser necesario para lograr el Propósito.”</w:t>
      </w:r>
      <w:r w:rsidRPr="005B3134">
        <w:rPr>
          <w:rFonts w:asciiTheme="minorHAnsi" w:hAnsiTheme="minorHAnsi" w:cstheme="minorHAnsi"/>
          <w:noProof/>
          <w:sz w:val="24"/>
          <w:szCs w:val="24"/>
          <w:lang w:val="es-ES"/>
        </w:rPr>
        <w:t xml:space="preserve"> (Ortegón, 2005)</w:t>
      </w:r>
      <w:r w:rsidRPr="005B3134">
        <w:rPr>
          <w:rFonts w:asciiTheme="minorHAnsi" w:hAnsiTheme="minorHAnsi" w:cstheme="minorHAnsi"/>
          <w:sz w:val="24"/>
          <w:szCs w:val="24"/>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773"/>
        <w:gridCol w:w="1295"/>
        <w:gridCol w:w="1843"/>
        <w:gridCol w:w="4001"/>
      </w:tblGrid>
      <w:tr w:rsidR="005B3134" w:rsidRPr="005B3134" w:rsidTr="00D10306">
        <w:trPr>
          <w:trHeight w:val="216"/>
        </w:trPr>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Theme="minorHAnsi" w:hAnsiTheme="minorHAnsi" w:cstheme="minorHAnsi"/>
                <w:b/>
                <w:sz w:val="16"/>
                <w:szCs w:val="16"/>
              </w:rPr>
            </w:pPr>
            <w:r w:rsidRPr="005B3134">
              <w:rPr>
                <w:rFonts w:asciiTheme="minorHAnsi" w:hAnsiTheme="minorHAnsi" w:cstheme="minorHAnsi"/>
                <w:sz w:val="16"/>
                <w:szCs w:val="16"/>
              </w:rPr>
              <w:br w:type="page"/>
            </w:r>
            <w:r w:rsidRPr="005B3134">
              <w:rPr>
                <w:rFonts w:asciiTheme="minorHAnsi" w:hAnsiTheme="minorHAnsi" w:cstheme="minorHAnsi"/>
                <w:sz w:val="16"/>
                <w:szCs w:val="16"/>
              </w:rPr>
              <w:br w:type="page"/>
            </w:r>
            <w:r w:rsidRPr="005B3134">
              <w:rPr>
                <w:rFonts w:asciiTheme="minorHAnsi" w:hAnsiTheme="minorHAnsi" w:cstheme="minorHAnsi"/>
                <w:sz w:val="16"/>
                <w:szCs w:val="16"/>
              </w:rPr>
              <w:br w:type="page"/>
            </w:r>
            <w:r w:rsidRPr="005B3134">
              <w:rPr>
                <w:rFonts w:asciiTheme="minorHAnsi" w:hAnsiTheme="minorHAnsi" w:cstheme="minorHAnsi"/>
                <w:b/>
                <w:sz w:val="16"/>
                <w:szCs w:val="16"/>
              </w:rPr>
              <w:br w:type="page"/>
              <w:t>DIMENSION</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Theme="minorHAnsi" w:hAnsiTheme="minorHAnsi" w:cstheme="minorHAnsi"/>
                <w:b/>
                <w:sz w:val="16"/>
                <w:szCs w:val="16"/>
              </w:rPr>
            </w:pPr>
            <w:r w:rsidRPr="005B3134">
              <w:rPr>
                <w:rFonts w:asciiTheme="minorHAnsi" w:hAnsiTheme="minorHAnsi" w:cstheme="minorHAnsi"/>
                <w:b/>
                <w:sz w:val="16"/>
                <w:szCs w:val="16"/>
              </w:rPr>
              <w:t>AMBITO</w:t>
            </w:r>
          </w:p>
        </w:tc>
        <w:tc>
          <w:tcPr>
            <w:tcW w:w="726"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keepNext/>
              <w:keepLines/>
              <w:spacing w:after="0" w:line="240" w:lineRule="auto"/>
              <w:jc w:val="center"/>
              <w:outlineLvl w:val="0"/>
              <w:rPr>
                <w:rFonts w:asciiTheme="minorHAnsi" w:hAnsiTheme="minorHAnsi" w:cstheme="minorHAnsi"/>
                <w:b/>
                <w:bCs/>
                <w:sz w:val="16"/>
                <w:szCs w:val="16"/>
              </w:rPr>
            </w:pPr>
            <w:r w:rsidRPr="005B3134">
              <w:rPr>
                <w:rFonts w:asciiTheme="minorHAnsi" w:hAnsiTheme="minorHAnsi" w:cstheme="minorHAnsi"/>
                <w:b/>
                <w:bCs/>
                <w:sz w:val="16"/>
                <w:szCs w:val="16"/>
              </w:rPr>
              <w:t>OBJETIVO</w:t>
            </w:r>
          </w:p>
        </w:tc>
        <w:tc>
          <w:tcPr>
            <w:tcW w:w="1032"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Theme="minorHAnsi" w:hAnsiTheme="minorHAnsi" w:cstheme="minorHAnsi"/>
                <w:b/>
                <w:sz w:val="16"/>
                <w:szCs w:val="16"/>
              </w:rPr>
            </w:pPr>
            <w:r w:rsidRPr="005B3134">
              <w:rPr>
                <w:rFonts w:asciiTheme="minorHAnsi" w:hAnsiTheme="minorHAnsi" w:cstheme="minorHAnsi"/>
                <w:b/>
                <w:sz w:val="16"/>
                <w:szCs w:val="16"/>
              </w:rPr>
              <w:t>PROPÓSITO</w:t>
            </w:r>
          </w:p>
        </w:tc>
        <w:tc>
          <w:tcPr>
            <w:tcW w:w="2241"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Theme="minorHAnsi" w:hAnsiTheme="minorHAnsi" w:cstheme="minorHAnsi"/>
                <w:b/>
                <w:sz w:val="16"/>
                <w:szCs w:val="16"/>
              </w:rPr>
            </w:pPr>
            <w:r w:rsidRPr="005B3134">
              <w:rPr>
                <w:rFonts w:asciiTheme="minorHAnsi" w:hAnsiTheme="minorHAnsi" w:cstheme="minorHAnsi"/>
                <w:b/>
                <w:sz w:val="16"/>
                <w:szCs w:val="16"/>
              </w:rPr>
              <w:t>ESTRATEGIA</w:t>
            </w:r>
          </w:p>
        </w:tc>
      </w:tr>
      <w:tr w:rsidR="005B3134" w:rsidRPr="005B3134" w:rsidTr="00D10306">
        <w:trPr>
          <w:trHeight w:val="492"/>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F73A9B" w:rsidRPr="005B3134" w:rsidRDefault="00F73A9B" w:rsidP="00D10306">
            <w:pPr>
              <w:spacing w:after="0" w:line="240" w:lineRule="auto"/>
              <w:ind w:left="360" w:right="113"/>
              <w:jc w:val="center"/>
              <w:rPr>
                <w:rFonts w:asciiTheme="minorHAnsi" w:hAnsiTheme="minorHAnsi" w:cstheme="minorHAnsi"/>
                <w:b/>
                <w:sz w:val="16"/>
                <w:szCs w:val="16"/>
                <w:lang w:val="es-ES"/>
              </w:rPr>
            </w:pPr>
            <w:r w:rsidRPr="005B3134">
              <w:rPr>
                <w:rFonts w:asciiTheme="minorHAnsi" w:hAnsiTheme="minorHAnsi" w:cstheme="minorHAnsi"/>
                <w:b/>
                <w:sz w:val="16"/>
                <w:szCs w:val="16"/>
                <w:lang w:val="es-ES"/>
              </w:rPr>
              <w:t>ARTE</w:t>
            </w:r>
          </w:p>
          <w:p w:rsidR="00F73A9B" w:rsidRPr="005B3134" w:rsidRDefault="00F73A9B" w:rsidP="00D10306">
            <w:pPr>
              <w:spacing w:after="0" w:line="240" w:lineRule="auto"/>
              <w:ind w:left="113" w:right="113"/>
              <w:rPr>
                <w:rFonts w:asciiTheme="minorHAnsi" w:hAnsiTheme="minorHAnsi" w:cstheme="minorHAnsi"/>
                <w:b/>
                <w:sz w:val="16"/>
                <w:szCs w:val="16"/>
                <w:lang w:val="es-ES"/>
              </w:rPr>
            </w:pP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F73A9B" w:rsidRPr="005B3134" w:rsidRDefault="00F73A9B" w:rsidP="00D10306">
            <w:pPr>
              <w:spacing w:after="0" w:line="240" w:lineRule="auto"/>
              <w:ind w:left="113" w:right="113"/>
              <w:jc w:val="center"/>
              <w:rPr>
                <w:rFonts w:asciiTheme="minorHAnsi" w:hAnsiTheme="minorHAnsi" w:cstheme="minorHAnsi"/>
                <w:b/>
                <w:sz w:val="16"/>
                <w:szCs w:val="16"/>
              </w:rPr>
            </w:pPr>
            <w:r w:rsidRPr="005B3134">
              <w:rPr>
                <w:rFonts w:asciiTheme="minorHAnsi" w:hAnsiTheme="minorHAnsi" w:cstheme="minorHAnsi"/>
                <w:b/>
                <w:sz w:val="16"/>
                <w:szCs w:val="16"/>
              </w:rPr>
              <w:t xml:space="preserve">ARTE  Y CREACIÓN </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sz w:val="16"/>
                <w:szCs w:val="16"/>
              </w:rPr>
            </w:pPr>
            <w:r w:rsidRPr="005B3134">
              <w:rPr>
                <w:rFonts w:asciiTheme="minorHAnsi" w:hAnsiTheme="minorHAnsi" w:cstheme="minorHAnsi"/>
                <w:sz w:val="16"/>
                <w:szCs w:val="16"/>
              </w:rPr>
              <w:t xml:space="preserve">Fortalecer y actualizar las normativas relacionadas con el arte y la cultura. </w:t>
            </w:r>
          </w:p>
        </w:tc>
        <w:tc>
          <w:tcPr>
            <w:tcW w:w="10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contextualSpacing/>
              <w:rPr>
                <w:rFonts w:asciiTheme="minorHAnsi" w:hAnsiTheme="minorHAnsi" w:cstheme="minorHAnsi"/>
                <w:sz w:val="16"/>
                <w:szCs w:val="16"/>
              </w:rPr>
            </w:pPr>
            <w:r w:rsidRPr="005B3134">
              <w:rPr>
                <w:rFonts w:asciiTheme="minorHAnsi" w:hAnsiTheme="minorHAnsi" w:cstheme="minorHAnsi"/>
                <w:sz w:val="16"/>
                <w:szCs w:val="16"/>
              </w:rPr>
              <w:t>Se adecuan y actualizan las normativas artísticas culturales de acuerdo con las necesidades de los sectores artísticos culturales</w:t>
            </w:r>
          </w:p>
        </w:tc>
        <w:tc>
          <w:tcPr>
            <w:tcW w:w="2241"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rPr>
              <w:t>Se promueve el estudio sobre la  legislación artística cultural  y legislación internacional.</w:t>
            </w:r>
          </w:p>
        </w:tc>
      </w:tr>
      <w:tr w:rsidR="005B3134" w:rsidRPr="005B3134" w:rsidTr="00D10306">
        <w:trPr>
          <w:trHeight w:val="413"/>
        </w:trPr>
        <w:tc>
          <w:tcPr>
            <w:tcW w:w="5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b/>
                <w:sz w:val="16"/>
                <w:szCs w:val="16"/>
                <w:lang w:val="es-ES"/>
              </w:rPr>
            </w:pPr>
          </w:p>
        </w:tc>
        <w:tc>
          <w:tcPr>
            <w:tcW w:w="4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b/>
                <w:sz w:val="16"/>
                <w:szCs w:val="16"/>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sz w:val="16"/>
                <w:szCs w:val="16"/>
              </w:rPr>
            </w:pPr>
          </w:p>
        </w:tc>
        <w:tc>
          <w:tcPr>
            <w:tcW w:w="10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sz w:val="16"/>
                <w:szCs w:val="16"/>
              </w:rPr>
            </w:pPr>
          </w:p>
        </w:tc>
        <w:tc>
          <w:tcPr>
            <w:tcW w:w="2241"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Se identifican  los vacíos legales en el sector cultural y se promueven iniciativas legislativas.</w:t>
            </w:r>
          </w:p>
        </w:tc>
      </w:tr>
      <w:tr w:rsidR="005B3134" w:rsidRPr="005B3134" w:rsidTr="00D10306">
        <w:trPr>
          <w:trHeight w:val="252"/>
        </w:trPr>
        <w:tc>
          <w:tcPr>
            <w:tcW w:w="5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b/>
                <w:sz w:val="16"/>
                <w:szCs w:val="16"/>
                <w:lang w:val="es-ES"/>
              </w:rPr>
            </w:pPr>
          </w:p>
        </w:tc>
        <w:tc>
          <w:tcPr>
            <w:tcW w:w="4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b/>
                <w:sz w:val="16"/>
                <w:szCs w:val="16"/>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sz w:val="16"/>
                <w:szCs w:val="16"/>
              </w:rPr>
            </w:pPr>
          </w:p>
        </w:tc>
        <w:tc>
          <w:tcPr>
            <w:tcW w:w="10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sz w:val="16"/>
                <w:szCs w:val="16"/>
              </w:rPr>
            </w:pPr>
          </w:p>
        </w:tc>
        <w:tc>
          <w:tcPr>
            <w:tcW w:w="2241" w:type="pct"/>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Theme="minorHAnsi" w:hAnsiTheme="minorHAnsi" w:cstheme="minorHAnsi"/>
                <w:b/>
                <w:sz w:val="16"/>
                <w:szCs w:val="16"/>
                <w:lang w:val="es-ES"/>
              </w:rPr>
            </w:pPr>
            <w:r w:rsidRPr="005B3134">
              <w:rPr>
                <w:rFonts w:asciiTheme="minorHAnsi" w:hAnsiTheme="minorHAnsi" w:cstheme="minorHAnsi"/>
                <w:sz w:val="16"/>
                <w:szCs w:val="16"/>
              </w:rPr>
              <w:t xml:space="preserve">Se promueven los derechos laborales de los artistas. </w:t>
            </w:r>
          </w:p>
        </w:tc>
      </w:tr>
      <w:tr w:rsidR="005B3134" w:rsidRPr="005B3134" w:rsidTr="00D10306">
        <w:trPr>
          <w:trHeight w:val="402"/>
        </w:trPr>
        <w:tc>
          <w:tcPr>
            <w:tcW w:w="5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b/>
                <w:sz w:val="16"/>
                <w:szCs w:val="16"/>
                <w:lang w:val="es-ES"/>
              </w:rPr>
            </w:pPr>
          </w:p>
        </w:tc>
        <w:tc>
          <w:tcPr>
            <w:tcW w:w="4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b/>
                <w:sz w:val="16"/>
                <w:szCs w:val="16"/>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sz w:val="16"/>
                <w:szCs w:val="16"/>
              </w:rPr>
            </w:pPr>
          </w:p>
        </w:tc>
        <w:tc>
          <w:tcPr>
            <w:tcW w:w="10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rPr>
                <w:rFonts w:asciiTheme="minorHAnsi" w:hAnsiTheme="minorHAnsi" w:cstheme="minorHAnsi"/>
                <w:sz w:val="16"/>
                <w:szCs w:val="16"/>
              </w:rPr>
            </w:pPr>
          </w:p>
        </w:tc>
        <w:tc>
          <w:tcPr>
            <w:tcW w:w="2241" w:type="pct"/>
            <w:tcBorders>
              <w:top w:val="single" w:sz="4" w:space="0" w:color="auto"/>
              <w:left w:val="single" w:sz="4" w:space="0" w:color="auto"/>
              <w:right w:val="single" w:sz="4" w:space="0" w:color="auto"/>
            </w:tcBorders>
            <w:shd w:val="clear" w:color="auto" w:fill="auto"/>
            <w:hideMark/>
          </w:tcPr>
          <w:p w:rsidR="00F73A9B" w:rsidRPr="005B3134" w:rsidRDefault="00F73A9B" w:rsidP="00D10306">
            <w:pPr>
              <w:spacing w:after="0" w:line="240" w:lineRule="auto"/>
              <w:rPr>
                <w:rFonts w:asciiTheme="minorHAnsi" w:hAnsiTheme="minorHAnsi" w:cstheme="minorHAnsi"/>
                <w:sz w:val="16"/>
                <w:szCs w:val="16"/>
              </w:rPr>
            </w:pPr>
            <w:r w:rsidRPr="005B3134">
              <w:rPr>
                <w:rFonts w:asciiTheme="minorHAnsi" w:hAnsiTheme="minorHAnsi" w:cstheme="minorHAnsi"/>
                <w:sz w:val="16"/>
                <w:szCs w:val="16"/>
              </w:rPr>
              <w:t>Se incita la ratificación de convenios internacionales pendientes.</w:t>
            </w:r>
          </w:p>
        </w:tc>
      </w:tr>
    </w:tbl>
    <w:p w:rsidR="00F73A9B" w:rsidRPr="005B3134" w:rsidRDefault="00F73A9B" w:rsidP="007B4D1A">
      <w:pPr>
        <w:pStyle w:val="Ttulo2"/>
        <w:spacing w:before="0" w:after="0" w:line="240" w:lineRule="auto"/>
        <w:jc w:val="left"/>
        <w:rPr>
          <w:b/>
          <w:color w:val="auto"/>
        </w:rPr>
      </w:pPr>
      <w:r w:rsidRPr="005B3134">
        <w:rPr>
          <w:rFonts w:asciiTheme="minorHAnsi" w:hAnsiTheme="minorHAnsi" w:cstheme="minorHAnsi"/>
          <w:color w:val="auto"/>
        </w:rPr>
        <w:br w:type="page"/>
      </w:r>
      <w:r w:rsidRPr="005B3134">
        <w:rPr>
          <w:b/>
          <w:color w:val="auto"/>
        </w:rPr>
        <w:lastRenderedPageBreak/>
        <w:t xml:space="preserve">OBJETIVO 6: </w:t>
      </w:r>
      <w:r w:rsidRPr="005B3134">
        <w:rPr>
          <w:b/>
          <w:color w:val="auto"/>
        </w:rPr>
        <w:tab/>
      </w:r>
      <w:r w:rsidRPr="005B3134">
        <w:rPr>
          <w:b/>
          <w:color w:val="auto"/>
        </w:rPr>
        <w:tab/>
      </w:r>
      <w:r w:rsidRPr="005B3134">
        <w:rPr>
          <w:b/>
          <w:color w:val="auto"/>
        </w:rPr>
        <w:tab/>
        <w:t xml:space="preserve">ELABORACIÓN DE LA POLÍTICA </w:t>
      </w:r>
    </w:p>
    <w:p w:rsidR="00F73A9B" w:rsidRPr="005B3134" w:rsidRDefault="00F73A9B" w:rsidP="007B4D1A">
      <w:pPr>
        <w:pStyle w:val="Ttulo2"/>
        <w:spacing w:before="0" w:after="0" w:line="240" w:lineRule="auto"/>
        <w:jc w:val="left"/>
        <w:rPr>
          <w:b/>
          <w:color w:val="auto"/>
        </w:rPr>
      </w:pPr>
      <w:r w:rsidRPr="005B3134">
        <w:rPr>
          <w:b/>
          <w:color w:val="auto"/>
        </w:rPr>
        <w:tab/>
      </w:r>
      <w:r w:rsidRPr="005B3134">
        <w:rPr>
          <w:b/>
          <w:color w:val="auto"/>
        </w:rPr>
        <w:tab/>
      </w:r>
      <w:r w:rsidRPr="005B3134">
        <w:rPr>
          <w:b/>
          <w:color w:val="auto"/>
        </w:rPr>
        <w:tab/>
      </w:r>
      <w:r w:rsidRPr="005B3134">
        <w:rPr>
          <w:b/>
          <w:color w:val="auto"/>
        </w:rPr>
        <w:tab/>
      </w:r>
      <w:r w:rsidRPr="005B3134">
        <w:rPr>
          <w:b/>
          <w:color w:val="auto"/>
        </w:rPr>
        <w:tab/>
        <w:t>CULTURAL.</w:t>
      </w:r>
    </w:p>
    <w:p w:rsidR="00F73A9B" w:rsidRPr="005B3134" w:rsidRDefault="00F73A9B" w:rsidP="00F73A9B">
      <w:pPr>
        <w:autoSpaceDE w:val="0"/>
        <w:autoSpaceDN w:val="0"/>
        <w:adjustRightInd w:val="0"/>
        <w:rPr>
          <w:rFonts w:asciiTheme="minorHAnsi" w:hAnsiTheme="minorHAnsi" w:cstheme="minorHAnsi"/>
          <w:sz w:val="24"/>
          <w:szCs w:val="24"/>
        </w:rPr>
      </w:pPr>
    </w:p>
    <w:p w:rsidR="00F73A9B" w:rsidRPr="005B3134" w:rsidRDefault="00F73A9B" w:rsidP="00F73A9B">
      <w:pPr>
        <w:autoSpaceDE w:val="0"/>
        <w:autoSpaceDN w:val="0"/>
        <w:adjustRightInd w:val="0"/>
        <w:rPr>
          <w:rFonts w:asciiTheme="minorHAnsi" w:hAnsiTheme="minorHAnsi" w:cstheme="minorHAnsi"/>
          <w:sz w:val="24"/>
          <w:szCs w:val="24"/>
        </w:rPr>
      </w:pPr>
      <w:r w:rsidRPr="005B3134">
        <w:rPr>
          <w:rFonts w:asciiTheme="minorHAnsi" w:hAnsiTheme="minorHAnsi" w:cstheme="minorHAnsi"/>
          <w:sz w:val="24"/>
          <w:szCs w:val="24"/>
        </w:rPr>
        <w:t>Como una síntesis final de todo este proceso, se culmina con la elaboración de la política, esta trama jerárquica de objetivos.</w:t>
      </w:r>
    </w:p>
    <w:p w:rsidR="00F73A9B" w:rsidRPr="005B3134" w:rsidRDefault="00F73A9B" w:rsidP="00F73A9B">
      <w:pPr>
        <w:rPr>
          <w:rFonts w:asciiTheme="minorHAnsi" w:hAnsiTheme="minorHAnsi" w:cstheme="minorHAnsi"/>
        </w:rPr>
      </w:pPr>
      <w:r w:rsidRPr="005B3134">
        <w:rPr>
          <w:noProof/>
        </w:rPr>
        <w:drawing>
          <wp:inline distT="0" distB="0" distL="0" distR="0" wp14:anchorId="4DC77E0E" wp14:editId="793BCBBB">
            <wp:extent cx="4078013" cy="2081048"/>
            <wp:effectExtent l="0" t="0" r="0" b="14605"/>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73A9B" w:rsidRPr="005B3134" w:rsidRDefault="00F73A9B" w:rsidP="00F73A9B">
      <w:pPr>
        <w:rPr>
          <w:rFonts w:asciiTheme="minorHAnsi" w:hAnsiTheme="minorHAnsi" w:cstheme="minorHAnsi"/>
          <w:b/>
          <w:sz w:val="24"/>
          <w:szCs w:val="24"/>
        </w:rPr>
      </w:pPr>
      <w:r w:rsidRPr="005B3134">
        <w:rPr>
          <w:rFonts w:asciiTheme="minorHAnsi" w:hAnsiTheme="minorHAnsi" w:cstheme="minorHAnsi"/>
          <w:b/>
          <w:sz w:val="24"/>
          <w:szCs w:val="24"/>
        </w:rPr>
        <w:t>DEFINICIÓN OPERACIONAL DE “OBJETIVO” PARA LA POLÍTICA CULTURAL 2011-2016.</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Se comprende el principal desafío reconocido por las personas consultadas (después de aplicarse el análisis estructural y prospectivo). Es de  nivel  superior  e  importancia nacional, sectorial.  El objetivo ayuda a establecer el contexto y describe el impacto que </w:t>
      </w:r>
      <w:r w:rsidR="00B64D9B" w:rsidRPr="005B3134">
        <w:rPr>
          <w:rFonts w:asciiTheme="minorHAnsi" w:hAnsiTheme="minorHAnsi" w:cstheme="minorHAnsi"/>
          <w:sz w:val="24"/>
          <w:szCs w:val="24"/>
        </w:rPr>
        <w:t xml:space="preserve">se espera tener a largo plazo. </w:t>
      </w:r>
      <w:r w:rsidRPr="005B3134">
        <w:rPr>
          <w:rFonts w:asciiTheme="minorHAnsi" w:hAnsiTheme="minorHAnsi" w:cstheme="minorHAnsi"/>
          <w:sz w:val="24"/>
          <w:szCs w:val="24"/>
        </w:rPr>
        <w:t xml:space="preserve">Se establecen varios objetivos para lograr impactar el eje  respectivo.  </w:t>
      </w:r>
    </w:p>
    <w:p w:rsidR="00F73A9B" w:rsidRPr="005B3134" w:rsidRDefault="00F73A9B" w:rsidP="00F73A9B">
      <w:pPr>
        <w:rPr>
          <w:rFonts w:asciiTheme="minorHAnsi" w:hAnsiTheme="minorHAnsi" w:cstheme="minorHAnsi"/>
          <w:b/>
          <w:sz w:val="24"/>
          <w:szCs w:val="24"/>
        </w:rPr>
      </w:pPr>
      <w:r w:rsidRPr="005B3134">
        <w:rPr>
          <w:rFonts w:asciiTheme="minorHAnsi" w:hAnsiTheme="minorHAnsi" w:cstheme="minorHAnsi"/>
          <w:b/>
          <w:sz w:val="24"/>
          <w:szCs w:val="24"/>
        </w:rPr>
        <w:t>DEFINICIÓN OPERACIONAL DE “PROPÓSITO” PARA LA POLÍTICA CULTURAL 2011-2016.</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El Propósito describe el  resultado esperado al final del periodo de ejecución. Es una  hipótesis sobre lo </w:t>
      </w:r>
      <w:r w:rsidR="00B64D9B" w:rsidRPr="005B3134">
        <w:rPr>
          <w:rFonts w:asciiTheme="minorHAnsi" w:hAnsiTheme="minorHAnsi" w:cstheme="minorHAnsi"/>
          <w:sz w:val="24"/>
          <w:szCs w:val="24"/>
        </w:rPr>
        <w:t xml:space="preserve">que </w:t>
      </w:r>
      <w:r w:rsidRPr="005B3134">
        <w:rPr>
          <w:rFonts w:asciiTheme="minorHAnsi" w:hAnsiTheme="minorHAnsi" w:cstheme="minorHAnsi"/>
          <w:sz w:val="24"/>
          <w:szCs w:val="24"/>
        </w:rPr>
        <w:t>debiera  ocurrir a consecuencia de producir y utilizar las estrategias.  Son de mediano plazo.</w:t>
      </w:r>
    </w:p>
    <w:p w:rsidR="00F73A9B" w:rsidRPr="005B3134" w:rsidRDefault="00F73A9B" w:rsidP="00F73A9B">
      <w:pPr>
        <w:rPr>
          <w:rFonts w:asciiTheme="minorHAnsi" w:hAnsiTheme="minorHAnsi" w:cstheme="minorHAnsi"/>
          <w:b/>
          <w:sz w:val="24"/>
          <w:szCs w:val="24"/>
        </w:rPr>
      </w:pPr>
      <w:r w:rsidRPr="005B3134">
        <w:rPr>
          <w:rFonts w:asciiTheme="minorHAnsi" w:hAnsiTheme="minorHAnsi" w:cstheme="minorHAnsi"/>
          <w:b/>
          <w:sz w:val="24"/>
          <w:szCs w:val="24"/>
        </w:rPr>
        <w:t>DEFINICIÓN OPERACIONAL DE “ESTRATEGIA” PARA LA POLÍTICA CULTURAL 2011-2016.</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Las estrategias  son enunciadas en forma más concretas, y operacionales,  pensadas para ser incorporadas en programas, acciones que permitan ir cumpliendo lo señalado en los propósitos, y objetivos. Cada una de las estrategias de la política cultural 2011-2016, tiene referencia a lo señalado por las fuentes consultadas. </w:t>
      </w: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br w:type="page"/>
      </w:r>
    </w:p>
    <w:p w:rsidR="00F73A9B" w:rsidRPr="005B3134" w:rsidRDefault="00F73A9B" w:rsidP="007B4D1A">
      <w:pPr>
        <w:pStyle w:val="Ttulo1"/>
        <w:jc w:val="left"/>
        <w:rPr>
          <w:b/>
          <w:color w:val="auto"/>
          <w:sz w:val="32"/>
          <w:szCs w:val="32"/>
        </w:rPr>
      </w:pPr>
      <w:r w:rsidRPr="005B3134">
        <w:rPr>
          <w:b/>
          <w:color w:val="auto"/>
          <w:sz w:val="32"/>
          <w:szCs w:val="32"/>
        </w:rPr>
        <w:lastRenderedPageBreak/>
        <w:t>3. ASPECTOS TÉCNICOS</w:t>
      </w:r>
    </w:p>
    <w:p w:rsidR="00F73A9B" w:rsidRPr="005B3134" w:rsidRDefault="00F73A9B" w:rsidP="007B4D1A">
      <w:pPr>
        <w:pStyle w:val="Ttulo2"/>
        <w:jc w:val="left"/>
        <w:rPr>
          <w:b/>
          <w:color w:val="auto"/>
        </w:rPr>
      </w:pPr>
      <w:r w:rsidRPr="005B3134">
        <w:rPr>
          <w:b/>
          <w:color w:val="auto"/>
        </w:rPr>
        <w:t>3.1. MATRIZ DE VESTER</w:t>
      </w:r>
    </w:p>
    <w:p w:rsidR="00F73A9B" w:rsidRPr="005B3134" w:rsidRDefault="00F73A9B" w:rsidP="00F73A9B">
      <w:pPr>
        <w:autoSpaceDE w:val="0"/>
        <w:autoSpaceDN w:val="0"/>
        <w:adjustRightInd w:val="0"/>
        <w:spacing w:line="240" w:lineRule="auto"/>
        <w:rPr>
          <w:rFonts w:asciiTheme="minorHAnsi" w:hAnsiTheme="minorHAnsi" w:cstheme="minorHAnsi"/>
          <w:lang w:val="es-ES"/>
        </w:rPr>
      </w:pPr>
    </w:p>
    <w:p w:rsidR="00F73A9B" w:rsidRPr="005B3134" w:rsidRDefault="00F73A9B" w:rsidP="00F73A9B">
      <w:pPr>
        <w:autoSpaceDE w:val="0"/>
        <w:autoSpaceDN w:val="0"/>
        <w:adjustRightInd w:val="0"/>
        <w:jc w:val="both"/>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Para el diagnóstico realizado por los informantes calificados se usó como herramienta la metodología llamada Matriz de </w:t>
      </w:r>
      <w:proofErr w:type="spellStart"/>
      <w:r w:rsidRPr="005B3134">
        <w:rPr>
          <w:rFonts w:asciiTheme="minorHAnsi" w:hAnsiTheme="minorHAnsi" w:cstheme="minorHAnsi"/>
          <w:sz w:val="24"/>
          <w:szCs w:val="24"/>
          <w:lang w:val="es-ES"/>
        </w:rPr>
        <w:t>Vester</w:t>
      </w:r>
      <w:proofErr w:type="spellEnd"/>
      <w:r w:rsidRPr="005B3134">
        <w:rPr>
          <w:rFonts w:asciiTheme="minorHAnsi" w:hAnsiTheme="minorHAnsi" w:cstheme="minorHAnsi"/>
          <w:sz w:val="24"/>
          <w:szCs w:val="24"/>
          <w:lang w:val="es-ES"/>
        </w:rPr>
        <w:t xml:space="preserve">. Esta es un instrumento de planificación desarrollado por el científico Alemán Frederick </w:t>
      </w:r>
      <w:proofErr w:type="spellStart"/>
      <w:r w:rsidRPr="005B3134">
        <w:rPr>
          <w:rFonts w:asciiTheme="minorHAnsi" w:hAnsiTheme="minorHAnsi" w:cstheme="minorHAnsi"/>
          <w:sz w:val="24"/>
          <w:szCs w:val="24"/>
          <w:lang w:val="es-ES"/>
        </w:rPr>
        <w:t>Vester</w:t>
      </w:r>
      <w:proofErr w:type="spellEnd"/>
      <w:r w:rsidRPr="005B3134">
        <w:rPr>
          <w:rFonts w:asciiTheme="minorHAnsi" w:hAnsiTheme="minorHAnsi" w:cstheme="minorHAnsi"/>
          <w:sz w:val="24"/>
          <w:szCs w:val="24"/>
          <w:lang w:val="es-ES"/>
        </w:rPr>
        <w:t>, que facilita la identificación de un problema y la relación c</w:t>
      </w:r>
      <w:r w:rsidR="00B64D9B" w:rsidRPr="005B3134">
        <w:rPr>
          <w:rFonts w:asciiTheme="minorHAnsi" w:hAnsiTheme="minorHAnsi" w:cstheme="minorHAnsi"/>
          <w:sz w:val="24"/>
          <w:szCs w:val="24"/>
          <w:lang w:val="es-ES"/>
        </w:rPr>
        <w:t>ausas-efectos de una situación-</w:t>
      </w:r>
      <w:r w:rsidRPr="005B3134">
        <w:rPr>
          <w:rFonts w:asciiTheme="minorHAnsi" w:hAnsiTheme="minorHAnsi" w:cstheme="minorHAnsi"/>
          <w:sz w:val="24"/>
          <w:szCs w:val="24"/>
          <w:lang w:val="es-ES"/>
        </w:rPr>
        <w:t>problema.</w:t>
      </w:r>
    </w:p>
    <w:p w:rsidR="00F73A9B" w:rsidRPr="005B3134" w:rsidRDefault="00F73A9B" w:rsidP="00F73A9B">
      <w:pPr>
        <w:autoSpaceDE w:val="0"/>
        <w:autoSpaceDN w:val="0"/>
        <w:adjustRightInd w:val="0"/>
        <w:jc w:val="both"/>
        <w:rPr>
          <w:rFonts w:asciiTheme="minorHAnsi" w:hAnsiTheme="minorHAnsi" w:cstheme="minorHAnsi"/>
          <w:sz w:val="24"/>
          <w:szCs w:val="24"/>
          <w:lang w:val="es-ES"/>
        </w:rPr>
      </w:pPr>
      <w:r w:rsidRPr="005B3134">
        <w:rPr>
          <w:rFonts w:asciiTheme="minorHAnsi" w:hAnsiTheme="minorHAnsi" w:cstheme="minorHAnsi"/>
          <w:sz w:val="24"/>
          <w:szCs w:val="24"/>
          <w:lang w:val="es-ES"/>
        </w:rPr>
        <w:t>Sus elementos constitutivos son:</w:t>
      </w:r>
    </w:p>
    <w:p w:rsidR="00F73A9B" w:rsidRPr="005B3134" w:rsidRDefault="00F73A9B" w:rsidP="00543721">
      <w:pPr>
        <w:numPr>
          <w:ilvl w:val="0"/>
          <w:numId w:val="4"/>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Identificación de los problemas del tema. </w:t>
      </w:r>
    </w:p>
    <w:p w:rsidR="00F73A9B" w:rsidRPr="005B3134" w:rsidRDefault="00F73A9B" w:rsidP="00543721">
      <w:pPr>
        <w:numPr>
          <w:ilvl w:val="0"/>
          <w:numId w:val="4"/>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 Codificación de cada uno de los problemas  con números o letras.</w:t>
      </w:r>
    </w:p>
    <w:p w:rsidR="00F73A9B" w:rsidRPr="005B3134" w:rsidRDefault="00F73A9B" w:rsidP="00543721">
      <w:pPr>
        <w:numPr>
          <w:ilvl w:val="0"/>
          <w:numId w:val="4"/>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 Elaboración de una matriz de doble entrada.</w:t>
      </w:r>
    </w:p>
    <w:p w:rsidR="00F73A9B" w:rsidRPr="005B3134" w:rsidRDefault="00F73A9B" w:rsidP="00543721">
      <w:pPr>
        <w:numPr>
          <w:ilvl w:val="0"/>
          <w:numId w:val="4"/>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 Ingreso a la matriz de las situaciones-problema a la matriz.</w:t>
      </w:r>
    </w:p>
    <w:p w:rsidR="00F73A9B" w:rsidRPr="005B3134" w:rsidRDefault="00F73A9B" w:rsidP="00543721">
      <w:pPr>
        <w:numPr>
          <w:ilvl w:val="0"/>
          <w:numId w:val="4"/>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 Poner puntaje en la matriz al grado de causalidad de cada problema sobre cada uno de los otros.</w:t>
      </w:r>
    </w:p>
    <w:p w:rsidR="00F73A9B" w:rsidRPr="005B3134" w:rsidRDefault="00F73A9B" w:rsidP="00F73A9B">
      <w:pPr>
        <w:autoSpaceDE w:val="0"/>
        <w:autoSpaceDN w:val="0"/>
        <w:adjustRightInd w:val="0"/>
        <w:spacing w:line="240" w:lineRule="auto"/>
        <w:jc w:val="both"/>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Para los puntajes se usan cuatro notas que son: </w:t>
      </w:r>
    </w:p>
    <w:p w:rsidR="00F73A9B" w:rsidRPr="005B3134" w:rsidRDefault="00F73A9B" w:rsidP="00F73A9B">
      <w:pPr>
        <w:autoSpaceDE w:val="0"/>
        <w:autoSpaceDN w:val="0"/>
        <w:adjustRightInd w:val="0"/>
        <w:spacing w:line="240" w:lineRule="auto"/>
        <w:ind w:left="708"/>
        <w:rPr>
          <w:rFonts w:asciiTheme="minorHAnsi" w:hAnsiTheme="minorHAnsi" w:cstheme="minorHAnsi"/>
          <w:sz w:val="24"/>
          <w:szCs w:val="24"/>
          <w:lang w:val="es-ES"/>
        </w:rPr>
      </w:pPr>
      <w:r w:rsidRPr="005B3134">
        <w:rPr>
          <w:rFonts w:asciiTheme="minorHAnsi" w:hAnsiTheme="minorHAnsi" w:cstheme="minorHAnsi"/>
          <w:sz w:val="24"/>
          <w:szCs w:val="24"/>
          <w:lang w:val="es-ES"/>
        </w:rPr>
        <w:t>0 = No es causa</w:t>
      </w:r>
      <w:r w:rsidRPr="005B3134">
        <w:rPr>
          <w:rFonts w:asciiTheme="minorHAnsi" w:hAnsiTheme="minorHAnsi" w:cstheme="minorHAnsi"/>
          <w:sz w:val="24"/>
          <w:szCs w:val="24"/>
          <w:lang w:val="es-ES"/>
        </w:rPr>
        <w:br/>
        <w:t>1 = Es causa indirecta</w:t>
      </w:r>
      <w:r w:rsidRPr="005B3134">
        <w:rPr>
          <w:rFonts w:asciiTheme="minorHAnsi" w:hAnsiTheme="minorHAnsi" w:cstheme="minorHAnsi"/>
          <w:sz w:val="24"/>
          <w:szCs w:val="24"/>
          <w:lang w:val="es-ES"/>
        </w:rPr>
        <w:br/>
        <w:t>2 = Es causa medianamente directa</w:t>
      </w:r>
      <w:r w:rsidRPr="005B3134">
        <w:rPr>
          <w:rFonts w:asciiTheme="minorHAnsi" w:hAnsiTheme="minorHAnsi" w:cstheme="minorHAnsi"/>
          <w:sz w:val="24"/>
          <w:szCs w:val="24"/>
          <w:lang w:val="es-ES"/>
        </w:rPr>
        <w:br/>
        <w:t>3 = Es causa muy directa</w:t>
      </w:r>
    </w:p>
    <w:p w:rsidR="00F73A9B" w:rsidRPr="005B3134" w:rsidRDefault="00F73A9B" w:rsidP="00F73A9B">
      <w:pPr>
        <w:autoSpaceDE w:val="0"/>
        <w:autoSpaceDN w:val="0"/>
        <w:adjustRightInd w:val="0"/>
        <w:spacing w:line="240" w:lineRule="auto"/>
        <w:jc w:val="both"/>
        <w:rPr>
          <w:rFonts w:asciiTheme="minorHAnsi" w:hAnsiTheme="minorHAnsi" w:cstheme="minorHAnsi"/>
          <w:sz w:val="24"/>
          <w:szCs w:val="24"/>
          <w:lang w:val="es-ES"/>
        </w:rPr>
      </w:pPr>
      <w:r w:rsidRPr="005B3134">
        <w:rPr>
          <w:rFonts w:asciiTheme="minorHAnsi" w:hAnsiTheme="minorHAnsi" w:cstheme="minorHAnsi"/>
          <w:sz w:val="24"/>
          <w:szCs w:val="24"/>
          <w:lang w:val="es-ES"/>
        </w:rPr>
        <w:t>Para mayor claridad y evitar confusiones, se trabaja con</w:t>
      </w:r>
      <w:r w:rsidR="00B64D9B" w:rsidRPr="005B3134">
        <w:rPr>
          <w:rFonts w:asciiTheme="minorHAnsi" w:hAnsiTheme="minorHAnsi" w:cstheme="minorHAnsi"/>
          <w:sz w:val="24"/>
          <w:szCs w:val="24"/>
          <w:lang w:val="es-ES"/>
        </w:rPr>
        <w:t xml:space="preserve"> un número máximo de 12 (doce) s</w:t>
      </w:r>
      <w:r w:rsidRPr="005B3134">
        <w:rPr>
          <w:rFonts w:asciiTheme="minorHAnsi" w:hAnsiTheme="minorHAnsi" w:cstheme="minorHAnsi"/>
          <w:sz w:val="24"/>
          <w:szCs w:val="24"/>
          <w:lang w:val="es-ES"/>
        </w:rPr>
        <w:t>ituaciones-problema.</w:t>
      </w:r>
    </w:p>
    <w:p w:rsidR="00F73A9B" w:rsidRPr="005B3134" w:rsidRDefault="00F73A9B" w:rsidP="00F73A9B">
      <w:pPr>
        <w:spacing w:after="0" w:line="240"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La Matriz de </w:t>
      </w:r>
      <w:proofErr w:type="spellStart"/>
      <w:r w:rsidRPr="005B3134">
        <w:rPr>
          <w:rFonts w:asciiTheme="minorHAnsi" w:hAnsiTheme="minorHAnsi" w:cstheme="minorHAnsi"/>
          <w:sz w:val="24"/>
          <w:szCs w:val="24"/>
          <w:lang w:val="es-ES"/>
        </w:rPr>
        <w:t>Vester</w:t>
      </w:r>
      <w:proofErr w:type="spellEnd"/>
      <w:r w:rsidRPr="005B3134">
        <w:rPr>
          <w:rFonts w:asciiTheme="minorHAnsi" w:hAnsiTheme="minorHAnsi" w:cstheme="minorHAnsi"/>
          <w:sz w:val="24"/>
          <w:szCs w:val="24"/>
          <w:lang w:val="es-ES"/>
        </w:rPr>
        <w:t xml:space="preserve"> tiene la siguiente apariencia:</w:t>
      </w:r>
    </w:p>
    <w:p w:rsidR="00F73A9B" w:rsidRPr="005B3134" w:rsidRDefault="00F73A9B" w:rsidP="00F73A9B">
      <w:pPr>
        <w:spacing w:after="0" w:line="240" w:lineRule="auto"/>
        <w:rPr>
          <w:rFonts w:asciiTheme="minorHAnsi" w:hAnsiTheme="minorHAnsi" w:cstheme="minorHAnsi"/>
          <w:lang w:val="es-ES"/>
        </w:rPr>
      </w:pPr>
    </w:p>
    <w:tbl>
      <w:tblPr>
        <w:tblStyle w:val="Cuadrculamedia2-nfasis3"/>
        <w:tblW w:w="7443" w:type="dxa"/>
        <w:jc w:val="center"/>
        <w:tblLook w:val="00A0" w:firstRow="1" w:lastRow="0" w:firstColumn="1" w:lastColumn="0" w:noHBand="0" w:noVBand="0"/>
      </w:tblPr>
      <w:tblGrid>
        <w:gridCol w:w="1176"/>
        <w:gridCol w:w="1119"/>
        <w:gridCol w:w="1119"/>
        <w:gridCol w:w="1119"/>
        <w:gridCol w:w="1119"/>
        <w:gridCol w:w="1119"/>
        <w:gridCol w:w="672"/>
      </w:tblGrid>
      <w:tr w:rsidR="005B3134" w:rsidRPr="005B3134" w:rsidTr="00D1030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100" w:firstRow="0" w:lastRow="0" w:firstColumn="1" w:lastColumn="0" w:oddVBand="0" w:evenVBand="0" w:oddHBand="0" w:evenHBand="0" w:firstRowFirstColumn="1"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b w:val="0"/>
                <w:bCs w:val="0"/>
                <w:color w:val="auto"/>
                <w:sz w:val="16"/>
                <w:szCs w:val="16"/>
                <w:lang w:val="es-ES" w:eastAsia="es-CL"/>
              </w:rPr>
            </w:pPr>
            <w:r w:rsidRPr="005B3134">
              <w:rPr>
                <w:rFonts w:asciiTheme="minorHAnsi" w:hAnsiTheme="minorHAnsi" w:cstheme="minorHAnsi"/>
                <w:b w:val="0"/>
                <w:bCs w:val="0"/>
                <w:color w:val="auto"/>
                <w:sz w:val="16"/>
                <w:szCs w:val="16"/>
                <w:lang w:val="es-ES" w:eastAsia="es-CL"/>
              </w:rPr>
              <w:t>PROBLEMAS</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b w:val="0"/>
                <w:bCs w:val="0"/>
                <w:color w:val="auto"/>
                <w:sz w:val="16"/>
                <w:szCs w:val="16"/>
                <w:lang w:val="es-ES" w:eastAsia="es-CL"/>
              </w:rPr>
            </w:pPr>
            <w:r w:rsidRPr="005B3134">
              <w:rPr>
                <w:rFonts w:asciiTheme="minorHAnsi" w:hAnsiTheme="minorHAnsi" w:cstheme="minorHAnsi"/>
                <w:color w:val="auto"/>
                <w:sz w:val="16"/>
                <w:szCs w:val="16"/>
                <w:lang w:val="es-ES" w:eastAsia="es-CL"/>
              </w:rPr>
              <w:t>Problema 1</w:t>
            </w:r>
          </w:p>
        </w:tc>
        <w:tc>
          <w:tcPr>
            <w:tcW w:w="0" w:type="auto"/>
          </w:tcPr>
          <w:p w:rsidR="00F73A9B" w:rsidRPr="005B3134" w:rsidRDefault="00F73A9B" w:rsidP="00D1030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6"/>
                <w:szCs w:val="16"/>
                <w:lang w:val="es-ES" w:eastAsia="es-CL"/>
              </w:rPr>
            </w:pPr>
            <w:r w:rsidRPr="005B3134">
              <w:rPr>
                <w:rFonts w:asciiTheme="minorHAnsi" w:hAnsiTheme="minorHAnsi" w:cstheme="minorHAnsi"/>
                <w:color w:val="auto"/>
                <w:sz w:val="16"/>
                <w:szCs w:val="16"/>
                <w:lang w:val="es-ES" w:eastAsia="es-CL"/>
              </w:rPr>
              <w:t>Problema 2</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b w:val="0"/>
                <w:bCs w:val="0"/>
                <w:color w:val="auto"/>
                <w:sz w:val="16"/>
                <w:szCs w:val="16"/>
                <w:lang w:val="es-ES" w:eastAsia="es-CL"/>
              </w:rPr>
            </w:pPr>
            <w:r w:rsidRPr="005B3134">
              <w:rPr>
                <w:rFonts w:asciiTheme="minorHAnsi" w:hAnsiTheme="minorHAnsi" w:cstheme="minorHAnsi"/>
                <w:color w:val="auto"/>
                <w:sz w:val="16"/>
                <w:szCs w:val="16"/>
                <w:lang w:val="es-ES" w:eastAsia="es-CL"/>
              </w:rPr>
              <w:t>Problema 3</w:t>
            </w:r>
          </w:p>
        </w:tc>
        <w:tc>
          <w:tcPr>
            <w:tcW w:w="0" w:type="auto"/>
          </w:tcPr>
          <w:p w:rsidR="00F73A9B" w:rsidRPr="005B3134" w:rsidRDefault="00F73A9B" w:rsidP="00D1030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6"/>
                <w:szCs w:val="16"/>
                <w:lang w:val="es-ES" w:eastAsia="es-CL"/>
              </w:rPr>
            </w:pPr>
            <w:r w:rsidRPr="005B3134">
              <w:rPr>
                <w:rFonts w:asciiTheme="minorHAnsi" w:hAnsiTheme="minorHAnsi" w:cstheme="minorHAnsi"/>
                <w:color w:val="auto"/>
                <w:sz w:val="16"/>
                <w:szCs w:val="16"/>
                <w:lang w:val="es-ES" w:eastAsia="es-CL"/>
              </w:rPr>
              <w:t>Problema 4</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b w:val="0"/>
                <w:bCs w:val="0"/>
                <w:color w:val="auto"/>
                <w:sz w:val="16"/>
                <w:szCs w:val="16"/>
                <w:lang w:val="es-ES" w:eastAsia="es-CL"/>
              </w:rPr>
            </w:pPr>
            <w:r w:rsidRPr="005B3134">
              <w:rPr>
                <w:rFonts w:asciiTheme="minorHAnsi" w:hAnsiTheme="minorHAnsi" w:cstheme="minorHAnsi"/>
                <w:color w:val="auto"/>
                <w:sz w:val="16"/>
                <w:szCs w:val="16"/>
                <w:lang w:val="es-ES" w:eastAsia="es-CL"/>
              </w:rPr>
              <w:t>Problema 5</w:t>
            </w:r>
          </w:p>
        </w:tc>
        <w:tc>
          <w:tcPr>
            <w:tcW w:w="0" w:type="auto"/>
          </w:tcPr>
          <w:p w:rsidR="00F73A9B" w:rsidRPr="005B3134" w:rsidRDefault="00F73A9B" w:rsidP="00D1030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r w:rsidRPr="005B3134">
              <w:rPr>
                <w:rFonts w:asciiTheme="minorHAnsi" w:hAnsiTheme="minorHAnsi" w:cstheme="minorHAnsi"/>
                <w:color w:val="auto"/>
                <w:sz w:val="16"/>
                <w:szCs w:val="16"/>
                <w:lang w:val="es-ES" w:eastAsia="es-CL"/>
              </w:rPr>
              <w:t>Suma</w:t>
            </w:r>
          </w:p>
        </w:tc>
      </w:tr>
      <w:tr w:rsidR="005B3134" w:rsidRPr="005B3134" w:rsidTr="00D10306">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r w:rsidRPr="005B3134">
              <w:rPr>
                <w:rFonts w:asciiTheme="minorHAnsi" w:hAnsiTheme="minorHAnsi" w:cstheme="minorHAnsi"/>
                <w:color w:val="auto"/>
                <w:sz w:val="16"/>
                <w:szCs w:val="16"/>
                <w:lang w:val="es-ES" w:eastAsia="es-CL"/>
              </w:rPr>
              <w:t>Problema 1</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r>
      <w:tr w:rsidR="005B3134" w:rsidRPr="005B3134" w:rsidTr="00D10306">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r w:rsidRPr="005B3134">
              <w:rPr>
                <w:rFonts w:asciiTheme="minorHAnsi" w:hAnsiTheme="minorHAnsi" w:cstheme="minorHAnsi"/>
                <w:color w:val="auto"/>
                <w:sz w:val="16"/>
                <w:szCs w:val="16"/>
                <w:lang w:val="es-ES" w:eastAsia="es-CL"/>
              </w:rPr>
              <w:t>Problema 2</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r>
      <w:tr w:rsidR="005B3134" w:rsidRPr="005B3134" w:rsidTr="00D10306">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r w:rsidRPr="005B3134">
              <w:rPr>
                <w:rFonts w:asciiTheme="minorHAnsi" w:hAnsiTheme="minorHAnsi" w:cstheme="minorHAnsi"/>
                <w:color w:val="auto"/>
                <w:sz w:val="16"/>
                <w:szCs w:val="16"/>
                <w:lang w:val="es-ES" w:eastAsia="es-CL"/>
              </w:rPr>
              <w:t>Problema 3</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r>
      <w:tr w:rsidR="005B3134" w:rsidRPr="005B3134" w:rsidTr="00D10306">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r w:rsidRPr="005B3134">
              <w:rPr>
                <w:rFonts w:asciiTheme="minorHAnsi" w:hAnsiTheme="minorHAnsi" w:cstheme="minorHAnsi"/>
                <w:color w:val="auto"/>
                <w:sz w:val="16"/>
                <w:szCs w:val="16"/>
                <w:lang w:val="es-ES" w:eastAsia="es-CL"/>
              </w:rPr>
              <w:t>Problema 4</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r>
      <w:tr w:rsidR="005B3134" w:rsidRPr="005B3134" w:rsidTr="00D10306">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r w:rsidRPr="005B3134">
              <w:rPr>
                <w:rFonts w:asciiTheme="minorHAnsi" w:hAnsiTheme="minorHAnsi" w:cstheme="minorHAnsi"/>
                <w:color w:val="auto"/>
                <w:sz w:val="16"/>
                <w:szCs w:val="16"/>
                <w:lang w:val="es-ES" w:eastAsia="es-CL"/>
              </w:rPr>
              <w:t>Problema 5</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6"/>
                <w:szCs w:val="16"/>
                <w:lang w:val="es-ES" w:eastAsia="es-CL"/>
              </w:rPr>
            </w:pPr>
          </w:p>
        </w:tc>
      </w:tr>
      <w:tr w:rsidR="005B3134" w:rsidRPr="005B3134" w:rsidTr="00D10306">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r w:rsidRPr="005B3134">
              <w:rPr>
                <w:rFonts w:asciiTheme="minorHAnsi" w:hAnsiTheme="minorHAnsi" w:cstheme="minorHAnsi"/>
                <w:color w:val="auto"/>
                <w:sz w:val="16"/>
                <w:szCs w:val="16"/>
                <w:lang w:val="es-ES" w:eastAsia="es-CL"/>
              </w:rPr>
              <w:t>Suma</w:t>
            </w: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c>
          <w:tcPr>
            <w:cnfStyle w:val="000010000000" w:firstRow="0" w:lastRow="0" w:firstColumn="0" w:lastColumn="0" w:oddVBand="1" w:evenVBand="0" w:oddHBand="0" w:evenHBand="0" w:firstRowFirstColumn="0" w:firstRowLastColumn="0" w:lastRowFirstColumn="0" w:lastRowLastColumn="0"/>
            <w:tcW w:w="0" w:type="auto"/>
          </w:tcPr>
          <w:p w:rsidR="00F73A9B" w:rsidRPr="005B3134" w:rsidRDefault="00F73A9B" w:rsidP="00D10306">
            <w:pPr>
              <w:autoSpaceDE w:val="0"/>
              <w:autoSpaceDN w:val="0"/>
              <w:adjustRightInd w:val="0"/>
              <w:rPr>
                <w:rFonts w:asciiTheme="minorHAnsi" w:hAnsiTheme="minorHAnsi" w:cstheme="minorHAnsi"/>
                <w:color w:val="auto"/>
                <w:sz w:val="16"/>
                <w:szCs w:val="16"/>
                <w:lang w:val="es-ES" w:eastAsia="es-CL"/>
              </w:rPr>
            </w:pPr>
          </w:p>
        </w:tc>
        <w:tc>
          <w:tcPr>
            <w:tcW w:w="0" w:type="auto"/>
          </w:tcPr>
          <w:p w:rsidR="00F73A9B" w:rsidRPr="005B3134" w:rsidRDefault="00F73A9B" w:rsidP="00D1030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ES" w:eastAsia="es-CL"/>
              </w:rPr>
            </w:pPr>
          </w:p>
        </w:tc>
      </w:tr>
    </w:tbl>
    <w:p w:rsidR="00F73A9B" w:rsidRPr="005B3134" w:rsidRDefault="00F73A9B" w:rsidP="00F73A9B">
      <w:pPr>
        <w:autoSpaceDE w:val="0"/>
        <w:autoSpaceDN w:val="0"/>
        <w:adjustRightInd w:val="0"/>
        <w:jc w:val="both"/>
        <w:rPr>
          <w:rFonts w:asciiTheme="minorHAnsi" w:hAnsiTheme="minorHAnsi" w:cstheme="minorHAnsi"/>
          <w:sz w:val="24"/>
          <w:szCs w:val="24"/>
          <w:lang w:val="es-ES"/>
        </w:rPr>
      </w:pPr>
      <w:r w:rsidRPr="005B3134">
        <w:rPr>
          <w:rFonts w:asciiTheme="minorHAnsi" w:hAnsiTheme="minorHAnsi" w:cstheme="minorHAnsi"/>
          <w:lang w:val="es-ES"/>
        </w:rPr>
        <w:br w:type="page"/>
      </w:r>
      <w:r w:rsidRPr="005B3134">
        <w:rPr>
          <w:rFonts w:asciiTheme="minorHAnsi" w:hAnsiTheme="minorHAnsi" w:cstheme="minorHAnsi"/>
          <w:sz w:val="24"/>
          <w:szCs w:val="24"/>
          <w:lang w:val="es-ES"/>
        </w:rPr>
        <w:lastRenderedPageBreak/>
        <w:t>Esta herramienta  permite</w:t>
      </w:r>
      <w:r w:rsidR="00B64D9B" w:rsidRPr="005B3134">
        <w:rPr>
          <w:rFonts w:asciiTheme="minorHAnsi" w:hAnsiTheme="minorHAnsi" w:cstheme="minorHAnsi"/>
          <w:sz w:val="24"/>
          <w:szCs w:val="24"/>
          <w:lang w:val="es-ES"/>
        </w:rPr>
        <w:t>,</w:t>
      </w:r>
      <w:r w:rsidRPr="005B3134">
        <w:rPr>
          <w:rFonts w:asciiTheme="minorHAnsi" w:hAnsiTheme="minorHAnsi" w:cstheme="minorHAnsi"/>
          <w:sz w:val="24"/>
          <w:szCs w:val="24"/>
          <w:lang w:val="es-ES"/>
        </w:rPr>
        <w:t xml:space="preserve"> entonces</w:t>
      </w:r>
      <w:r w:rsidR="00B64D9B" w:rsidRPr="005B3134">
        <w:rPr>
          <w:rFonts w:asciiTheme="minorHAnsi" w:hAnsiTheme="minorHAnsi" w:cstheme="minorHAnsi"/>
          <w:sz w:val="24"/>
          <w:szCs w:val="24"/>
          <w:lang w:val="es-ES"/>
        </w:rPr>
        <w:t>,</w:t>
      </w:r>
      <w:r w:rsidRPr="005B3134">
        <w:rPr>
          <w:rFonts w:asciiTheme="minorHAnsi" w:hAnsiTheme="minorHAnsi" w:cstheme="minorHAnsi"/>
          <w:sz w:val="24"/>
          <w:szCs w:val="24"/>
          <w:lang w:val="es-ES"/>
        </w:rPr>
        <w:t xml:space="preserve">  la confrontación de cada problema público con cada una de las diferentes opciones enunciadas como dificultades para lograr medir el nivel de causalidad o la relación de e</w:t>
      </w:r>
      <w:r w:rsidR="00B64D9B" w:rsidRPr="005B3134">
        <w:rPr>
          <w:rFonts w:asciiTheme="minorHAnsi" w:hAnsiTheme="minorHAnsi" w:cstheme="minorHAnsi"/>
          <w:sz w:val="24"/>
          <w:szCs w:val="24"/>
          <w:lang w:val="es-ES"/>
        </w:rPr>
        <w:t xml:space="preserve">fecto que conlleva cada uno. Bajo este </w:t>
      </w:r>
      <w:r w:rsidRPr="005B3134">
        <w:rPr>
          <w:rFonts w:asciiTheme="minorHAnsi" w:hAnsiTheme="minorHAnsi" w:cstheme="minorHAnsi"/>
          <w:sz w:val="24"/>
          <w:szCs w:val="24"/>
          <w:lang w:val="es-ES"/>
        </w:rPr>
        <w:t xml:space="preserve">supuesto </w:t>
      </w:r>
      <w:r w:rsidR="00B64D9B" w:rsidRPr="005B3134">
        <w:rPr>
          <w:rFonts w:asciiTheme="minorHAnsi" w:hAnsiTheme="minorHAnsi" w:cstheme="minorHAnsi"/>
          <w:sz w:val="24"/>
          <w:szCs w:val="24"/>
          <w:lang w:val="es-ES"/>
        </w:rPr>
        <w:t>se pondera</w:t>
      </w:r>
      <w:r w:rsidRPr="005B3134">
        <w:rPr>
          <w:rFonts w:asciiTheme="minorHAnsi" w:hAnsiTheme="minorHAnsi" w:cstheme="minorHAnsi"/>
          <w:sz w:val="24"/>
          <w:szCs w:val="24"/>
          <w:lang w:val="es-ES"/>
        </w:rPr>
        <w:t xml:space="preserve"> su impacto, de acuerdo a los siguientes niveles: 0 = Nulo; 1 = Bajo; 2 = Medio; y 3 = Alto.” (Martínez, 2008)</w:t>
      </w:r>
    </w:p>
    <w:p w:rsidR="00F73A9B" w:rsidRPr="005B3134" w:rsidRDefault="00F73A9B" w:rsidP="00F73A9B">
      <w:pPr>
        <w:jc w:val="both"/>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Para </w:t>
      </w:r>
      <w:r w:rsidR="00B64D9B" w:rsidRPr="005B3134">
        <w:rPr>
          <w:rFonts w:asciiTheme="minorHAnsi" w:hAnsiTheme="minorHAnsi" w:cstheme="minorHAnsi"/>
          <w:sz w:val="24"/>
          <w:szCs w:val="24"/>
          <w:lang w:val="es-ES"/>
        </w:rPr>
        <w:t xml:space="preserve">aplicar la matriz de </w:t>
      </w:r>
      <w:proofErr w:type="spellStart"/>
      <w:r w:rsidR="00B64D9B" w:rsidRPr="005B3134">
        <w:rPr>
          <w:rFonts w:asciiTheme="minorHAnsi" w:hAnsiTheme="minorHAnsi" w:cstheme="minorHAnsi"/>
          <w:sz w:val="24"/>
          <w:szCs w:val="24"/>
          <w:lang w:val="es-ES"/>
        </w:rPr>
        <w:t>V</w:t>
      </w:r>
      <w:r w:rsidRPr="005B3134">
        <w:rPr>
          <w:rFonts w:asciiTheme="minorHAnsi" w:hAnsiTheme="minorHAnsi" w:cstheme="minorHAnsi"/>
          <w:sz w:val="24"/>
          <w:szCs w:val="24"/>
          <w:lang w:val="es-ES"/>
        </w:rPr>
        <w:t>ester</w:t>
      </w:r>
      <w:proofErr w:type="spellEnd"/>
      <w:r w:rsidRPr="005B3134">
        <w:rPr>
          <w:rFonts w:asciiTheme="minorHAnsi" w:hAnsiTheme="minorHAnsi" w:cstheme="minorHAnsi"/>
          <w:sz w:val="24"/>
          <w:szCs w:val="24"/>
          <w:lang w:val="es-ES"/>
        </w:rPr>
        <w:t xml:space="preserve">,  el equipo de trabajo de la </w:t>
      </w:r>
      <w:r w:rsidR="00B64D9B" w:rsidRPr="005B3134">
        <w:rPr>
          <w:rFonts w:asciiTheme="minorHAnsi" w:hAnsiTheme="minorHAnsi" w:cstheme="minorHAnsi"/>
          <w:sz w:val="24"/>
          <w:szCs w:val="24"/>
          <w:lang w:val="es-ES"/>
        </w:rPr>
        <w:t>sección de políticas culturales</w:t>
      </w:r>
      <w:r w:rsidRPr="005B3134">
        <w:rPr>
          <w:rFonts w:asciiTheme="minorHAnsi" w:hAnsiTheme="minorHAnsi" w:cstheme="minorHAnsi"/>
          <w:sz w:val="24"/>
          <w:szCs w:val="24"/>
          <w:lang w:val="es-ES"/>
        </w:rPr>
        <w:t xml:space="preserve"> fue formulando y contestando  la siguiente pregunta: ¿Qué grado o tipo o intensidad de causa tiene el Problema 1 sobre el Problema 2, sobre el Problema 3?... y así sucesivamente</w:t>
      </w:r>
      <w:r w:rsidR="00B64D9B" w:rsidRPr="005B3134">
        <w:rPr>
          <w:rFonts w:asciiTheme="minorHAnsi" w:hAnsiTheme="minorHAnsi" w:cstheme="minorHAnsi"/>
          <w:sz w:val="24"/>
          <w:szCs w:val="24"/>
          <w:lang w:val="es-ES"/>
        </w:rPr>
        <w:t>,</w:t>
      </w:r>
      <w:r w:rsidRPr="005B3134">
        <w:rPr>
          <w:rFonts w:asciiTheme="minorHAnsi" w:hAnsiTheme="minorHAnsi" w:cstheme="minorHAnsi"/>
          <w:sz w:val="24"/>
          <w:szCs w:val="24"/>
          <w:lang w:val="es-ES"/>
        </w:rPr>
        <w:t xml:space="preserve"> hasta el último problema de la línea. Luego la pregunta se va repitiendo en la fila 2: ¿Qué grado o tipo o intensidad de causa tiene el Problema 2 sobre el Problema 1, sobre el Problema 3, etc.? Y así sucesivamente hasta la última fila. </w:t>
      </w:r>
    </w:p>
    <w:p w:rsidR="00F73A9B" w:rsidRPr="005B3134" w:rsidRDefault="00F73A9B" w:rsidP="00F73A9B">
      <w:pPr>
        <w:autoSpaceDE w:val="0"/>
        <w:autoSpaceDN w:val="0"/>
        <w:adjustRightInd w:val="0"/>
        <w:jc w:val="both"/>
        <w:rPr>
          <w:rFonts w:asciiTheme="minorHAnsi" w:hAnsiTheme="minorHAnsi" w:cstheme="minorHAnsi"/>
          <w:sz w:val="24"/>
          <w:szCs w:val="24"/>
          <w:lang w:val="es-ES"/>
        </w:rPr>
      </w:pPr>
      <w:r w:rsidRPr="005B3134">
        <w:rPr>
          <w:rFonts w:asciiTheme="minorHAnsi" w:hAnsiTheme="minorHAnsi" w:cstheme="minorHAnsi"/>
          <w:sz w:val="24"/>
          <w:szCs w:val="24"/>
          <w:lang w:val="es-ES"/>
        </w:rPr>
        <w:t>El paso siguiente es la suma de las filas y la suma de las columnas. Así, los problemas quedan finalmente clasificados según su carácter como activos, pasivos, críticos e indiferentes. Luego se elabora un plano con cuatro cuadrantes, numerados en sentido contrario a la dirección de las agujas de un reloj:</w:t>
      </w:r>
    </w:p>
    <w:tbl>
      <w:tblPr>
        <w:tblW w:w="4999" w:type="pct"/>
        <w:tblCellSpacing w:w="0" w:type="dxa"/>
        <w:tblInd w:w="2"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0A0" w:firstRow="1" w:lastRow="0" w:firstColumn="1" w:lastColumn="0" w:noHBand="0" w:noVBand="0"/>
      </w:tblPr>
      <w:tblGrid>
        <w:gridCol w:w="4463"/>
        <w:gridCol w:w="4463"/>
      </w:tblGrid>
      <w:tr w:rsidR="005B3134" w:rsidRPr="005B3134" w:rsidTr="00D10306">
        <w:trPr>
          <w:tblCellSpacing w:w="0" w:type="dxa"/>
        </w:trPr>
        <w:tc>
          <w:tcPr>
            <w:tcW w:w="2500" w:type="pct"/>
            <w:tcBorders>
              <w:top w:val="single" w:sz="6" w:space="0" w:color="AAAAAA"/>
              <w:bottom w:val="single" w:sz="6" w:space="0" w:color="AAAAAA"/>
              <w:right w:val="single" w:sz="6" w:space="0" w:color="AAAAAA"/>
            </w:tcBorders>
            <w:vAlign w:val="center"/>
          </w:tcPr>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CUADRANTE  II: PASIVOS.</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Total pasivo alto y total activo bajos.</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Problemas sin gran influencia sobre los demás, pero muy influidos.</w:t>
            </w:r>
          </w:p>
        </w:tc>
        <w:tc>
          <w:tcPr>
            <w:tcW w:w="2500" w:type="pct"/>
            <w:tcBorders>
              <w:top w:val="single" w:sz="6" w:space="0" w:color="AAAAAA"/>
              <w:left w:val="single" w:sz="6" w:space="0" w:color="AAAAAA"/>
              <w:bottom w:val="single" w:sz="6" w:space="0" w:color="AAAAAA"/>
            </w:tcBorders>
            <w:vAlign w:val="center"/>
          </w:tcPr>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CUADRANTE I: CRÍTICOS.</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Total activo y total pasivo altos.</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Problemas muy causales y a la vez efecto de otros problemas.</w:t>
            </w:r>
          </w:p>
        </w:tc>
      </w:tr>
      <w:tr w:rsidR="005B3134" w:rsidRPr="005B3134" w:rsidTr="00D10306">
        <w:trPr>
          <w:tblCellSpacing w:w="0" w:type="dxa"/>
        </w:trPr>
        <w:tc>
          <w:tcPr>
            <w:tcW w:w="2500" w:type="pct"/>
            <w:tcBorders>
              <w:top w:val="single" w:sz="6" w:space="0" w:color="AAAAAA"/>
              <w:bottom w:val="single" w:sz="6" w:space="0" w:color="AAAAAA"/>
              <w:right w:val="single" w:sz="6" w:space="0" w:color="AAAAAA"/>
            </w:tcBorders>
            <w:vAlign w:val="center"/>
          </w:tcPr>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CUADRANTE III: INDIFERENTES.</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Total activos y total pasivos bajos.</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No son causa ni son efecto, o, si lo son, en proporción muy baja.</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Baja prioridad.</w:t>
            </w:r>
          </w:p>
        </w:tc>
        <w:tc>
          <w:tcPr>
            <w:tcW w:w="2500" w:type="pct"/>
            <w:tcBorders>
              <w:top w:val="single" w:sz="6" w:space="0" w:color="AAAAAA"/>
              <w:left w:val="single" w:sz="6" w:space="0" w:color="AAAAAA"/>
              <w:bottom w:val="single" w:sz="6" w:space="0" w:color="AAAAAA"/>
            </w:tcBorders>
            <w:vAlign w:val="center"/>
          </w:tcPr>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CUADRANTE IV: ACTIVOS</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Total activos alto y total pasivo bajo.</w:t>
            </w:r>
          </w:p>
          <w:p w:rsidR="00F73A9B" w:rsidRPr="005B3134" w:rsidRDefault="00F73A9B" w:rsidP="00D10306">
            <w:pPr>
              <w:autoSpaceDE w:val="0"/>
              <w:autoSpaceDN w:val="0"/>
              <w:adjustRightInd w:val="0"/>
              <w:spacing w:after="0" w:line="240" w:lineRule="auto"/>
              <w:rPr>
                <w:rFonts w:asciiTheme="minorHAnsi" w:hAnsiTheme="minorHAnsi" w:cstheme="minorHAnsi"/>
                <w:sz w:val="16"/>
                <w:szCs w:val="16"/>
                <w:lang w:val="es-ES"/>
              </w:rPr>
            </w:pPr>
            <w:r w:rsidRPr="005B3134">
              <w:rPr>
                <w:rFonts w:asciiTheme="minorHAnsi" w:hAnsiTheme="minorHAnsi" w:cstheme="minorHAnsi"/>
                <w:sz w:val="16"/>
                <w:szCs w:val="16"/>
                <w:lang w:val="es-ES"/>
              </w:rPr>
              <w:t>Muy influyentes en los otros problemas, pero no causados por otros. Problemas clave. Causa primaria del problema central.</w:t>
            </w:r>
          </w:p>
        </w:tc>
      </w:tr>
    </w:tbl>
    <w:p w:rsidR="00F73A9B" w:rsidRPr="005B3134" w:rsidRDefault="00F73A9B" w:rsidP="00F73A9B">
      <w:pPr>
        <w:autoSpaceDE w:val="0"/>
        <w:autoSpaceDN w:val="0"/>
        <w:adjustRightInd w:val="0"/>
        <w:rPr>
          <w:rFonts w:asciiTheme="minorHAnsi" w:hAnsiTheme="minorHAnsi" w:cstheme="minorHAnsi"/>
          <w:lang w:val="es-ES"/>
        </w:rPr>
      </w:pPr>
    </w:p>
    <w:p w:rsidR="00F73A9B" w:rsidRPr="005B3134" w:rsidRDefault="00F73A9B" w:rsidP="00F73A9B">
      <w:pPr>
        <w:autoSpaceDE w:val="0"/>
        <w:autoSpaceDN w:val="0"/>
        <w:adjustRightInd w:val="0"/>
        <w:jc w:val="both"/>
        <w:rPr>
          <w:rFonts w:asciiTheme="minorHAnsi" w:hAnsiTheme="minorHAnsi" w:cstheme="minorHAnsi"/>
          <w:sz w:val="24"/>
          <w:szCs w:val="24"/>
          <w:lang w:val="es-ES"/>
        </w:rPr>
      </w:pPr>
      <w:r w:rsidRPr="005B3134">
        <w:rPr>
          <w:rFonts w:asciiTheme="minorHAnsi" w:hAnsiTheme="minorHAnsi" w:cstheme="minorHAnsi"/>
          <w:sz w:val="24"/>
          <w:szCs w:val="24"/>
          <w:lang w:val="es-ES"/>
        </w:rPr>
        <w:t>Los activos (puntaje horizontal alto y vertical bajo) son las causas del problema central. Los pasivos (puntaje horizontal bajo y vertical alto) son las consecuencias. Los críticos (ambos tipos de puntaje son altos) son el problema central. Los indiferentes (ambos puntajes son bajos) no se consideran.</w:t>
      </w:r>
    </w:p>
    <w:p w:rsidR="00F73A9B" w:rsidRPr="005B3134" w:rsidRDefault="00F73A9B" w:rsidP="00F73A9B">
      <w:pPr>
        <w:autoSpaceDE w:val="0"/>
        <w:autoSpaceDN w:val="0"/>
        <w:adjustRightInd w:val="0"/>
        <w:jc w:val="both"/>
        <w:rPr>
          <w:rFonts w:asciiTheme="minorHAnsi" w:hAnsiTheme="minorHAnsi" w:cstheme="minorHAnsi"/>
          <w:sz w:val="24"/>
          <w:szCs w:val="24"/>
          <w:lang w:val="es-ES"/>
        </w:rPr>
      </w:pPr>
    </w:p>
    <w:p w:rsidR="00F73A9B" w:rsidRPr="005B3134" w:rsidRDefault="00F73A9B" w:rsidP="00F73A9B">
      <w:pPr>
        <w:autoSpaceDE w:val="0"/>
        <w:autoSpaceDN w:val="0"/>
        <w:adjustRightInd w:val="0"/>
        <w:jc w:val="both"/>
        <w:rPr>
          <w:rFonts w:asciiTheme="minorHAnsi" w:hAnsiTheme="minorHAnsi" w:cstheme="minorHAnsi"/>
          <w:sz w:val="24"/>
          <w:szCs w:val="24"/>
          <w:lang w:val="es-ES"/>
        </w:rPr>
      </w:pPr>
    </w:p>
    <w:p w:rsidR="00F73A9B" w:rsidRPr="005B3134" w:rsidRDefault="00F73A9B" w:rsidP="00F73A9B">
      <w:pPr>
        <w:autoSpaceDE w:val="0"/>
        <w:autoSpaceDN w:val="0"/>
        <w:adjustRightInd w:val="0"/>
        <w:jc w:val="both"/>
        <w:rPr>
          <w:rFonts w:asciiTheme="minorHAnsi" w:hAnsiTheme="minorHAnsi" w:cstheme="minorHAnsi"/>
          <w:sz w:val="24"/>
          <w:szCs w:val="24"/>
          <w:lang w:val="es-ES"/>
        </w:rPr>
      </w:pPr>
      <w:r w:rsidRPr="005B3134">
        <w:rPr>
          <w:rFonts w:asciiTheme="minorHAnsi" w:hAnsiTheme="minorHAnsi" w:cstheme="minorHAnsi"/>
          <w:lang w:val="es-ES"/>
        </w:rPr>
        <w:t xml:space="preserve">Ejemplo de Matriz de </w:t>
      </w:r>
      <w:proofErr w:type="spellStart"/>
      <w:r w:rsidRPr="005B3134">
        <w:rPr>
          <w:rFonts w:asciiTheme="minorHAnsi" w:hAnsiTheme="minorHAnsi" w:cstheme="minorHAnsi"/>
          <w:lang w:val="es-ES"/>
        </w:rPr>
        <w:t>Vester</w:t>
      </w:r>
      <w:proofErr w:type="spellEnd"/>
      <w:r w:rsidRPr="005B3134">
        <w:rPr>
          <w:rFonts w:asciiTheme="minorHAnsi" w:hAnsiTheme="minorHAnsi" w:cstheme="minorHAnsi"/>
          <w:lang w:val="es-ES"/>
        </w:rPr>
        <w:t>:</w:t>
      </w:r>
    </w:p>
    <w:p w:rsidR="00F73A9B" w:rsidRPr="005B3134" w:rsidRDefault="00F73A9B" w:rsidP="00F73A9B">
      <w:pPr>
        <w:autoSpaceDE w:val="0"/>
        <w:autoSpaceDN w:val="0"/>
        <w:adjustRightInd w:val="0"/>
        <w:spacing w:line="240" w:lineRule="auto"/>
        <w:jc w:val="center"/>
        <w:rPr>
          <w:rFonts w:asciiTheme="minorHAnsi" w:hAnsiTheme="minorHAnsi" w:cstheme="minorHAnsi"/>
          <w:lang w:val="es-ES"/>
        </w:rPr>
      </w:pPr>
      <w:r w:rsidRPr="005B3134">
        <w:rPr>
          <w:rFonts w:asciiTheme="minorHAnsi" w:hAnsiTheme="minorHAnsi" w:cstheme="minorHAnsi"/>
          <w:noProof/>
        </w:rPr>
        <w:lastRenderedPageBreak/>
        <w:drawing>
          <wp:inline distT="0" distB="0" distL="0" distR="0" wp14:anchorId="06289EAE" wp14:editId="5F5C3155">
            <wp:extent cx="4048125" cy="2695575"/>
            <wp:effectExtent l="0" t="0" r="9525" b="9525"/>
            <wp:docPr id="18" name="0 Imagen" descr="Matriz_de_V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atriz_de_Vest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F73A9B" w:rsidRPr="005B3134" w:rsidRDefault="00F73A9B" w:rsidP="00F73A9B">
      <w:pPr>
        <w:autoSpaceDE w:val="0"/>
        <w:autoSpaceDN w:val="0"/>
        <w:adjustRightInd w:val="0"/>
        <w:spacing w:after="0"/>
        <w:rPr>
          <w:rFonts w:asciiTheme="minorHAnsi" w:hAnsiTheme="minorHAnsi" w:cstheme="minorHAnsi"/>
          <w:sz w:val="24"/>
          <w:szCs w:val="24"/>
          <w:lang w:val="es-ES"/>
        </w:rPr>
      </w:pPr>
      <w:r w:rsidRPr="005B3134">
        <w:rPr>
          <w:rFonts w:asciiTheme="minorHAnsi" w:hAnsiTheme="minorHAnsi" w:cstheme="minorHAnsi"/>
          <w:sz w:val="24"/>
          <w:szCs w:val="24"/>
          <w:lang w:val="es-ES"/>
        </w:rPr>
        <w:t>Para elaborar el plano cartesiano que represente gráficamente la matriz se requiere aplicar la fórmula  siguiente:</w:t>
      </w:r>
    </w:p>
    <w:p w:rsidR="00F73A9B" w:rsidRPr="005B3134" w:rsidRDefault="00F73A9B" w:rsidP="00F73A9B">
      <w:pPr>
        <w:autoSpaceDE w:val="0"/>
        <w:autoSpaceDN w:val="0"/>
        <w:adjustRightInd w:val="0"/>
        <w:spacing w:after="0"/>
        <w:rPr>
          <w:rFonts w:asciiTheme="minorHAnsi" w:hAnsiTheme="minorHAnsi" w:cstheme="minorHAnsi"/>
          <w:sz w:val="24"/>
          <w:szCs w:val="24"/>
          <w:lang w:val="es-ES"/>
        </w:rPr>
      </w:pPr>
    </w:p>
    <w:p w:rsidR="00F73A9B" w:rsidRPr="005B3134" w:rsidRDefault="00F73A9B" w:rsidP="00543721">
      <w:pPr>
        <w:numPr>
          <w:ilvl w:val="0"/>
          <w:numId w:val="5"/>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Punto Medio: X = mayor valor + menor valor/ 2 </w:t>
      </w:r>
    </w:p>
    <w:p w:rsidR="00F73A9B" w:rsidRPr="005B3134" w:rsidRDefault="00F73A9B" w:rsidP="00543721">
      <w:pPr>
        <w:numPr>
          <w:ilvl w:val="0"/>
          <w:numId w:val="5"/>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Punto Medio: Y = mayor valor + menor valor/ 2 </w:t>
      </w:r>
    </w:p>
    <w:p w:rsidR="00F73A9B" w:rsidRPr="005B3134" w:rsidRDefault="00F73A9B" w:rsidP="00F73A9B">
      <w:pPr>
        <w:autoSpaceDE w:val="0"/>
        <w:autoSpaceDN w:val="0"/>
        <w:adjustRightInd w:val="0"/>
        <w:spacing w:after="0"/>
        <w:rPr>
          <w:rFonts w:asciiTheme="minorHAnsi" w:hAnsiTheme="minorHAnsi" w:cstheme="minorHAnsi"/>
          <w:sz w:val="24"/>
          <w:szCs w:val="24"/>
          <w:lang w:val="es-ES"/>
        </w:rPr>
      </w:pPr>
    </w:p>
    <w:p w:rsidR="00F73A9B" w:rsidRPr="005B3134" w:rsidRDefault="00F73A9B" w:rsidP="00F73A9B">
      <w:pPr>
        <w:autoSpaceDE w:val="0"/>
        <w:autoSpaceDN w:val="0"/>
        <w:adjustRightInd w:val="0"/>
        <w:spacing w:after="0"/>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Al despejar tenemos que: </w:t>
      </w:r>
    </w:p>
    <w:p w:rsidR="00F73A9B" w:rsidRPr="005B3134" w:rsidRDefault="00F73A9B" w:rsidP="00F73A9B">
      <w:pPr>
        <w:autoSpaceDE w:val="0"/>
        <w:autoSpaceDN w:val="0"/>
        <w:adjustRightInd w:val="0"/>
        <w:spacing w:after="0"/>
        <w:rPr>
          <w:rFonts w:asciiTheme="minorHAnsi" w:hAnsiTheme="minorHAnsi" w:cstheme="minorHAnsi"/>
          <w:sz w:val="24"/>
          <w:szCs w:val="24"/>
          <w:lang w:val="es-ES"/>
        </w:rPr>
      </w:pPr>
    </w:p>
    <w:p w:rsidR="00F73A9B" w:rsidRPr="005B3134" w:rsidRDefault="00F73A9B" w:rsidP="00543721">
      <w:pPr>
        <w:numPr>
          <w:ilvl w:val="0"/>
          <w:numId w:val="6"/>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Punto Medio: X =  (20+3)/2 = 11.5 </w:t>
      </w:r>
    </w:p>
    <w:p w:rsidR="00F73A9B" w:rsidRPr="005B3134" w:rsidRDefault="00F73A9B" w:rsidP="00543721">
      <w:pPr>
        <w:numPr>
          <w:ilvl w:val="0"/>
          <w:numId w:val="6"/>
        </w:numPr>
        <w:autoSpaceDE w:val="0"/>
        <w:autoSpaceDN w:val="0"/>
        <w:adjustRightInd w:val="0"/>
        <w:spacing w:after="0" w:line="276" w:lineRule="auto"/>
        <w:rPr>
          <w:rFonts w:asciiTheme="minorHAnsi" w:hAnsiTheme="minorHAnsi" w:cstheme="minorHAnsi"/>
          <w:sz w:val="24"/>
          <w:szCs w:val="24"/>
          <w:lang w:val="es-ES"/>
        </w:rPr>
      </w:pPr>
      <w:r w:rsidRPr="005B3134">
        <w:rPr>
          <w:rFonts w:asciiTheme="minorHAnsi" w:hAnsiTheme="minorHAnsi" w:cstheme="minorHAnsi"/>
          <w:sz w:val="24"/>
          <w:szCs w:val="24"/>
          <w:lang w:val="es-ES"/>
        </w:rPr>
        <w:t xml:space="preserve">Punto Medio: Y = (18+1) /2 = 9.5 </w:t>
      </w:r>
    </w:p>
    <w:p w:rsidR="00F73A9B" w:rsidRPr="005B3134" w:rsidRDefault="00F73A9B" w:rsidP="00F73A9B">
      <w:pPr>
        <w:autoSpaceDE w:val="0"/>
        <w:autoSpaceDN w:val="0"/>
        <w:adjustRightInd w:val="0"/>
        <w:rPr>
          <w:rFonts w:asciiTheme="minorHAnsi" w:hAnsiTheme="minorHAnsi" w:cstheme="minorHAnsi"/>
          <w:sz w:val="24"/>
          <w:szCs w:val="24"/>
          <w:lang w:val="es-ES"/>
        </w:rPr>
      </w:pPr>
    </w:p>
    <w:p w:rsidR="00F73A9B" w:rsidRPr="005B3134" w:rsidRDefault="00F73A9B" w:rsidP="00F73A9B">
      <w:pPr>
        <w:autoSpaceDE w:val="0"/>
        <w:autoSpaceDN w:val="0"/>
        <w:adjustRightInd w:val="0"/>
        <w:spacing w:line="240" w:lineRule="auto"/>
        <w:jc w:val="both"/>
        <w:rPr>
          <w:rFonts w:asciiTheme="minorHAnsi" w:hAnsiTheme="minorHAnsi" w:cstheme="minorHAnsi"/>
          <w:sz w:val="24"/>
          <w:szCs w:val="24"/>
        </w:rPr>
      </w:pPr>
      <w:r w:rsidRPr="005B3134">
        <w:rPr>
          <w:rFonts w:asciiTheme="minorHAnsi" w:hAnsiTheme="minorHAnsi" w:cstheme="minorHAnsi"/>
          <w:sz w:val="24"/>
          <w:szCs w:val="24"/>
        </w:rPr>
        <w:br w:type="page"/>
      </w:r>
    </w:p>
    <w:p w:rsidR="00F73A9B" w:rsidRPr="005B3134" w:rsidRDefault="00F73A9B" w:rsidP="00F73A9B">
      <w:pPr>
        <w:pStyle w:val="Ttulo2"/>
        <w:rPr>
          <w:b/>
          <w:color w:val="auto"/>
        </w:rPr>
      </w:pPr>
      <w:r w:rsidRPr="005B3134">
        <w:rPr>
          <w:b/>
          <w:color w:val="auto"/>
        </w:rPr>
        <w:lastRenderedPageBreak/>
        <w:t>3.2. ANÁLISIS ESTRUCTURAL. APLICACIÓN DEL METODO MICMAC</w:t>
      </w:r>
    </w:p>
    <w:p w:rsidR="00F73A9B" w:rsidRPr="005B3134" w:rsidRDefault="00F73A9B" w:rsidP="00F73A9B"/>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Para Michel </w:t>
      </w: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xml:space="preserve">, desarrollador del método MICMAC, el objetivo de su método radica en “hacer las preguntas correctas e identificar las variables clave “. </w:t>
      </w:r>
      <w:r w:rsidRPr="005B3134">
        <w:rPr>
          <w:rFonts w:asciiTheme="minorHAnsi" w:hAnsiTheme="minorHAnsi" w:cstheme="minorHAnsi"/>
          <w:noProof/>
          <w:sz w:val="24"/>
          <w:szCs w:val="24"/>
        </w:rPr>
        <w:t xml:space="preserve">(Godet,2010).  </w:t>
      </w: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xml:space="preserve"> define su método como “un programa de multiplicación matricial aplicado a la matriz estructural [que] permite estudiar la difusión de los impactos por los caminos y bucles de reacción y, por consiguiente, jerarquizar las variables (…) </w:t>
      </w:r>
      <w:r w:rsidRPr="005B3134">
        <w:rPr>
          <w:rFonts w:asciiTheme="minorHAnsi" w:hAnsiTheme="minorHAnsi" w:cstheme="minorHAnsi"/>
          <w:i/>
          <w:iCs/>
          <w:sz w:val="24"/>
          <w:szCs w:val="24"/>
        </w:rPr>
        <w:t>por orden de motricidad</w:t>
      </w:r>
      <w:r w:rsidRPr="005B3134">
        <w:rPr>
          <w:rFonts w:asciiTheme="minorHAnsi" w:hAnsiTheme="minorHAnsi" w:cstheme="minorHAnsi"/>
          <w:sz w:val="24"/>
          <w:szCs w:val="24"/>
        </w:rPr>
        <w:t xml:space="preserve">, teniendo en cuenta el número de caminos y bucles de longitud 1, 2,… </w:t>
      </w:r>
      <w:r w:rsidRPr="005B3134">
        <w:rPr>
          <w:rFonts w:asciiTheme="minorHAnsi" w:hAnsiTheme="minorHAnsi" w:cstheme="minorHAnsi"/>
          <w:i/>
          <w:iCs/>
          <w:sz w:val="24"/>
          <w:szCs w:val="24"/>
        </w:rPr>
        <w:t>n</w:t>
      </w:r>
      <w:r w:rsidR="00B64D9B" w:rsidRPr="005B3134">
        <w:rPr>
          <w:rFonts w:asciiTheme="minorHAnsi" w:hAnsiTheme="minorHAnsi" w:cstheme="minorHAnsi"/>
          <w:i/>
          <w:iCs/>
          <w:sz w:val="24"/>
          <w:szCs w:val="24"/>
        </w:rPr>
        <w:t xml:space="preserve"> </w:t>
      </w:r>
      <w:r w:rsidRPr="005B3134">
        <w:rPr>
          <w:rFonts w:asciiTheme="minorHAnsi" w:hAnsiTheme="minorHAnsi" w:cstheme="minorHAnsi"/>
          <w:sz w:val="24"/>
          <w:szCs w:val="24"/>
        </w:rPr>
        <w:t xml:space="preserve"> salidos de cada variable; </w:t>
      </w:r>
      <w:r w:rsidRPr="005B3134">
        <w:rPr>
          <w:rFonts w:asciiTheme="minorHAnsi" w:hAnsiTheme="minorHAnsi" w:cstheme="minorHAnsi"/>
          <w:i/>
          <w:iCs/>
          <w:sz w:val="24"/>
          <w:szCs w:val="24"/>
        </w:rPr>
        <w:t>por orden de dependencia</w:t>
      </w:r>
      <w:r w:rsidRPr="005B3134">
        <w:rPr>
          <w:rFonts w:asciiTheme="minorHAnsi" w:hAnsiTheme="minorHAnsi" w:cstheme="minorHAnsi"/>
          <w:sz w:val="24"/>
          <w:szCs w:val="24"/>
        </w:rPr>
        <w:t xml:space="preserve">, teniendo en cuenta el camino y bucles de longitud 1, 2,… </w:t>
      </w:r>
      <w:r w:rsidRPr="005B3134">
        <w:rPr>
          <w:rFonts w:asciiTheme="minorHAnsi" w:hAnsiTheme="minorHAnsi" w:cstheme="minorHAnsi"/>
          <w:i/>
          <w:iCs/>
          <w:sz w:val="24"/>
          <w:szCs w:val="24"/>
        </w:rPr>
        <w:t>n</w:t>
      </w:r>
      <w:r w:rsidRPr="005B3134">
        <w:rPr>
          <w:rFonts w:asciiTheme="minorHAnsi" w:hAnsiTheme="minorHAnsi" w:cstheme="minorHAnsi"/>
          <w:sz w:val="24"/>
          <w:szCs w:val="24"/>
        </w:rPr>
        <w:t>, que llegan a cada variable.”</w:t>
      </w:r>
      <w:r w:rsidRPr="005B3134">
        <w:rPr>
          <w:rFonts w:asciiTheme="minorHAnsi" w:hAnsiTheme="minorHAnsi" w:cstheme="minorHAnsi"/>
          <w:noProof/>
          <w:sz w:val="24"/>
          <w:szCs w:val="24"/>
        </w:rPr>
        <w:t xml:space="preserve"> (Godet, 1995)</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Según explica en su sitio web,  “el análisis estructural es una herramienta para la estructuración de una reflexión colectiva. Ofrece la posibilidad de describir un sistema que utiliza una matriz que une todos los componentes de este sistema. A partir de esta descripción, este método tiene por objeto mostrar las principales variables influyentes y las variables dependientes y por lo tanto esenciales para la evolución del sistema.” </w:t>
      </w:r>
      <w:r w:rsidRPr="005B3134">
        <w:rPr>
          <w:rFonts w:asciiTheme="minorHAnsi" w:hAnsiTheme="minorHAnsi" w:cstheme="minorHAnsi"/>
          <w:noProof/>
          <w:sz w:val="24"/>
          <w:szCs w:val="24"/>
        </w:rPr>
        <w:t xml:space="preserve">(Godet, </w:t>
      </w:r>
      <w:r w:rsidRPr="005B3134">
        <w:rPr>
          <w:rFonts w:asciiTheme="minorHAnsi" w:hAnsiTheme="minorHAnsi" w:cstheme="minorHAnsi"/>
          <w:i/>
          <w:noProof/>
          <w:sz w:val="24"/>
          <w:szCs w:val="24"/>
        </w:rPr>
        <w:t>La Prospective</w:t>
      </w:r>
      <w:r w:rsidRPr="005B3134">
        <w:rPr>
          <w:rFonts w:asciiTheme="minorHAnsi" w:hAnsiTheme="minorHAnsi" w:cstheme="minorHAnsi"/>
          <w:noProof/>
          <w:sz w:val="24"/>
          <w:szCs w:val="24"/>
        </w:rPr>
        <w:t xml:space="preserve">).  </w:t>
      </w:r>
      <w:r w:rsidRPr="005B3134">
        <w:rPr>
          <w:rFonts w:asciiTheme="minorHAnsi" w:hAnsiTheme="minorHAnsi" w:cstheme="minorHAnsi"/>
          <w:sz w:val="24"/>
          <w:szCs w:val="24"/>
        </w:rPr>
        <w:t> </w:t>
      </w: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xml:space="preserve"> subraya que el análisis estructural, para ser exitoso, requiere ser aplicado por un grupo de trabajo compuesto por actores y expertos en el tema que se investiga. Agrega que ello no excluye la intervención de una asesoría externa.</w:t>
      </w:r>
    </w:p>
    <w:p w:rsidR="007B4D1A"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Las fases del método son: la identificación de variables, descripción de la relación entre las variables y la identificación de las variables clave.</w:t>
      </w:r>
    </w:p>
    <w:p w:rsidR="007B4D1A" w:rsidRDefault="007B4D1A" w:rsidP="007B4D1A">
      <w:r>
        <w:br w:type="page"/>
      </w:r>
    </w:p>
    <w:p w:rsidR="00F73A9B" w:rsidRPr="005B3134" w:rsidRDefault="00F73A9B" w:rsidP="00F73A9B">
      <w:pPr>
        <w:jc w:val="both"/>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4489"/>
        <w:gridCol w:w="4489"/>
      </w:tblGrid>
      <w:tr w:rsidR="005B3134" w:rsidRPr="005B3134" w:rsidTr="00D10306">
        <w:tc>
          <w:tcPr>
            <w:tcW w:w="8978" w:type="dxa"/>
            <w:gridSpan w:val="2"/>
          </w:tcPr>
          <w:p w:rsidR="00F73A9B" w:rsidRPr="005B3134" w:rsidRDefault="00F73A9B" w:rsidP="00D10306">
            <w:pPr>
              <w:pStyle w:val="Prrafodelista"/>
              <w:ind w:left="0"/>
              <w:jc w:val="center"/>
              <w:rPr>
                <w:b/>
              </w:rPr>
            </w:pPr>
            <w:r w:rsidRPr="005B3134">
              <w:rPr>
                <w:rFonts w:asciiTheme="minorHAnsi" w:hAnsiTheme="minorHAnsi" w:cstheme="minorHAnsi"/>
                <w:sz w:val="24"/>
                <w:szCs w:val="24"/>
              </w:rPr>
              <w:t xml:space="preserve">   </w:t>
            </w:r>
            <w:r w:rsidRPr="005B3134">
              <w:rPr>
                <w:rFonts w:asciiTheme="minorHAnsi" w:hAnsiTheme="minorHAnsi"/>
                <w:b/>
              </w:rPr>
              <w:t xml:space="preserve">ANÁLISIS PROPÓSITOS </w:t>
            </w:r>
          </w:p>
        </w:tc>
      </w:tr>
      <w:tr w:rsidR="005B3134" w:rsidRPr="005B3134" w:rsidTr="00D10306">
        <w:trPr>
          <w:trHeight w:val="2364"/>
        </w:trPr>
        <w:tc>
          <w:tcPr>
            <w:tcW w:w="4489" w:type="dxa"/>
          </w:tcPr>
          <w:tbl>
            <w:tblPr>
              <w:tblStyle w:val="Sombreadoclaro-nfasis2"/>
              <w:tblW w:w="0" w:type="auto"/>
              <w:tblLook w:val="04A0" w:firstRow="1" w:lastRow="0" w:firstColumn="1" w:lastColumn="0" w:noHBand="0" w:noVBand="1"/>
            </w:tblPr>
            <w:tblGrid>
              <w:gridCol w:w="2470"/>
            </w:tblGrid>
            <w:tr w:rsidR="005B3134" w:rsidRPr="005B3134" w:rsidTr="00D103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rsidR="00F73A9B" w:rsidRPr="005B3134" w:rsidRDefault="00F73A9B" w:rsidP="00D10306">
                  <w:pPr>
                    <w:pStyle w:val="Prrafodelista"/>
                    <w:ind w:left="0"/>
                    <w:jc w:val="center"/>
                    <w:rPr>
                      <w:rFonts w:asciiTheme="minorHAnsi" w:hAnsiTheme="minorHAnsi"/>
                      <w:color w:val="auto"/>
                      <w:sz w:val="20"/>
                      <w:szCs w:val="20"/>
                    </w:rPr>
                  </w:pPr>
                  <w:r w:rsidRPr="005B3134">
                    <w:rPr>
                      <w:rFonts w:asciiTheme="minorHAnsi" w:hAnsiTheme="minorHAnsi"/>
                      <w:color w:val="auto"/>
                      <w:sz w:val="20"/>
                      <w:szCs w:val="20"/>
                    </w:rPr>
                    <w:t xml:space="preserve">Variables </w:t>
                  </w:r>
                  <w:proofErr w:type="spellStart"/>
                  <w:r w:rsidRPr="005B3134">
                    <w:rPr>
                      <w:rFonts w:asciiTheme="minorHAnsi" w:hAnsiTheme="minorHAnsi"/>
                      <w:color w:val="auto"/>
                      <w:sz w:val="20"/>
                      <w:szCs w:val="20"/>
                    </w:rPr>
                    <w:t>Estructurales</w:t>
                  </w:r>
                  <w:proofErr w:type="spellEnd"/>
                </w:p>
              </w:tc>
            </w:tr>
          </w:tbl>
          <w:p w:rsidR="00F73A9B" w:rsidRPr="005B3134" w:rsidRDefault="00F73A9B" w:rsidP="00D10306">
            <w:pPr>
              <w:pStyle w:val="Prrafodelista"/>
              <w:ind w:left="360"/>
            </w:pPr>
          </w:p>
          <w:p w:rsidR="00F73A9B" w:rsidRPr="005B3134" w:rsidRDefault="00F73A9B" w:rsidP="00D10306">
            <w:pPr>
              <w:pStyle w:val="Prrafodelista"/>
              <w:ind w:left="360"/>
            </w:pPr>
          </w:p>
          <w:p w:rsidR="00F73A9B" w:rsidRPr="005B3134" w:rsidRDefault="00F73A9B" w:rsidP="00543721">
            <w:pPr>
              <w:pStyle w:val="Prrafodelista"/>
              <w:numPr>
                <w:ilvl w:val="0"/>
                <w:numId w:val="20"/>
              </w:numPr>
              <w:spacing w:after="0" w:line="240" w:lineRule="auto"/>
            </w:pPr>
            <w:r w:rsidRPr="005B3134">
              <w:t>Implementar plataforma digital</w:t>
            </w:r>
          </w:p>
        </w:tc>
        <w:tc>
          <w:tcPr>
            <w:tcW w:w="4489" w:type="dxa"/>
          </w:tcPr>
          <w:tbl>
            <w:tblPr>
              <w:tblStyle w:val="Sombreadoclaro-nfasis2"/>
              <w:tblW w:w="0" w:type="auto"/>
              <w:tblLook w:val="04A0" w:firstRow="1" w:lastRow="0" w:firstColumn="1" w:lastColumn="0" w:noHBand="0" w:noVBand="1"/>
            </w:tblPr>
            <w:tblGrid>
              <w:gridCol w:w="2877"/>
            </w:tblGrid>
            <w:tr w:rsidR="005B3134" w:rsidRPr="005B3134" w:rsidTr="00D1030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877" w:type="dxa"/>
                </w:tcPr>
                <w:p w:rsidR="00F73A9B" w:rsidRPr="005B3134" w:rsidRDefault="00F73A9B" w:rsidP="00D10306">
                  <w:pPr>
                    <w:pStyle w:val="Prrafodelista"/>
                    <w:ind w:left="0"/>
                    <w:jc w:val="center"/>
                    <w:rPr>
                      <w:rFonts w:ascii="Calibri" w:hAnsi="Calibri"/>
                      <w:color w:val="auto"/>
                      <w:sz w:val="18"/>
                      <w:szCs w:val="18"/>
                      <w:lang w:val="es-ES"/>
                    </w:rPr>
                  </w:pPr>
                  <w:r w:rsidRPr="005B3134">
                    <w:rPr>
                      <w:rFonts w:ascii="Calibri" w:hAnsi="Calibri"/>
                      <w:color w:val="auto"/>
                      <w:sz w:val="18"/>
                      <w:szCs w:val="18"/>
                      <w:lang w:val="es-ES"/>
                    </w:rPr>
                    <w:t>Variables Motrices Estratégicas</w:t>
                  </w:r>
                </w:p>
              </w:tc>
            </w:tr>
          </w:tbl>
          <w:p w:rsidR="00F73A9B" w:rsidRPr="005B3134" w:rsidRDefault="00F73A9B" w:rsidP="00D10306">
            <w:pPr>
              <w:pStyle w:val="Prrafodelista"/>
              <w:ind w:left="360"/>
              <w:rPr>
                <w:sz w:val="16"/>
                <w:szCs w:val="16"/>
              </w:rPr>
            </w:pPr>
          </w:p>
          <w:p w:rsidR="00F73A9B" w:rsidRPr="005B3134" w:rsidRDefault="00F73A9B" w:rsidP="00543721">
            <w:pPr>
              <w:pStyle w:val="Prrafodelista"/>
              <w:numPr>
                <w:ilvl w:val="0"/>
                <w:numId w:val="20"/>
              </w:numPr>
              <w:spacing w:after="0" w:line="240" w:lineRule="auto"/>
              <w:jc w:val="both"/>
              <w:rPr>
                <w:sz w:val="16"/>
                <w:szCs w:val="16"/>
              </w:rPr>
            </w:pPr>
            <w:r w:rsidRPr="005B3134">
              <w:rPr>
                <w:sz w:val="16"/>
                <w:szCs w:val="16"/>
              </w:rPr>
              <w:t>Que la sociedad chilena valorice y fortalezca las diferentes componentes del campo artístico cultural.</w:t>
            </w:r>
          </w:p>
          <w:p w:rsidR="00F73A9B" w:rsidRPr="005B3134" w:rsidRDefault="00F73A9B" w:rsidP="00543721">
            <w:pPr>
              <w:pStyle w:val="Prrafodelista"/>
              <w:numPr>
                <w:ilvl w:val="0"/>
                <w:numId w:val="20"/>
              </w:numPr>
              <w:spacing w:after="0" w:line="240" w:lineRule="auto"/>
              <w:jc w:val="both"/>
              <w:rPr>
                <w:sz w:val="16"/>
                <w:szCs w:val="16"/>
              </w:rPr>
            </w:pPr>
            <w:r w:rsidRPr="005B3134">
              <w:rPr>
                <w:sz w:val="16"/>
                <w:szCs w:val="16"/>
              </w:rPr>
              <w:t>Visibilizar las industrias culturales/economías creativas</w:t>
            </w:r>
          </w:p>
          <w:p w:rsidR="00F73A9B" w:rsidRPr="005B3134" w:rsidRDefault="00F73A9B" w:rsidP="00543721">
            <w:pPr>
              <w:pStyle w:val="Prrafodelista"/>
              <w:numPr>
                <w:ilvl w:val="0"/>
                <w:numId w:val="20"/>
              </w:numPr>
              <w:spacing w:after="0" w:line="240" w:lineRule="auto"/>
              <w:jc w:val="both"/>
              <w:rPr>
                <w:sz w:val="16"/>
                <w:szCs w:val="16"/>
              </w:rPr>
            </w:pPr>
            <w:r w:rsidRPr="005B3134">
              <w:rPr>
                <w:sz w:val="16"/>
                <w:szCs w:val="16"/>
              </w:rPr>
              <w:t>Instalar los bienes y servicios artísticos culturales en el escenario internacional</w:t>
            </w:r>
          </w:p>
          <w:p w:rsidR="00F73A9B" w:rsidRPr="005B3134" w:rsidRDefault="00F73A9B" w:rsidP="00543721">
            <w:pPr>
              <w:pStyle w:val="Prrafodelista"/>
              <w:numPr>
                <w:ilvl w:val="0"/>
                <w:numId w:val="20"/>
              </w:numPr>
              <w:spacing w:after="0" w:line="240" w:lineRule="auto"/>
              <w:jc w:val="both"/>
              <w:rPr>
                <w:sz w:val="16"/>
                <w:szCs w:val="16"/>
              </w:rPr>
            </w:pPr>
            <w:r w:rsidRPr="005B3134">
              <w:rPr>
                <w:sz w:val="16"/>
                <w:szCs w:val="16"/>
              </w:rPr>
              <w:t>Incrementar las redes de los gestores artísticos culturales</w:t>
            </w:r>
          </w:p>
          <w:p w:rsidR="00F73A9B" w:rsidRPr="005B3134" w:rsidRDefault="00F73A9B" w:rsidP="00543721">
            <w:pPr>
              <w:pStyle w:val="Prrafodelista"/>
              <w:numPr>
                <w:ilvl w:val="0"/>
                <w:numId w:val="20"/>
              </w:numPr>
              <w:spacing w:after="0" w:line="240" w:lineRule="auto"/>
              <w:jc w:val="both"/>
              <w:rPr>
                <w:sz w:val="16"/>
                <w:szCs w:val="16"/>
              </w:rPr>
            </w:pPr>
            <w:r w:rsidRPr="005B3134">
              <w:rPr>
                <w:sz w:val="16"/>
                <w:szCs w:val="16"/>
              </w:rPr>
              <w:t>Incrementar significativamente la participación de la comunidad en la cultura y las artes</w:t>
            </w:r>
          </w:p>
          <w:p w:rsidR="00F73A9B" w:rsidRPr="005B3134" w:rsidRDefault="00F73A9B" w:rsidP="00543721">
            <w:pPr>
              <w:pStyle w:val="Prrafodelista"/>
              <w:numPr>
                <w:ilvl w:val="0"/>
                <w:numId w:val="20"/>
              </w:numPr>
              <w:spacing w:after="0" w:line="240" w:lineRule="auto"/>
              <w:jc w:val="both"/>
            </w:pPr>
            <w:r w:rsidRPr="005B3134">
              <w:rPr>
                <w:sz w:val="16"/>
                <w:szCs w:val="16"/>
              </w:rPr>
              <w:t>Subsidiar la demanda.</w:t>
            </w:r>
            <w:r w:rsidRPr="005B3134">
              <w:rPr>
                <w:sz w:val="18"/>
                <w:szCs w:val="18"/>
              </w:rPr>
              <w:t xml:space="preserve"> </w:t>
            </w:r>
          </w:p>
        </w:tc>
      </w:tr>
      <w:tr w:rsidR="00F73A9B" w:rsidRPr="005B3134" w:rsidTr="00D10306">
        <w:trPr>
          <w:trHeight w:val="2087"/>
        </w:trPr>
        <w:tc>
          <w:tcPr>
            <w:tcW w:w="4489" w:type="dxa"/>
          </w:tcPr>
          <w:tbl>
            <w:tblPr>
              <w:tblStyle w:val="Sombreadoclaro-nfasis2"/>
              <w:tblpPr w:leftFromText="141" w:rightFromText="141" w:vertAnchor="text" w:horzAnchor="margin" w:tblpY="-103"/>
              <w:tblW w:w="0" w:type="auto"/>
              <w:tblLook w:val="04A0" w:firstRow="1" w:lastRow="0" w:firstColumn="1" w:lastColumn="0" w:noHBand="0" w:noVBand="1"/>
            </w:tblPr>
            <w:tblGrid>
              <w:gridCol w:w="2410"/>
            </w:tblGrid>
            <w:tr w:rsidR="005B3134" w:rsidRPr="005B3134" w:rsidTr="00D1030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10" w:type="dxa"/>
                </w:tcPr>
                <w:p w:rsidR="00F73A9B" w:rsidRPr="005B3134" w:rsidRDefault="00F73A9B" w:rsidP="00D10306">
                  <w:pPr>
                    <w:pStyle w:val="Prrafodelista"/>
                    <w:ind w:left="0"/>
                    <w:jc w:val="center"/>
                    <w:rPr>
                      <w:rFonts w:ascii="Calibri" w:hAnsi="Calibri"/>
                      <w:color w:val="auto"/>
                      <w:sz w:val="18"/>
                      <w:szCs w:val="18"/>
                      <w:lang w:val="es-ES"/>
                    </w:rPr>
                  </w:pPr>
                  <w:r w:rsidRPr="005B3134">
                    <w:rPr>
                      <w:rFonts w:ascii="Calibri" w:hAnsi="Calibri"/>
                      <w:color w:val="auto"/>
                      <w:sz w:val="18"/>
                      <w:szCs w:val="18"/>
                      <w:lang w:val="es-ES"/>
                    </w:rPr>
                    <w:t>Variables Autónomas</w:t>
                  </w:r>
                </w:p>
              </w:tc>
            </w:tr>
          </w:tbl>
          <w:p w:rsidR="00F73A9B" w:rsidRPr="005B3134" w:rsidRDefault="00F73A9B" w:rsidP="00D10306"/>
        </w:tc>
        <w:tc>
          <w:tcPr>
            <w:tcW w:w="4489" w:type="dxa"/>
          </w:tcPr>
          <w:tbl>
            <w:tblPr>
              <w:tblStyle w:val="Sombreadoclaro-nfasis2"/>
              <w:tblpPr w:leftFromText="141" w:rightFromText="141" w:vertAnchor="text" w:horzAnchor="margin" w:tblpY="-178"/>
              <w:tblW w:w="0" w:type="auto"/>
              <w:tblLook w:val="04A0" w:firstRow="1" w:lastRow="0" w:firstColumn="1" w:lastColumn="0" w:noHBand="0" w:noVBand="1"/>
            </w:tblPr>
            <w:tblGrid>
              <w:gridCol w:w="2410"/>
            </w:tblGrid>
            <w:tr w:rsidR="005B3134" w:rsidRPr="005B3134" w:rsidTr="00D1030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10" w:type="dxa"/>
                </w:tcPr>
                <w:p w:rsidR="00F73A9B" w:rsidRPr="005B3134" w:rsidRDefault="00F73A9B" w:rsidP="00D10306">
                  <w:pPr>
                    <w:pStyle w:val="Prrafodelista"/>
                    <w:ind w:left="0"/>
                    <w:jc w:val="center"/>
                    <w:rPr>
                      <w:rFonts w:ascii="Calibri" w:hAnsi="Calibri"/>
                      <w:color w:val="auto"/>
                      <w:sz w:val="18"/>
                      <w:szCs w:val="18"/>
                      <w:lang w:val="es-ES"/>
                    </w:rPr>
                  </w:pPr>
                  <w:r w:rsidRPr="005B3134">
                    <w:rPr>
                      <w:rFonts w:ascii="Calibri" w:hAnsi="Calibri"/>
                      <w:color w:val="auto"/>
                      <w:sz w:val="18"/>
                      <w:szCs w:val="18"/>
                      <w:lang w:val="es-ES"/>
                    </w:rPr>
                    <w:t>Variables de resultado</w:t>
                  </w:r>
                </w:p>
              </w:tc>
            </w:tr>
          </w:tbl>
          <w:p w:rsidR="00F73A9B" w:rsidRPr="005B3134" w:rsidRDefault="00F73A9B" w:rsidP="00D10306"/>
          <w:p w:rsidR="00F73A9B" w:rsidRPr="005B3134" w:rsidRDefault="00F73A9B" w:rsidP="00D10306">
            <w:pPr>
              <w:pStyle w:val="Prrafodelista"/>
              <w:ind w:left="360"/>
              <w:rPr>
                <w:rFonts w:asciiTheme="minorHAnsi" w:hAnsiTheme="minorHAnsi"/>
                <w:sz w:val="16"/>
                <w:szCs w:val="16"/>
              </w:rPr>
            </w:pPr>
          </w:p>
          <w:p w:rsidR="00F73A9B" w:rsidRPr="005B3134" w:rsidRDefault="00F73A9B" w:rsidP="00543721">
            <w:pPr>
              <w:pStyle w:val="Prrafodelista"/>
              <w:numPr>
                <w:ilvl w:val="0"/>
                <w:numId w:val="20"/>
              </w:numPr>
              <w:spacing w:after="0" w:line="240" w:lineRule="auto"/>
              <w:rPr>
                <w:rFonts w:asciiTheme="minorHAnsi" w:hAnsiTheme="minorHAnsi"/>
                <w:sz w:val="16"/>
                <w:szCs w:val="16"/>
              </w:rPr>
            </w:pPr>
            <w:r w:rsidRPr="005B3134">
              <w:rPr>
                <w:rFonts w:asciiTheme="minorHAnsi" w:hAnsiTheme="minorHAnsi"/>
                <w:sz w:val="16"/>
                <w:szCs w:val="16"/>
              </w:rPr>
              <w:t>Posicionar a Chile como un destino de turismo cultural nacional e internacional</w:t>
            </w:r>
          </w:p>
          <w:p w:rsidR="00F73A9B" w:rsidRPr="005B3134" w:rsidRDefault="00F73A9B" w:rsidP="00543721">
            <w:pPr>
              <w:pStyle w:val="Prrafodelista"/>
              <w:numPr>
                <w:ilvl w:val="0"/>
                <w:numId w:val="20"/>
              </w:numPr>
              <w:spacing w:after="0" w:line="240" w:lineRule="auto"/>
              <w:rPr>
                <w:rFonts w:asciiTheme="minorHAnsi" w:hAnsiTheme="minorHAnsi"/>
                <w:sz w:val="16"/>
                <w:szCs w:val="16"/>
              </w:rPr>
            </w:pPr>
            <w:r w:rsidRPr="005B3134">
              <w:rPr>
                <w:rFonts w:asciiTheme="minorHAnsi" w:hAnsiTheme="minorHAnsi"/>
                <w:sz w:val="16"/>
                <w:szCs w:val="16"/>
              </w:rPr>
              <w:t>Que se valore en Chile el Patrimonio Inmaterial</w:t>
            </w:r>
          </w:p>
          <w:p w:rsidR="00F73A9B" w:rsidRPr="005B3134" w:rsidRDefault="00F73A9B" w:rsidP="00543721">
            <w:pPr>
              <w:pStyle w:val="Prrafodelista"/>
              <w:numPr>
                <w:ilvl w:val="0"/>
                <w:numId w:val="20"/>
              </w:numPr>
              <w:spacing w:after="0" w:line="240" w:lineRule="auto"/>
              <w:rPr>
                <w:rFonts w:asciiTheme="minorHAnsi" w:hAnsiTheme="minorHAnsi"/>
                <w:sz w:val="16"/>
                <w:szCs w:val="16"/>
              </w:rPr>
            </w:pPr>
            <w:r w:rsidRPr="005B3134">
              <w:rPr>
                <w:rFonts w:asciiTheme="minorHAnsi" w:hAnsiTheme="minorHAnsi"/>
                <w:sz w:val="16"/>
                <w:szCs w:val="16"/>
              </w:rPr>
              <w:t>Incrementar las redes de los gestores artísticos culturales</w:t>
            </w:r>
          </w:p>
          <w:p w:rsidR="00F73A9B" w:rsidRPr="005B3134" w:rsidRDefault="00F73A9B" w:rsidP="00543721">
            <w:pPr>
              <w:pStyle w:val="Prrafodelista"/>
              <w:numPr>
                <w:ilvl w:val="0"/>
                <w:numId w:val="20"/>
              </w:numPr>
              <w:spacing w:after="0" w:line="240" w:lineRule="auto"/>
              <w:rPr>
                <w:rFonts w:asciiTheme="minorHAnsi" w:hAnsiTheme="minorHAnsi"/>
                <w:sz w:val="16"/>
                <w:szCs w:val="16"/>
              </w:rPr>
            </w:pPr>
            <w:r w:rsidRPr="005B3134">
              <w:rPr>
                <w:rFonts w:asciiTheme="minorHAnsi" w:hAnsiTheme="minorHAnsi"/>
                <w:sz w:val="16"/>
                <w:szCs w:val="16"/>
              </w:rPr>
              <w:t>Instalar los bienes y servicios artísticos culturales en el escenario internacional</w:t>
            </w:r>
          </w:p>
          <w:p w:rsidR="00F73A9B" w:rsidRPr="005B3134" w:rsidRDefault="00F73A9B" w:rsidP="00543721">
            <w:pPr>
              <w:pStyle w:val="Prrafodelista"/>
              <w:numPr>
                <w:ilvl w:val="0"/>
                <w:numId w:val="20"/>
              </w:numPr>
              <w:spacing w:after="0" w:line="240" w:lineRule="auto"/>
            </w:pPr>
            <w:r w:rsidRPr="005B3134">
              <w:rPr>
                <w:rFonts w:asciiTheme="minorHAnsi" w:hAnsiTheme="minorHAnsi"/>
                <w:sz w:val="16"/>
                <w:szCs w:val="16"/>
              </w:rPr>
              <w:t>Desarrollo del patrimonio a través del turismo cultural y en particular de las rutas culturales.</w:t>
            </w:r>
          </w:p>
        </w:tc>
      </w:tr>
    </w:tbl>
    <w:p w:rsidR="00F73A9B" w:rsidRPr="005B3134" w:rsidRDefault="00F73A9B" w:rsidP="00F73A9B">
      <w:pPr>
        <w:rPr>
          <w:rFonts w:asciiTheme="minorHAnsi" w:hAnsiTheme="minorHAnsi" w:cstheme="minorHAnsi"/>
          <w:sz w:val="24"/>
          <w:szCs w:val="24"/>
        </w:rPr>
      </w:pPr>
    </w:p>
    <w:p w:rsidR="00F73A9B" w:rsidRPr="005B3134" w:rsidRDefault="00F73A9B" w:rsidP="00F73A9B">
      <w:pPr>
        <w:pStyle w:val="Ttulo3"/>
        <w:rPr>
          <w:b w:val="0"/>
          <w:i/>
          <w:color w:val="auto"/>
        </w:rPr>
      </w:pPr>
      <w:r w:rsidRPr="005B3134">
        <w:rPr>
          <w:color w:val="auto"/>
        </w:rPr>
        <w:t>Un ejemplo de aplicación</w:t>
      </w:r>
    </w:p>
    <w:p w:rsidR="00F73A9B" w:rsidRPr="005B3134" w:rsidRDefault="00F73A9B" w:rsidP="00F73A9B">
      <w:pPr>
        <w:jc w:val="both"/>
        <w:rPr>
          <w:rFonts w:asciiTheme="minorHAnsi" w:hAnsiTheme="minorHAnsi" w:cstheme="minorHAnsi"/>
          <w:lang w:val="es-MX"/>
        </w:rPr>
      </w:pPr>
    </w:p>
    <w:p w:rsidR="00F73A9B" w:rsidRPr="005B3134" w:rsidRDefault="00F73A9B" w:rsidP="00F73A9B">
      <w:pPr>
        <w:jc w:val="both"/>
        <w:rPr>
          <w:rFonts w:asciiTheme="minorHAnsi" w:hAnsiTheme="minorHAnsi" w:cstheme="minorHAnsi"/>
          <w:sz w:val="24"/>
          <w:szCs w:val="24"/>
          <w:lang w:val="es-MX"/>
        </w:rPr>
      </w:pPr>
      <w:r w:rsidRPr="005B3134">
        <w:rPr>
          <w:rFonts w:asciiTheme="minorHAnsi" w:hAnsiTheme="minorHAnsi" w:cstheme="minorHAnsi"/>
          <w:sz w:val="24"/>
          <w:szCs w:val="24"/>
          <w:lang w:val="es-MX"/>
        </w:rPr>
        <w:t xml:space="preserve">La VII Convención Nacional 2010 centró su reflexión en  propuestas para las que serían las Políticas Culturales 2011-2016 a partir de tres grandes ejes temáticos que definen la acción del Consejo Nacional de la Cultura y las Artes: </w:t>
      </w:r>
      <w:r w:rsidRPr="005B3134">
        <w:rPr>
          <w:rFonts w:asciiTheme="minorHAnsi" w:hAnsiTheme="minorHAnsi" w:cstheme="minorHAnsi"/>
          <w:i/>
          <w:iCs/>
          <w:sz w:val="24"/>
          <w:szCs w:val="24"/>
          <w:lang w:val="es-MX"/>
        </w:rPr>
        <w:t>Promoción de las Artes</w:t>
      </w:r>
      <w:r w:rsidRPr="005B3134">
        <w:rPr>
          <w:rFonts w:asciiTheme="minorHAnsi" w:hAnsiTheme="minorHAnsi" w:cstheme="minorHAnsi"/>
          <w:sz w:val="24"/>
          <w:szCs w:val="24"/>
          <w:lang w:val="es-MX"/>
        </w:rPr>
        <w:t xml:space="preserve">, </w:t>
      </w:r>
      <w:r w:rsidRPr="005B3134">
        <w:rPr>
          <w:rFonts w:asciiTheme="minorHAnsi" w:hAnsiTheme="minorHAnsi" w:cstheme="minorHAnsi"/>
          <w:i/>
          <w:iCs/>
          <w:sz w:val="24"/>
          <w:szCs w:val="24"/>
          <w:lang w:val="es-MX"/>
        </w:rPr>
        <w:t>Patrimonio Cultural</w:t>
      </w:r>
      <w:r w:rsidRPr="005B3134">
        <w:rPr>
          <w:rFonts w:asciiTheme="minorHAnsi" w:hAnsiTheme="minorHAnsi" w:cstheme="minorHAnsi"/>
          <w:sz w:val="24"/>
          <w:szCs w:val="24"/>
          <w:lang w:val="es-MX"/>
        </w:rPr>
        <w:t xml:space="preserve"> y el </w:t>
      </w:r>
      <w:r w:rsidRPr="005B3134">
        <w:rPr>
          <w:rFonts w:asciiTheme="minorHAnsi" w:hAnsiTheme="minorHAnsi" w:cstheme="minorHAnsi"/>
          <w:i/>
          <w:iCs/>
          <w:sz w:val="24"/>
          <w:szCs w:val="24"/>
          <w:lang w:val="es-MX"/>
        </w:rPr>
        <w:t>Participación Ciudadana</w:t>
      </w:r>
      <w:r w:rsidRPr="005B3134">
        <w:rPr>
          <w:rFonts w:asciiTheme="minorHAnsi" w:hAnsiTheme="minorHAnsi" w:cstheme="minorHAnsi"/>
          <w:sz w:val="24"/>
          <w:szCs w:val="24"/>
          <w:lang w:val="es-MX"/>
        </w:rPr>
        <w:t>.</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Cada uno de estas dimensiones fue abordado en la Convención a través de mesas de trabajo específicas:</w:t>
      </w:r>
    </w:p>
    <w:p w:rsidR="00F73A9B" w:rsidRPr="005B3134" w:rsidRDefault="00F73A9B" w:rsidP="00F73A9B">
      <w:pPr>
        <w:spacing w:after="0"/>
        <w:ind w:left="708"/>
        <w:textAlignment w:val="baseline"/>
        <w:rPr>
          <w:rFonts w:asciiTheme="minorHAnsi" w:hAnsiTheme="minorHAnsi" w:cstheme="minorHAnsi"/>
          <w:sz w:val="20"/>
          <w:szCs w:val="20"/>
        </w:rPr>
      </w:pPr>
      <w:r w:rsidRPr="005B3134">
        <w:rPr>
          <w:rFonts w:asciiTheme="minorHAnsi" w:hAnsiTheme="minorHAnsi" w:cstheme="minorHAnsi"/>
          <w:b/>
          <w:bCs/>
          <w:spacing w:val="5"/>
          <w:sz w:val="20"/>
          <w:szCs w:val="20"/>
          <w:bdr w:val="none" w:sz="0" w:space="0" w:color="auto" w:frame="1"/>
        </w:rPr>
        <w:t>EJE 1: PROMOCIÓN DE LAS ARTES</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1.</w:t>
      </w:r>
      <w:r w:rsidRPr="005B3134">
        <w:rPr>
          <w:rFonts w:asciiTheme="minorHAnsi" w:hAnsiTheme="minorHAnsi" w:cstheme="minorHAnsi"/>
          <w:sz w:val="20"/>
          <w:szCs w:val="20"/>
        </w:rPr>
        <w:t> Diseño y tecnología: moda, videojuegos, comics y más.</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2.</w:t>
      </w:r>
      <w:r w:rsidRPr="005B3134">
        <w:rPr>
          <w:rFonts w:asciiTheme="minorHAnsi" w:hAnsiTheme="minorHAnsi" w:cstheme="minorHAnsi"/>
          <w:sz w:val="20"/>
          <w:szCs w:val="20"/>
        </w:rPr>
        <w:t> Circuitos artísticos internacionales: concentración v/s extensión.</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3.</w:t>
      </w:r>
      <w:r w:rsidRPr="005B3134">
        <w:rPr>
          <w:rFonts w:asciiTheme="minorHAnsi" w:hAnsiTheme="minorHAnsi" w:cstheme="minorHAnsi"/>
          <w:b/>
          <w:bCs/>
          <w:sz w:val="20"/>
          <w:szCs w:val="20"/>
          <w:bdr w:val="none" w:sz="0" w:space="0" w:color="auto" w:frame="1"/>
        </w:rPr>
        <w:t> </w:t>
      </w:r>
      <w:r w:rsidRPr="005B3134">
        <w:rPr>
          <w:rFonts w:asciiTheme="minorHAnsi" w:hAnsiTheme="minorHAnsi" w:cstheme="minorHAnsi"/>
          <w:sz w:val="20"/>
          <w:szCs w:val="20"/>
        </w:rPr>
        <w:t>Imagen país: Selección v/s amplitud.</w:t>
      </w:r>
    </w:p>
    <w:p w:rsidR="00F73A9B" w:rsidRPr="005B3134" w:rsidRDefault="00F73A9B" w:rsidP="00F73A9B">
      <w:pPr>
        <w:spacing w:after="0"/>
        <w:ind w:left="708"/>
        <w:textAlignment w:val="baseline"/>
        <w:rPr>
          <w:rFonts w:asciiTheme="minorHAnsi" w:hAnsiTheme="minorHAnsi" w:cstheme="minorHAnsi"/>
          <w:sz w:val="20"/>
          <w:szCs w:val="20"/>
        </w:rPr>
      </w:pPr>
    </w:p>
    <w:p w:rsidR="00F73A9B" w:rsidRPr="005B3134" w:rsidRDefault="00F73A9B" w:rsidP="00F73A9B">
      <w:pPr>
        <w:spacing w:after="0"/>
        <w:ind w:left="708"/>
        <w:textAlignment w:val="baseline"/>
        <w:rPr>
          <w:rFonts w:asciiTheme="minorHAnsi" w:hAnsiTheme="minorHAnsi" w:cstheme="minorHAnsi"/>
          <w:b/>
          <w:bCs/>
          <w:spacing w:val="5"/>
          <w:sz w:val="20"/>
          <w:szCs w:val="20"/>
          <w:bdr w:val="none" w:sz="0" w:space="0" w:color="auto" w:frame="1"/>
        </w:rPr>
      </w:pPr>
      <w:r w:rsidRPr="005B3134">
        <w:rPr>
          <w:rFonts w:asciiTheme="minorHAnsi" w:hAnsiTheme="minorHAnsi" w:cstheme="minorHAnsi"/>
          <w:b/>
          <w:bCs/>
          <w:spacing w:val="5"/>
          <w:sz w:val="20"/>
          <w:szCs w:val="20"/>
          <w:bdr w:val="none" w:sz="0" w:space="0" w:color="auto" w:frame="1"/>
        </w:rPr>
        <w:t>EJE 2: PATRIMONIO CULTURAL</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4.</w:t>
      </w:r>
      <w:r w:rsidRPr="005B3134">
        <w:rPr>
          <w:rFonts w:asciiTheme="minorHAnsi" w:hAnsiTheme="minorHAnsi" w:cstheme="minorHAnsi"/>
          <w:b/>
          <w:bCs/>
          <w:sz w:val="20"/>
          <w:szCs w:val="20"/>
          <w:bdr w:val="none" w:sz="0" w:space="0" w:color="auto" w:frame="1"/>
        </w:rPr>
        <w:t> </w:t>
      </w:r>
      <w:r w:rsidRPr="005B3134">
        <w:rPr>
          <w:rFonts w:asciiTheme="minorHAnsi" w:hAnsiTheme="minorHAnsi" w:cstheme="minorHAnsi"/>
          <w:sz w:val="20"/>
          <w:szCs w:val="20"/>
        </w:rPr>
        <w:t>Dimensión real y criterios para la reconstrucción.</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5.</w:t>
      </w:r>
      <w:r w:rsidRPr="005B3134">
        <w:rPr>
          <w:rFonts w:asciiTheme="minorHAnsi" w:hAnsiTheme="minorHAnsi" w:cstheme="minorHAnsi"/>
          <w:b/>
          <w:bCs/>
          <w:sz w:val="20"/>
          <w:szCs w:val="20"/>
          <w:bdr w:val="none" w:sz="0" w:space="0" w:color="auto" w:frame="1"/>
        </w:rPr>
        <w:t> </w:t>
      </w:r>
      <w:r w:rsidRPr="005B3134">
        <w:rPr>
          <w:rFonts w:asciiTheme="minorHAnsi" w:hAnsiTheme="minorHAnsi" w:cstheme="minorHAnsi"/>
          <w:sz w:val="20"/>
          <w:szCs w:val="20"/>
        </w:rPr>
        <w:t>Puesta en valor del Patrimonio Intangible.</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6.</w:t>
      </w:r>
      <w:r w:rsidRPr="005B3134">
        <w:rPr>
          <w:rFonts w:asciiTheme="minorHAnsi" w:hAnsiTheme="minorHAnsi" w:cstheme="minorHAnsi"/>
          <w:b/>
          <w:bCs/>
          <w:sz w:val="20"/>
          <w:szCs w:val="20"/>
          <w:bdr w:val="none" w:sz="0" w:space="0" w:color="auto" w:frame="1"/>
        </w:rPr>
        <w:t> </w:t>
      </w:r>
      <w:r w:rsidRPr="005B3134">
        <w:rPr>
          <w:rFonts w:asciiTheme="minorHAnsi" w:hAnsiTheme="minorHAnsi" w:cstheme="minorHAnsi"/>
          <w:sz w:val="20"/>
          <w:szCs w:val="20"/>
        </w:rPr>
        <w:t>Rutas culturales y sus enlaces: Trascendencia local y nacional de las rutas culturales.</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7.</w:t>
      </w:r>
      <w:r w:rsidRPr="005B3134">
        <w:rPr>
          <w:rFonts w:asciiTheme="minorHAnsi" w:hAnsiTheme="minorHAnsi" w:cstheme="minorHAnsi"/>
          <w:sz w:val="20"/>
          <w:szCs w:val="20"/>
        </w:rPr>
        <w:t xml:space="preserve"> Clúster y focos de irradiación turística: Conocer y fomentar potenciales focos de turismo y </w:t>
      </w:r>
      <w:r w:rsidRPr="005B3134">
        <w:rPr>
          <w:rFonts w:asciiTheme="minorHAnsi" w:hAnsiTheme="minorHAnsi" w:cstheme="minorHAnsi"/>
          <w:sz w:val="20"/>
          <w:szCs w:val="20"/>
        </w:rPr>
        <w:lastRenderedPageBreak/>
        <w:t>potenciar su industria asociada.</w:t>
      </w:r>
      <w:r w:rsidRPr="005B3134">
        <w:rPr>
          <w:rFonts w:asciiTheme="minorHAnsi" w:hAnsiTheme="minorHAnsi" w:cstheme="minorHAnsi"/>
          <w:sz w:val="20"/>
          <w:szCs w:val="20"/>
        </w:rPr>
        <w:br/>
      </w:r>
    </w:p>
    <w:p w:rsidR="00F73A9B" w:rsidRPr="005B3134" w:rsidRDefault="00F73A9B" w:rsidP="00F73A9B">
      <w:pPr>
        <w:spacing w:after="0"/>
        <w:ind w:left="708"/>
        <w:textAlignment w:val="baseline"/>
        <w:rPr>
          <w:rFonts w:asciiTheme="minorHAnsi" w:hAnsiTheme="minorHAnsi" w:cstheme="minorHAnsi"/>
          <w:sz w:val="20"/>
          <w:szCs w:val="20"/>
        </w:rPr>
      </w:pPr>
      <w:r w:rsidRPr="005B3134">
        <w:rPr>
          <w:rFonts w:asciiTheme="minorHAnsi" w:hAnsiTheme="minorHAnsi" w:cstheme="minorHAnsi"/>
          <w:b/>
          <w:bCs/>
          <w:spacing w:val="5"/>
          <w:sz w:val="20"/>
          <w:szCs w:val="20"/>
          <w:bdr w:val="none" w:sz="0" w:space="0" w:color="auto" w:frame="1"/>
        </w:rPr>
        <w:t>EJE 3: PARTICIPACIÓN CIUDADANA</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8.</w:t>
      </w:r>
      <w:r w:rsidRPr="005B3134">
        <w:rPr>
          <w:rFonts w:asciiTheme="minorHAnsi" w:hAnsiTheme="minorHAnsi" w:cstheme="minorHAnsi"/>
          <w:sz w:val="20"/>
          <w:szCs w:val="20"/>
        </w:rPr>
        <w:t> Audiencias: subsidio v/s gratitud.</w:t>
      </w:r>
      <w:r w:rsidRPr="005B3134">
        <w:rPr>
          <w:rFonts w:asciiTheme="minorHAnsi" w:hAnsiTheme="minorHAnsi" w:cstheme="minorHAnsi"/>
          <w:sz w:val="20"/>
          <w:szCs w:val="20"/>
        </w:rPr>
        <w:br/>
      </w:r>
      <w:r w:rsidRPr="005B3134">
        <w:rPr>
          <w:rFonts w:asciiTheme="minorHAnsi" w:hAnsiTheme="minorHAnsi" w:cstheme="minorHAnsi"/>
          <w:b/>
          <w:bCs/>
          <w:spacing w:val="5"/>
          <w:sz w:val="20"/>
          <w:szCs w:val="20"/>
          <w:bdr w:val="none" w:sz="0" w:space="0" w:color="auto" w:frame="1"/>
        </w:rPr>
        <w:t>Mesa 9.</w:t>
      </w:r>
      <w:r w:rsidRPr="005B3134">
        <w:rPr>
          <w:rFonts w:asciiTheme="minorHAnsi" w:hAnsiTheme="minorHAnsi" w:cstheme="minorHAnsi"/>
          <w:b/>
          <w:bCs/>
          <w:sz w:val="20"/>
          <w:szCs w:val="20"/>
          <w:bdr w:val="none" w:sz="0" w:space="0" w:color="auto" w:frame="1"/>
        </w:rPr>
        <w:t> </w:t>
      </w:r>
      <w:r w:rsidRPr="005B3134">
        <w:rPr>
          <w:rFonts w:asciiTheme="minorHAnsi" w:hAnsiTheme="minorHAnsi" w:cstheme="minorHAnsi"/>
          <w:sz w:val="20"/>
          <w:szCs w:val="20"/>
        </w:rPr>
        <w:t>Evaluación de centros culturales nacionales y regionales.</w:t>
      </w:r>
      <w:r w:rsidRPr="005B3134">
        <w:rPr>
          <w:rFonts w:asciiTheme="minorHAnsi" w:hAnsiTheme="minorHAnsi" w:cstheme="minorHAnsi"/>
          <w:sz w:val="24"/>
          <w:szCs w:val="24"/>
        </w:rPr>
        <w:br/>
      </w:r>
      <w:r w:rsidRPr="005B3134">
        <w:rPr>
          <w:rFonts w:asciiTheme="minorHAnsi" w:hAnsiTheme="minorHAnsi" w:cstheme="minorHAnsi"/>
          <w:b/>
          <w:bCs/>
          <w:spacing w:val="5"/>
          <w:sz w:val="20"/>
          <w:szCs w:val="20"/>
          <w:bdr w:val="none" w:sz="0" w:space="0" w:color="auto" w:frame="1"/>
        </w:rPr>
        <w:t>Mesa 10.</w:t>
      </w:r>
      <w:r w:rsidRPr="005B3134">
        <w:rPr>
          <w:rFonts w:asciiTheme="minorHAnsi" w:hAnsiTheme="minorHAnsi" w:cstheme="minorHAnsi"/>
          <w:sz w:val="20"/>
          <w:szCs w:val="20"/>
        </w:rPr>
        <w:t> Encauce de iniciativas regionales emergentes.</w:t>
      </w:r>
    </w:p>
    <w:p w:rsidR="00F73A9B" w:rsidRPr="005B3134" w:rsidRDefault="00F73A9B" w:rsidP="00F73A9B">
      <w:pPr>
        <w:jc w:val="both"/>
        <w:rPr>
          <w:rFonts w:asciiTheme="minorHAnsi" w:hAnsiTheme="minorHAnsi" w:cstheme="minorHAnsi"/>
          <w:sz w:val="24"/>
          <w:szCs w:val="24"/>
        </w:rPr>
      </w:pP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Con base en lo anterior, los(as) profesionales de la Sección de Polít</w:t>
      </w:r>
      <w:r w:rsidR="00B64D9B" w:rsidRPr="005B3134">
        <w:rPr>
          <w:rFonts w:asciiTheme="minorHAnsi" w:hAnsiTheme="minorHAnsi" w:cstheme="minorHAnsi"/>
          <w:sz w:val="24"/>
          <w:szCs w:val="24"/>
        </w:rPr>
        <w:t xml:space="preserve">icas- Departamento de Estudios </w:t>
      </w:r>
      <w:r w:rsidRPr="005B3134">
        <w:rPr>
          <w:rFonts w:asciiTheme="minorHAnsi" w:hAnsiTheme="minorHAnsi" w:cstheme="minorHAnsi"/>
          <w:sz w:val="24"/>
          <w:szCs w:val="24"/>
        </w:rPr>
        <w:t xml:space="preserve">trabajó en la descripción de los subsistemas de cada uno de los ejes, en la identificación de sus elementos y </w:t>
      </w:r>
      <w:r w:rsidR="00B64D9B" w:rsidRPr="005B3134">
        <w:rPr>
          <w:rFonts w:asciiTheme="minorHAnsi" w:hAnsiTheme="minorHAnsi" w:cstheme="minorHAnsi"/>
          <w:sz w:val="24"/>
          <w:szCs w:val="24"/>
        </w:rPr>
        <w:t xml:space="preserve">la </w:t>
      </w:r>
      <w:r w:rsidRPr="005B3134">
        <w:rPr>
          <w:rFonts w:asciiTheme="minorHAnsi" w:hAnsiTheme="minorHAnsi" w:cstheme="minorHAnsi"/>
          <w:sz w:val="24"/>
          <w:szCs w:val="24"/>
        </w:rPr>
        <w:t xml:space="preserve">red de relaciones o estructura mediante la metodología del análisis estructural cuyo fin, en palabras de Michel </w:t>
      </w: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xml:space="preserve"> (1995) es “una representación lo más exhaustiva posible del sistema estudiado”</w:t>
      </w:r>
      <w:r w:rsidR="00574A5B" w:rsidRPr="005B3134">
        <w:rPr>
          <w:rFonts w:asciiTheme="minorHAnsi" w:hAnsiTheme="minorHAnsi" w:cstheme="minorHAnsi"/>
          <w:sz w:val="24"/>
          <w:szCs w:val="24"/>
        </w:rPr>
        <w:t>,</w:t>
      </w:r>
      <w:r w:rsidRPr="005B3134">
        <w:rPr>
          <w:rFonts w:asciiTheme="minorHAnsi" w:hAnsiTheme="minorHAnsi" w:cstheme="minorHAnsi"/>
          <w:sz w:val="24"/>
          <w:szCs w:val="24"/>
        </w:rPr>
        <w:t xml:space="preserve"> </w:t>
      </w:r>
      <w:r w:rsidR="00574A5B" w:rsidRPr="005B3134">
        <w:rPr>
          <w:rFonts w:asciiTheme="minorHAnsi" w:hAnsiTheme="minorHAnsi" w:cstheme="minorHAnsi"/>
          <w:sz w:val="24"/>
          <w:szCs w:val="24"/>
        </w:rPr>
        <w:t>para</w:t>
      </w:r>
      <w:r w:rsidRPr="005B3134">
        <w:rPr>
          <w:rFonts w:asciiTheme="minorHAnsi" w:hAnsiTheme="minorHAnsi" w:cstheme="minorHAnsi"/>
          <w:sz w:val="24"/>
          <w:szCs w:val="24"/>
        </w:rPr>
        <w:t xml:space="preserve"> luego “reducir la complejidad del sistema a sus variables esenciales”.</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Tras los dos primeros pasos del método,  a saber</w:t>
      </w:r>
      <w:r w:rsidR="00574A5B" w:rsidRPr="005B3134">
        <w:rPr>
          <w:rFonts w:asciiTheme="minorHAnsi" w:hAnsiTheme="minorHAnsi" w:cstheme="minorHAnsi"/>
          <w:sz w:val="24"/>
          <w:szCs w:val="24"/>
        </w:rPr>
        <w:t xml:space="preserve"> el </w:t>
      </w:r>
      <w:r w:rsidRPr="005B3134">
        <w:rPr>
          <w:rFonts w:asciiTheme="minorHAnsi" w:hAnsiTheme="minorHAnsi" w:cstheme="minorHAnsi"/>
          <w:sz w:val="24"/>
          <w:szCs w:val="24"/>
        </w:rPr>
        <w:t xml:space="preserve"> listado de las variables y </w:t>
      </w:r>
      <w:r w:rsidR="00574A5B" w:rsidRPr="005B3134">
        <w:rPr>
          <w:rFonts w:asciiTheme="minorHAnsi" w:hAnsiTheme="minorHAnsi" w:cstheme="minorHAnsi"/>
          <w:sz w:val="24"/>
          <w:szCs w:val="24"/>
        </w:rPr>
        <w:t xml:space="preserve">la </w:t>
      </w:r>
      <w:r w:rsidRPr="005B3134">
        <w:rPr>
          <w:rFonts w:asciiTheme="minorHAnsi" w:hAnsiTheme="minorHAnsi" w:cstheme="minorHAnsi"/>
          <w:sz w:val="24"/>
          <w:szCs w:val="24"/>
        </w:rPr>
        <w:t>descripción de relaciones entre ellas, se elaboró un plano de motricidad-dependencia, en el que se reconocieron  cinco espacios o áreas:</w:t>
      </w:r>
    </w:p>
    <w:p w:rsidR="00F73A9B" w:rsidRPr="005B3134" w:rsidRDefault="00F73A9B" w:rsidP="00F73A9B">
      <w:pPr>
        <w:spacing w:after="0" w:line="240" w:lineRule="auto"/>
        <w:jc w:val="center"/>
        <w:rPr>
          <w:rFonts w:asciiTheme="minorHAnsi" w:hAnsiTheme="minorHAnsi" w:cstheme="minorHAnsi"/>
        </w:rPr>
      </w:pPr>
      <w:r w:rsidRPr="005B3134">
        <w:rPr>
          <w:rFonts w:asciiTheme="minorHAnsi" w:hAnsiTheme="minorHAnsi" w:cstheme="minorHAnsi"/>
          <w:noProof/>
        </w:rPr>
        <w:drawing>
          <wp:inline distT="0" distB="0" distL="0" distR="0" wp14:anchorId="3DB5DAA1" wp14:editId="0491212B">
            <wp:extent cx="3268718" cy="1986455"/>
            <wp:effectExtent l="0" t="0" r="8255" b="0"/>
            <wp:docPr id="19"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74699" cy="1990090"/>
                    </a:xfrm>
                    <a:prstGeom prst="rect">
                      <a:avLst/>
                    </a:prstGeom>
                    <a:noFill/>
                    <a:ln>
                      <a:noFill/>
                    </a:ln>
                  </pic:spPr>
                </pic:pic>
              </a:graphicData>
            </a:graphic>
          </wp:inline>
        </w:drawing>
      </w:r>
    </w:p>
    <w:p w:rsidR="00F73A9B" w:rsidRPr="005B3134" w:rsidRDefault="00F73A9B" w:rsidP="00F73A9B">
      <w:pPr>
        <w:spacing w:after="0" w:line="240" w:lineRule="auto"/>
        <w:jc w:val="center"/>
        <w:rPr>
          <w:rFonts w:asciiTheme="minorHAnsi" w:hAnsiTheme="minorHAnsi" w:cstheme="minorHAnsi"/>
        </w:rPr>
      </w:pPr>
      <w:r w:rsidRPr="005B3134">
        <w:rPr>
          <w:rFonts w:asciiTheme="minorHAnsi" w:hAnsiTheme="minorHAnsi" w:cstheme="minorHAnsi"/>
          <w:sz w:val="18"/>
          <w:szCs w:val="18"/>
        </w:rPr>
        <w:t>Fuente: Elaboración propia</w:t>
      </w:r>
      <w:r w:rsidRPr="005B3134">
        <w:rPr>
          <w:rFonts w:asciiTheme="minorHAnsi" w:hAnsiTheme="minorHAnsi" w:cstheme="minorHAnsi"/>
        </w:rPr>
        <w:t>.</w:t>
      </w:r>
    </w:p>
    <w:p w:rsidR="00F73A9B" w:rsidRPr="005B3134" w:rsidRDefault="00F73A9B" w:rsidP="00F73A9B">
      <w:pPr>
        <w:spacing w:after="0" w:line="240" w:lineRule="auto"/>
        <w:jc w:val="center"/>
        <w:rPr>
          <w:rFonts w:asciiTheme="minorHAnsi" w:hAnsiTheme="minorHAnsi" w:cstheme="minorHAnsi"/>
        </w:rPr>
      </w:pP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El objetivo fue encontrar </w:t>
      </w:r>
      <w:r w:rsidRPr="005B3134">
        <w:rPr>
          <w:rFonts w:asciiTheme="minorHAnsi" w:hAnsiTheme="minorHAnsi" w:cstheme="minorHAnsi"/>
          <w:sz w:val="24"/>
          <w:szCs w:val="24"/>
          <w:u w:val="single"/>
        </w:rPr>
        <w:t xml:space="preserve">las variables </w:t>
      </w:r>
      <w:r w:rsidRPr="005B3134">
        <w:rPr>
          <w:rFonts w:asciiTheme="minorHAnsi" w:hAnsiTheme="minorHAnsi" w:cstheme="minorHAnsi"/>
          <w:sz w:val="24"/>
          <w:szCs w:val="24"/>
        </w:rPr>
        <w:t xml:space="preserve">motrices o determinantes, que condicionaban las propuestas de políticas culturales; </w:t>
      </w:r>
      <w:r w:rsidRPr="005B3134">
        <w:rPr>
          <w:rFonts w:asciiTheme="minorHAnsi" w:hAnsiTheme="minorHAnsi" w:cstheme="minorHAnsi"/>
          <w:sz w:val="24"/>
          <w:szCs w:val="24"/>
          <w:u w:val="single"/>
        </w:rPr>
        <w:t>las variables claves</w:t>
      </w:r>
      <w:r w:rsidRPr="005B3134">
        <w:rPr>
          <w:rFonts w:asciiTheme="minorHAnsi" w:hAnsiTheme="minorHAnsi" w:cstheme="minorHAnsi"/>
          <w:sz w:val="24"/>
          <w:szCs w:val="24"/>
        </w:rPr>
        <w:t>, que  son muy motrices y muy dependientes, lo que las convierte en variables de extraordinaria importancia e integrantes; l</w:t>
      </w:r>
      <w:r w:rsidRPr="005B3134">
        <w:rPr>
          <w:rFonts w:asciiTheme="minorHAnsi" w:hAnsiTheme="minorHAnsi" w:cstheme="minorHAnsi"/>
          <w:sz w:val="24"/>
          <w:szCs w:val="24"/>
          <w:u w:val="single"/>
        </w:rPr>
        <w:t xml:space="preserve">as variables resultantes </w:t>
      </w:r>
      <w:r w:rsidR="00574A5B" w:rsidRPr="005B3134">
        <w:rPr>
          <w:rFonts w:asciiTheme="minorHAnsi" w:hAnsiTheme="minorHAnsi" w:cstheme="minorHAnsi"/>
          <w:sz w:val="24"/>
          <w:szCs w:val="24"/>
          <w:u w:val="single"/>
        </w:rPr>
        <w:t xml:space="preserve">, </w:t>
      </w:r>
      <w:r w:rsidRPr="005B3134">
        <w:rPr>
          <w:rFonts w:asciiTheme="minorHAnsi" w:hAnsiTheme="minorHAnsi" w:cstheme="minorHAnsi"/>
          <w:sz w:val="24"/>
          <w:szCs w:val="24"/>
        </w:rPr>
        <w:t>que son las más dependientes del sistema;</w:t>
      </w:r>
      <w:r w:rsidR="00574A5B" w:rsidRPr="005B3134">
        <w:rPr>
          <w:rFonts w:asciiTheme="minorHAnsi" w:hAnsiTheme="minorHAnsi" w:cstheme="minorHAnsi"/>
          <w:sz w:val="24"/>
          <w:szCs w:val="24"/>
        </w:rPr>
        <w:t xml:space="preserve"> y </w:t>
      </w:r>
      <w:r w:rsidRPr="005B3134">
        <w:rPr>
          <w:rFonts w:asciiTheme="minorHAnsi" w:hAnsiTheme="minorHAnsi" w:cstheme="minorHAnsi"/>
          <w:sz w:val="24"/>
          <w:szCs w:val="24"/>
        </w:rPr>
        <w:t xml:space="preserve"> </w:t>
      </w:r>
      <w:r w:rsidRPr="005B3134">
        <w:rPr>
          <w:rFonts w:asciiTheme="minorHAnsi" w:hAnsiTheme="minorHAnsi" w:cstheme="minorHAnsi"/>
          <w:sz w:val="24"/>
          <w:szCs w:val="24"/>
          <w:u w:val="single"/>
        </w:rPr>
        <w:t>las variables  “autónomas</w:t>
      </w:r>
      <w:r w:rsidRPr="005B3134">
        <w:rPr>
          <w:rFonts w:asciiTheme="minorHAnsi" w:hAnsiTheme="minorHAnsi" w:cstheme="minorHAnsi"/>
          <w:sz w:val="24"/>
          <w:szCs w:val="24"/>
        </w:rPr>
        <w:t>”</w:t>
      </w:r>
      <w:r w:rsidR="00574A5B" w:rsidRPr="005B3134">
        <w:rPr>
          <w:rFonts w:asciiTheme="minorHAnsi" w:hAnsiTheme="minorHAnsi" w:cstheme="minorHAnsi"/>
          <w:sz w:val="24"/>
          <w:szCs w:val="24"/>
        </w:rPr>
        <w:t xml:space="preserve">, </w:t>
      </w:r>
      <w:r w:rsidRPr="005B3134">
        <w:rPr>
          <w:rFonts w:asciiTheme="minorHAnsi" w:hAnsiTheme="minorHAnsi" w:cstheme="minorHAnsi"/>
          <w:sz w:val="24"/>
          <w:szCs w:val="24"/>
        </w:rPr>
        <w:t xml:space="preserve"> que son medianamente motrices y medianamente dependientes.</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lastRenderedPageBreak/>
        <w:t>Para el caso de esta Política, acerca del Eje Arte, dimensión Internacionalización, a modo de ejemplo</w:t>
      </w:r>
      <w:r w:rsidRPr="005B3134">
        <w:rPr>
          <w:rStyle w:val="Refdenotaalpie"/>
          <w:rFonts w:asciiTheme="minorHAnsi" w:hAnsiTheme="minorHAnsi"/>
          <w:sz w:val="24"/>
          <w:szCs w:val="24"/>
        </w:rPr>
        <w:footnoteReference w:id="12"/>
      </w:r>
      <w:r w:rsidRPr="005B3134">
        <w:rPr>
          <w:rFonts w:asciiTheme="minorHAnsi" w:hAnsiTheme="minorHAnsi" w:cstheme="minorHAnsi"/>
          <w:sz w:val="24"/>
          <w:szCs w:val="24"/>
        </w:rPr>
        <w:t xml:space="preserve">, son motrices determinantes (Propósito): </w:t>
      </w: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3"/>
      </w:tblGrid>
      <w:tr w:rsidR="005B3134" w:rsidRPr="005B3134" w:rsidTr="00D10306">
        <w:trPr>
          <w:trHeight w:val="309"/>
          <w:jc w:val="center"/>
        </w:trPr>
        <w:tc>
          <w:tcPr>
            <w:tcW w:w="9183" w:type="dxa"/>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17: Se instalan y apoyan expresiones, productos, bienes y servicios de  cultura y arte en países fronterizos</w:t>
            </w:r>
          </w:p>
        </w:tc>
      </w:tr>
      <w:tr w:rsidR="005B3134" w:rsidRPr="005B3134" w:rsidTr="00D10306">
        <w:trPr>
          <w:trHeight w:val="420"/>
          <w:jc w:val="center"/>
        </w:trPr>
        <w:tc>
          <w:tcPr>
            <w:tcW w:w="9183" w:type="dxa"/>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13: Se promueven  espacios de  cooperación internacional para el posicionamiento y consolidación de los procesos artísticos culturales.</w:t>
            </w:r>
          </w:p>
        </w:tc>
      </w:tr>
      <w:tr w:rsidR="005B3134" w:rsidRPr="005B3134" w:rsidTr="00D10306">
        <w:trPr>
          <w:trHeight w:val="272"/>
          <w:jc w:val="center"/>
        </w:trPr>
        <w:tc>
          <w:tcPr>
            <w:tcW w:w="9183" w:type="dxa"/>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18: Se promueve el arte y la cultura de los chilenos en el exterior.</w:t>
            </w:r>
          </w:p>
        </w:tc>
      </w:tr>
    </w:tbl>
    <w:p w:rsidR="00F73A9B" w:rsidRPr="005B3134" w:rsidRDefault="00F73A9B" w:rsidP="00F73A9B">
      <w:pPr>
        <w:spacing w:after="0" w:line="240" w:lineRule="auto"/>
        <w:rPr>
          <w:rFonts w:asciiTheme="minorHAnsi" w:hAnsiTheme="minorHAnsi" w:cstheme="minorHAnsi"/>
        </w:rPr>
      </w:pPr>
    </w:p>
    <w:p w:rsidR="00F73A9B" w:rsidRPr="005B3134" w:rsidRDefault="00F73A9B" w:rsidP="00F73A9B">
      <w:pPr>
        <w:spacing w:after="0" w:line="240" w:lineRule="auto"/>
        <w:rPr>
          <w:rFonts w:asciiTheme="minorHAnsi" w:hAnsiTheme="minorHAnsi" w:cstheme="minorHAnsi"/>
          <w:sz w:val="24"/>
          <w:szCs w:val="24"/>
        </w:rPr>
      </w:pPr>
      <w:r w:rsidRPr="005B3134">
        <w:rPr>
          <w:rFonts w:asciiTheme="minorHAnsi" w:hAnsiTheme="minorHAnsi" w:cstheme="minorHAnsi"/>
          <w:sz w:val="24"/>
          <w:szCs w:val="24"/>
        </w:rPr>
        <w:t xml:space="preserve">Y son claves, aquellos sobres las que se debe trabajar de manera inmediata para producir cambios en las de resultado (Estrategias) </w:t>
      </w:r>
    </w:p>
    <w:p w:rsidR="00F73A9B" w:rsidRPr="005B3134" w:rsidRDefault="00F73A9B" w:rsidP="00F73A9B">
      <w:pPr>
        <w:spacing w:after="0" w:line="240" w:lineRule="auto"/>
        <w:rPr>
          <w:rFonts w:asciiTheme="minorHAnsi" w:hAnsiTheme="minorHAnsi" w:cstheme="minorHAnsi"/>
          <w:sz w:val="24"/>
          <w:szCs w:val="24"/>
        </w:rPr>
      </w:pP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
        <w:gridCol w:w="26"/>
        <w:gridCol w:w="9069"/>
      </w:tblGrid>
      <w:tr w:rsidR="005B3134" w:rsidRPr="005B3134" w:rsidTr="00D10306">
        <w:trPr>
          <w:jc w:val="center"/>
        </w:trPr>
        <w:tc>
          <w:tcPr>
            <w:tcW w:w="9108" w:type="dxa"/>
            <w:gridSpan w:val="3"/>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14: Se promueve el apoyo a  procesos creativos de excelencia.</w:t>
            </w:r>
          </w:p>
        </w:tc>
      </w:tr>
      <w:tr w:rsidR="005B3134" w:rsidRPr="005B3134" w:rsidTr="00D10306">
        <w:trPr>
          <w:gridBefore w:val="1"/>
          <w:wBefore w:w="13" w:type="dxa"/>
          <w:jc w:val="center"/>
        </w:trPr>
        <w:tc>
          <w:tcPr>
            <w:tcW w:w="9095" w:type="dxa"/>
            <w:gridSpan w:val="2"/>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4: Se difunden oportunidades de acceso para los artistas de excelencia desde las regiones.</w:t>
            </w:r>
          </w:p>
        </w:tc>
      </w:tr>
      <w:tr w:rsidR="005B3134" w:rsidRPr="005B3134" w:rsidTr="00D10306">
        <w:trPr>
          <w:gridBefore w:val="2"/>
          <w:wBefore w:w="39" w:type="dxa"/>
          <w:jc w:val="center"/>
        </w:trPr>
        <w:tc>
          <w:tcPr>
            <w:tcW w:w="9069" w:type="dxa"/>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11: Se participa en mercados internacionales artísticos culturales.</w:t>
            </w:r>
          </w:p>
        </w:tc>
      </w:tr>
      <w:tr w:rsidR="005B3134" w:rsidRPr="005B3134" w:rsidTr="00D10306">
        <w:trPr>
          <w:gridBefore w:val="2"/>
          <w:wBefore w:w="39" w:type="dxa"/>
          <w:jc w:val="center"/>
        </w:trPr>
        <w:tc>
          <w:tcPr>
            <w:tcW w:w="9069" w:type="dxa"/>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5: Se fomenta la investigación acerca de  los circuitos internacionales.</w:t>
            </w:r>
          </w:p>
        </w:tc>
      </w:tr>
      <w:tr w:rsidR="005B3134" w:rsidRPr="005B3134" w:rsidTr="00D10306">
        <w:trPr>
          <w:gridBefore w:val="2"/>
          <w:wBefore w:w="39" w:type="dxa"/>
          <w:jc w:val="center"/>
        </w:trPr>
        <w:tc>
          <w:tcPr>
            <w:tcW w:w="9069" w:type="dxa"/>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2: Se difunden y valoran las buenas prácticas sobre procesos y experiencias de internacionalización.</w:t>
            </w:r>
          </w:p>
        </w:tc>
      </w:tr>
      <w:tr w:rsidR="005B3134" w:rsidRPr="005B3134" w:rsidTr="00D10306">
        <w:trPr>
          <w:gridBefore w:val="2"/>
          <w:wBefore w:w="39" w:type="dxa"/>
          <w:jc w:val="center"/>
        </w:trPr>
        <w:tc>
          <w:tcPr>
            <w:tcW w:w="9069" w:type="dxa"/>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12: Se impulsa la generación de  alianzas estratégicas para mejorar las exportaciones artísticas culturales y atraer la inversión.</w:t>
            </w:r>
          </w:p>
        </w:tc>
      </w:tr>
    </w:tbl>
    <w:p w:rsidR="00F73A9B" w:rsidRPr="005B3134" w:rsidRDefault="00F73A9B" w:rsidP="00F73A9B">
      <w:pPr>
        <w:spacing w:after="0" w:line="240" w:lineRule="auto"/>
        <w:ind w:firstLine="567"/>
        <w:jc w:val="both"/>
        <w:rPr>
          <w:rFonts w:asciiTheme="minorHAnsi" w:hAnsiTheme="minorHAnsi" w:cstheme="minorHAnsi"/>
          <w:lang w:val="es-ES" w:eastAsia="fr-FR"/>
        </w:rPr>
      </w:pP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Del análisis de los resultados y  siguiendo con este eje a modo de ejemplo, se logró un conjunto de situaciones</w:t>
      </w:r>
      <w:r w:rsidRPr="005B3134">
        <w:rPr>
          <w:rStyle w:val="Refdenotaalpie"/>
          <w:rFonts w:asciiTheme="minorHAnsi" w:hAnsiTheme="minorHAnsi"/>
          <w:sz w:val="24"/>
          <w:szCs w:val="24"/>
        </w:rPr>
        <w:footnoteReference w:id="13"/>
      </w:r>
      <w:r w:rsidRPr="005B3134">
        <w:rPr>
          <w:rFonts w:asciiTheme="minorHAnsi" w:hAnsiTheme="minorHAnsi" w:cstheme="minorHAnsi"/>
          <w:sz w:val="24"/>
          <w:szCs w:val="24"/>
        </w:rPr>
        <w:t>, expresadas como problema</w:t>
      </w:r>
      <w:r w:rsidR="00574A5B" w:rsidRPr="005B3134">
        <w:rPr>
          <w:rFonts w:asciiTheme="minorHAnsi" w:hAnsiTheme="minorHAnsi" w:cstheme="minorHAnsi"/>
          <w:sz w:val="24"/>
          <w:szCs w:val="24"/>
        </w:rPr>
        <w:t>s</w:t>
      </w:r>
      <w:r w:rsidRPr="005B3134">
        <w:rPr>
          <w:rFonts w:asciiTheme="minorHAnsi" w:hAnsiTheme="minorHAnsi" w:cstheme="minorHAnsi"/>
          <w:sz w:val="24"/>
          <w:szCs w:val="24"/>
        </w:rPr>
        <w:t>, que traducidas a variables, arrojaron el siguiente resultado (junto a cada variable está entre paréntesis su “nombre corto”, para los efectos de su inserción en los planos y gráficos):</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Espectáculos y oferta cultural  (1_OfertaCu)</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Apoyo a procesos creativos de excelencia  (2_PrCreati)</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Inserción agentes culturales en ámbitos de decisión  (3_IncercAG)</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Formación de agentes culturales  (4_FrmAgent)</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Definición de productos chilenos exportables  (5_PrdExpor)</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Instalación y posicionamiento del arte y la cultura chilenos  (6_Posicion)</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Conocimiento de los circuitos internacionales  (7_Kn_circu)</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Mecanismos de Incorporación de productos artístico-culturales.  (8_MecIncor)</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Fortalecimiento de la imagen país  (9_ImgPais)</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Reconocimiento de procesos económicos  (10_PrEcono)</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Participación en mercados culturales.  (11_MrcCult)</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Alianzas para mejorar exportaciones y atraer inversión  (12_Alianza)</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Política que incorpore mirada global sobre aporte de la cultura a la imagen país  (13_MiradaG)</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Conocimiento y promoción de los circuitos internacionales  (14_PrmKnCi)</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lastRenderedPageBreak/>
        <w:t>Promoción de clínicas y residencias  (15_PrmClRe)</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Presencia de los artistas chilenos en los escenarios internacionales.  (16_PrsScIn)</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Fortalecimiento de la gestión de la cooperación internacional del CNCA  (17_FrGstIn)</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Fortalecimientos de las agencias de cooperación  (18_FrAgCoo)</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Instalación de temas de cultura y arte en países fronterizos  (19_PaisesF)</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Acceso desde las regiones para proyección internacional  (20_AcRgInt)</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Conocimiento y difusión de redes de chilenos en el extranjero que instalan bienes de cultura y arte  (21_DscRede)</w:t>
      </w:r>
    </w:p>
    <w:p w:rsidR="00F73A9B" w:rsidRPr="005B3134" w:rsidRDefault="00F73A9B" w:rsidP="00543721">
      <w:pPr>
        <w:numPr>
          <w:ilvl w:val="0"/>
          <w:numId w:val="3"/>
        </w:numPr>
        <w:spacing w:after="0" w:line="240" w:lineRule="auto"/>
        <w:jc w:val="both"/>
        <w:rPr>
          <w:rFonts w:asciiTheme="minorHAnsi" w:hAnsiTheme="minorHAnsi" w:cstheme="minorHAnsi"/>
          <w:lang w:val="es-ES" w:eastAsia="fr-FR"/>
        </w:rPr>
      </w:pPr>
      <w:r w:rsidRPr="005B3134">
        <w:rPr>
          <w:rFonts w:asciiTheme="minorHAnsi" w:hAnsiTheme="minorHAnsi" w:cstheme="minorHAnsi"/>
          <w:lang w:val="es-ES" w:eastAsia="fr-FR"/>
        </w:rPr>
        <w:t>Consolidación de industrias culturales  (22_IndusCu)</w:t>
      </w:r>
    </w:p>
    <w:p w:rsidR="00F73A9B" w:rsidRPr="005B3134" w:rsidRDefault="00F73A9B" w:rsidP="00F73A9B">
      <w:pPr>
        <w:rPr>
          <w:rFonts w:asciiTheme="minorHAnsi" w:hAnsiTheme="minorHAnsi" w:cstheme="minorHAnsi"/>
          <w:b/>
          <w:bCs/>
        </w:rPr>
      </w:pP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Con las variables identificadas y codificadas en un listado, se procedió a elaborar una primera matriz que es la de las influencias directas. Las variables se listaron, con sus respectivos números, en el eje de las ordenadas (que es el eje vertical de un plano cartesiano) y en el eje de las abscisas, el eje horizontal. El grupo de trabajo las fue analizando una a una y discutiendo acerca de si, por ejemplo, la variable 1 (Espectáculos y oferta cultural) influye de manera directa sobre la variable 2 (Apoyo a procesos creativos de excelencia). La metodología establece que si tras la discusión el grupo de trabajo decide que no se observan influencias directas, completa la cuadrícula correspondiente con un cero (0). Si, por el contrario, estima que hay una influencia débil, completa la cuadrícula con nota uno (1). Si la influencia fuera mediana, la nota sería dos (2) y, si fuerte, nota tres (3). Existe también la posibilidad de que, si se determinara un escenario “E” posible en un futuro a mediano plazo, en el que se darían condiciones para la influencia de una variable  cualquiera sobre otra, se califique dicha influencia como potencial, colocando en la cuadrícula una letra “P”.</w:t>
      </w:r>
    </w:p>
    <w:p w:rsidR="00F73A9B" w:rsidRPr="005B3134" w:rsidRDefault="00F73A9B" w:rsidP="00F73A9B">
      <w:pPr>
        <w:jc w:val="both"/>
        <w:rPr>
          <w:rFonts w:asciiTheme="minorHAnsi" w:hAnsiTheme="minorHAnsi" w:cstheme="minorHAnsi"/>
          <w:sz w:val="24"/>
          <w:szCs w:val="24"/>
        </w:rPr>
      </w:pP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xml:space="preserve"> recomienda que el grupo se haga una serie de preguntas sistemáticas para establecer la relación entre cada par de variables.</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En resumen, la Matriz de Influencia Directa (MID) describe las relaciones de influencia directa entre las variables que definen el sistema.</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Las influencias han sido valoradas de 0 a 3 con la posibilidad de incluir a las potenciales (aquellas que tienen alta probabilidad de ser influyentes en el futuro de muy largo plazo, lo que en este caso se omitió): 0: Sin influencia, 1: Baja, 2: Mediana, 3: Fuerte, P: Potencial. Respecto de cada variable se otorgó un valor (0, 1, 2 ó 3) según lo que el equipo consensuó que sería la intensidad de influencias en las demás.</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lastRenderedPageBreak/>
        <w:t>Para unificar criterios en torno a lo que entendemos en esta metodología de análisis por “influir”, en general corresponde más a los conceptos “influir” y “causar” del diccionario</w:t>
      </w:r>
      <w:r w:rsidRPr="005B3134">
        <w:rPr>
          <w:rFonts w:asciiTheme="minorHAnsi" w:hAnsiTheme="minorHAnsi" w:cstheme="minorHAnsi"/>
          <w:sz w:val="24"/>
          <w:szCs w:val="24"/>
          <w:vertAlign w:val="superscript"/>
        </w:rPr>
        <w:footnoteReference w:id="14"/>
      </w:r>
      <w:r w:rsidRPr="005B3134">
        <w:rPr>
          <w:rFonts w:asciiTheme="minorHAnsi" w:hAnsiTheme="minorHAnsi" w:cstheme="minorHAnsi"/>
          <w:sz w:val="24"/>
          <w:szCs w:val="24"/>
        </w:rPr>
        <w:t xml:space="preserve">. Michel </w:t>
      </w: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autor del método, define influir como: “ejercer una acción efectiva”.</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En consecuencia, por “influencia” se entiende aquí  “ejercer una acción efectiva” (producir efectos) de una cosa, situación o persona sobre otra, por ejemplo, la variable “i” sobre la variable  “j”. Y para el caso de esta matriz se pide influencia “directa”, o sea sin la intermediación de una tercera variable que sería el caso de “i” actuar sobre “r” y luego “r” actuar sobre “i”.</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La interrogación sistemática que sugiere </w:t>
      </w: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xml:space="preserve"> es:</w:t>
      </w:r>
    </w:p>
    <w:p w:rsidR="00F73A9B" w:rsidRPr="005B3134" w:rsidRDefault="00F73A9B" w:rsidP="00F73A9B">
      <w:pPr>
        <w:spacing w:after="0"/>
        <w:ind w:left="708"/>
        <w:jc w:val="both"/>
        <w:rPr>
          <w:rFonts w:asciiTheme="minorHAnsi" w:hAnsiTheme="minorHAnsi" w:cstheme="minorHAnsi"/>
        </w:rPr>
      </w:pPr>
      <w:r w:rsidRPr="005B3134">
        <w:rPr>
          <w:rFonts w:asciiTheme="minorHAnsi" w:hAnsiTheme="minorHAnsi" w:cstheme="minorHAnsi"/>
        </w:rPr>
        <w:t>1.- ¿Ejerce la variable “i” una acción efectiva sobre la variable “j”, o la relación será más bien de “j” hacia “i”?</w:t>
      </w:r>
    </w:p>
    <w:p w:rsidR="00F73A9B" w:rsidRPr="005B3134" w:rsidRDefault="00F73A9B" w:rsidP="00F73A9B">
      <w:pPr>
        <w:spacing w:after="0"/>
        <w:ind w:left="708"/>
        <w:jc w:val="both"/>
        <w:rPr>
          <w:rFonts w:asciiTheme="minorHAnsi" w:hAnsiTheme="minorHAnsi" w:cstheme="minorHAnsi"/>
        </w:rPr>
      </w:pPr>
      <w:r w:rsidRPr="005B3134">
        <w:rPr>
          <w:rFonts w:asciiTheme="minorHAnsi" w:hAnsiTheme="minorHAnsi" w:cstheme="minorHAnsi"/>
        </w:rPr>
        <w:t xml:space="preserve">2.- ¿Ejerce “i” una acción sobre “j”, o existe más bien una </w:t>
      </w:r>
      <w:proofErr w:type="spellStart"/>
      <w:r w:rsidRPr="005B3134">
        <w:rPr>
          <w:rFonts w:asciiTheme="minorHAnsi" w:hAnsiTheme="minorHAnsi" w:cstheme="minorHAnsi"/>
        </w:rPr>
        <w:t>colinealidad</w:t>
      </w:r>
      <w:proofErr w:type="spellEnd"/>
      <w:r w:rsidRPr="005B3134">
        <w:rPr>
          <w:rFonts w:asciiTheme="minorHAnsi" w:hAnsiTheme="minorHAnsi" w:cstheme="minorHAnsi"/>
        </w:rPr>
        <w:t>, es decir, que una tercera variable “k” actúa a la vez sobre “i” y sobre “j”?</w:t>
      </w:r>
    </w:p>
    <w:p w:rsidR="00F73A9B" w:rsidRPr="005B3134" w:rsidRDefault="00F73A9B" w:rsidP="00F73A9B">
      <w:pPr>
        <w:spacing w:after="0"/>
        <w:ind w:left="708"/>
        <w:jc w:val="both"/>
        <w:rPr>
          <w:rFonts w:asciiTheme="minorHAnsi" w:hAnsiTheme="minorHAnsi" w:cstheme="minorHAnsi"/>
        </w:rPr>
      </w:pPr>
      <w:r w:rsidRPr="005B3134">
        <w:rPr>
          <w:rFonts w:asciiTheme="minorHAnsi" w:hAnsiTheme="minorHAnsi" w:cstheme="minorHAnsi"/>
        </w:rPr>
        <w:t>3.- ¿La relación entre “i” y “j” es directa, o más bien se realiza a través de otra variable “r” de las incluidas en la lista?</w:t>
      </w:r>
    </w:p>
    <w:p w:rsidR="00F73A9B" w:rsidRPr="005B3134" w:rsidRDefault="00F73A9B" w:rsidP="00F73A9B">
      <w:pPr>
        <w:spacing w:after="0"/>
        <w:ind w:left="708"/>
        <w:jc w:val="both"/>
        <w:rPr>
          <w:rFonts w:asciiTheme="minorHAnsi" w:hAnsiTheme="minorHAnsi" w:cstheme="minorHAnsi"/>
        </w:rPr>
      </w:pPr>
    </w:p>
    <w:p w:rsidR="00F73A9B" w:rsidRPr="005B3134" w:rsidRDefault="00F73A9B" w:rsidP="00F73A9B">
      <w:pPr>
        <w:spacing w:after="0"/>
        <w:rPr>
          <w:rFonts w:asciiTheme="minorHAnsi" w:hAnsiTheme="minorHAnsi" w:cstheme="minorHAnsi"/>
          <w:sz w:val="24"/>
          <w:szCs w:val="24"/>
        </w:rPr>
      </w:pPr>
      <w:r w:rsidRPr="005B3134">
        <w:rPr>
          <w:rFonts w:asciiTheme="minorHAnsi" w:hAnsiTheme="minorHAnsi" w:cstheme="minorHAnsi"/>
          <w:sz w:val="24"/>
          <w:szCs w:val="24"/>
        </w:rPr>
        <w:t>Esta tabla permite observar por variables el total de la suma de las líneas, lo que indica su grado de influencia en las demás variables; y el total de las columnas, lo que indica para cada variable el grado de influencia que las otras ejercen sobre ella.</w:t>
      </w:r>
    </w:p>
    <w:p w:rsidR="00F73A9B" w:rsidRPr="005B3134" w:rsidRDefault="00F73A9B" w:rsidP="00F73A9B">
      <w:pPr>
        <w:spacing w:after="0"/>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6313"/>
        <w:gridCol w:w="785"/>
        <w:gridCol w:w="1403"/>
      </w:tblGrid>
      <w:tr w:rsidR="005B3134" w:rsidRPr="005B3134" w:rsidTr="00D10306">
        <w:trPr>
          <w:tblHeader/>
        </w:trPr>
        <w:tc>
          <w:tcPr>
            <w:tcW w:w="445" w:type="dxa"/>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18"/>
                <w:szCs w:val="18"/>
                <w:lang w:val="fr-FR" w:eastAsia="fr-FR"/>
              </w:rPr>
            </w:pPr>
            <w:r w:rsidRPr="005B3134">
              <w:rPr>
                <w:rFonts w:asciiTheme="minorHAnsi" w:hAnsiTheme="minorHAnsi" w:cstheme="minorHAnsi"/>
                <w:b/>
                <w:bCs/>
                <w:smallCaps/>
                <w:spacing w:val="24"/>
                <w:sz w:val="18"/>
                <w:szCs w:val="18"/>
                <w:lang w:val="fr-FR" w:eastAsia="fr-FR"/>
              </w:rPr>
              <w:t>N°</w:t>
            </w:r>
          </w:p>
        </w:tc>
        <w:tc>
          <w:tcPr>
            <w:tcW w:w="6313" w:type="dxa"/>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18"/>
                <w:szCs w:val="18"/>
                <w:lang w:val="fr-FR" w:eastAsia="fr-FR"/>
              </w:rPr>
            </w:pPr>
            <w:r w:rsidRPr="005B3134">
              <w:rPr>
                <w:rFonts w:asciiTheme="minorHAnsi" w:hAnsiTheme="minorHAnsi" w:cstheme="minorHAnsi"/>
                <w:b/>
                <w:bCs/>
                <w:smallCaps/>
                <w:spacing w:val="24"/>
                <w:sz w:val="18"/>
                <w:szCs w:val="18"/>
                <w:lang w:val="fr-FR" w:eastAsia="fr-FR"/>
              </w:rPr>
              <w:t>Variable</w:t>
            </w:r>
          </w:p>
        </w:tc>
        <w:tc>
          <w:tcPr>
            <w:tcW w:w="785" w:type="dxa"/>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18"/>
                <w:szCs w:val="18"/>
                <w:lang w:val="fr-FR" w:eastAsia="fr-FR"/>
              </w:rPr>
            </w:pPr>
            <w:r w:rsidRPr="005B3134">
              <w:rPr>
                <w:rFonts w:asciiTheme="minorHAnsi" w:hAnsiTheme="minorHAnsi" w:cstheme="minorHAnsi"/>
                <w:b/>
                <w:bCs/>
                <w:smallCaps/>
                <w:spacing w:val="24"/>
                <w:sz w:val="18"/>
                <w:szCs w:val="18"/>
                <w:lang w:val="fr-FR" w:eastAsia="fr-FR"/>
              </w:rPr>
              <w:t xml:space="preserve">Total </w:t>
            </w:r>
            <w:r w:rsidRPr="005B3134">
              <w:rPr>
                <w:rFonts w:asciiTheme="minorHAnsi" w:hAnsiTheme="minorHAnsi" w:cstheme="minorHAnsi"/>
                <w:b/>
                <w:bCs/>
                <w:smallCaps/>
                <w:spacing w:val="24"/>
                <w:sz w:val="18"/>
                <w:szCs w:val="18"/>
                <w:lang w:val="es-ES" w:eastAsia="fr-FR"/>
              </w:rPr>
              <w:t>Líneas</w:t>
            </w:r>
          </w:p>
        </w:tc>
        <w:tc>
          <w:tcPr>
            <w:tcW w:w="1403" w:type="dxa"/>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18"/>
                <w:szCs w:val="18"/>
                <w:lang w:val="fr-FR" w:eastAsia="fr-FR"/>
              </w:rPr>
            </w:pPr>
            <w:r w:rsidRPr="005B3134">
              <w:rPr>
                <w:rFonts w:asciiTheme="minorHAnsi" w:hAnsiTheme="minorHAnsi" w:cstheme="minorHAnsi"/>
                <w:b/>
                <w:bCs/>
                <w:smallCaps/>
                <w:spacing w:val="24"/>
                <w:sz w:val="18"/>
                <w:szCs w:val="18"/>
                <w:lang w:val="fr-FR" w:eastAsia="fr-FR"/>
              </w:rPr>
              <w:t xml:space="preserve">Total </w:t>
            </w:r>
            <w:r w:rsidRPr="005B3134">
              <w:rPr>
                <w:rFonts w:asciiTheme="minorHAnsi" w:hAnsiTheme="minorHAnsi" w:cstheme="minorHAnsi"/>
                <w:b/>
                <w:bCs/>
                <w:smallCaps/>
                <w:spacing w:val="24"/>
                <w:sz w:val="18"/>
                <w:szCs w:val="18"/>
                <w:lang w:val="es-ES" w:eastAsia="fr-FR"/>
              </w:rPr>
              <w:t>Columnas</w:t>
            </w:r>
          </w:p>
        </w:tc>
      </w:tr>
      <w:tr w:rsidR="005B3134" w:rsidRPr="005B3134" w:rsidTr="00D10306">
        <w:tc>
          <w:tcPr>
            <w:tcW w:w="445" w:type="dxa"/>
          </w:tcPr>
          <w:p w:rsidR="00F73A9B" w:rsidRPr="005B3134" w:rsidRDefault="00F73A9B" w:rsidP="00D10306">
            <w:pPr>
              <w:spacing w:after="0" w:line="240" w:lineRule="auto"/>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Espectáculos y oferta cultural</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20</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23</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Apoyo a procesos creativos de excelencia</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43</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40</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Inserción agentes culturales en ámbitos de decisión</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43</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35</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Formación de agentes culturales</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44</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41</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5</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Definición de productos chilenos exportables</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43</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42</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6</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Instalación y posicionamiento del arte y la cultura chilenos</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34</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50</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7</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Conocimiento de los circuitos internacionales</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44</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42</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8</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Mecanismos de Incorporación de productos artístico-culturales.</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43</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37</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9</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Fortalecimiento de la imagen país</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34</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38</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10</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Reconocimiento de procesos económicos</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29</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29</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11</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Participación en mercados culturales.</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44</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53</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12</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Alianzas para mejorar exportaciones y atraer inversión</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45</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47</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13</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Política que incorpore mirada global sobre aporte de la cultura a la imagen país</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47</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28</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14</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Conocimiento y promoción de los circuitos internacionales</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47</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38</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15</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Promoción de clínicas y residencias</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24</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34</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lastRenderedPageBreak/>
              <w:t>16</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Presencia de los artistas chilenos en los escenarios internacionales.</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34</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54</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17</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Fortalecimiento de la gestión de la cooperación internacional del CNCA</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54</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27</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18</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Fortalecimientos de las agencias de cooperación</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43</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31</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19</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Instalación de temas de cultura y arte en países fronterizos</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26</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43</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20</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Acceso desde las regiones para proyección internacional</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35</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43</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21</w:t>
            </w: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difusión de redes de chilenos en el extranjero que instalan bienes de cultura y arte</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31</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35</w:t>
            </w:r>
          </w:p>
        </w:tc>
      </w:tr>
      <w:tr w:rsidR="005B3134" w:rsidRPr="005B3134" w:rsidTr="00D10306">
        <w:tc>
          <w:tcPr>
            <w:tcW w:w="445"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22</w:t>
            </w:r>
          </w:p>
        </w:tc>
        <w:tc>
          <w:tcPr>
            <w:tcW w:w="6313" w:type="dxa"/>
            <w:shd w:val="clear" w:color="auto" w:fill="FFFFEF"/>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Consolidación de industrias culturales</w:t>
            </w:r>
          </w:p>
        </w:tc>
        <w:tc>
          <w:tcPr>
            <w:tcW w:w="785"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44</w:t>
            </w:r>
          </w:p>
        </w:tc>
        <w:tc>
          <w:tcPr>
            <w:tcW w:w="1403" w:type="dxa"/>
            <w:shd w:val="clear" w:color="auto" w:fill="FFFFEF"/>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41</w:t>
            </w:r>
          </w:p>
        </w:tc>
      </w:tr>
      <w:tr w:rsidR="005B3134" w:rsidRPr="005B3134" w:rsidTr="00D10306">
        <w:tc>
          <w:tcPr>
            <w:tcW w:w="445" w:type="dxa"/>
          </w:tcPr>
          <w:p w:rsidR="00F73A9B" w:rsidRPr="005B3134" w:rsidRDefault="00F73A9B" w:rsidP="00D10306">
            <w:pPr>
              <w:spacing w:after="0" w:line="240" w:lineRule="auto"/>
              <w:jc w:val="both"/>
              <w:rPr>
                <w:rFonts w:asciiTheme="minorHAnsi" w:hAnsiTheme="minorHAnsi" w:cstheme="minorHAnsi"/>
                <w:sz w:val="18"/>
                <w:szCs w:val="18"/>
                <w:lang w:val="fr-FR" w:eastAsia="fr-FR"/>
              </w:rPr>
            </w:pPr>
          </w:p>
        </w:tc>
        <w:tc>
          <w:tcPr>
            <w:tcW w:w="6313" w:type="dxa"/>
          </w:tcPr>
          <w:p w:rsidR="00F73A9B" w:rsidRPr="005B3134" w:rsidRDefault="00F73A9B" w:rsidP="00D10306">
            <w:pPr>
              <w:spacing w:after="0" w:line="240" w:lineRule="auto"/>
              <w:jc w:val="both"/>
              <w:rPr>
                <w:rFonts w:asciiTheme="minorHAnsi" w:hAnsiTheme="minorHAnsi" w:cstheme="minorHAnsi"/>
                <w:sz w:val="18"/>
                <w:szCs w:val="18"/>
                <w:lang w:val="es-ES" w:eastAsia="fr-FR"/>
              </w:rPr>
            </w:pPr>
            <w:r w:rsidRPr="005B3134">
              <w:rPr>
                <w:rFonts w:asciiTheme="minorHAnsi" w:hAnsiTheme="minorHAnsi" w:cstheme="minorHAnsi"/>
                <w:sz w:val="18"/>
                <w:szCs w:val="18"/>
                <w:lang w:val="es-ES" w:eastAsia="fr-FR"/>
              </w:rPr>
              <w:t>Total</w:t>
            </w:r>
          </w:p>
        </w:tc>
        <w:tc>
          <w:tcPr>
            <w:tcW w:w="785"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851</w:t>
            </w:r>
          </w:p>
        </w:tc>
        <w:tc>
          <w:tcPr>
            <w:tcW w:w="1403" w:type="dxa"/>
          </w:tcPr>
          <w:p w:rsidR="00F73A9B" w:rsidRPr="005B3134" w:rsidRDefault="00F73A9B" w:rsidP="00D10306">
            <w:pPr>
              <w:spacing w:after="0" w:line="240" w:lineRule="auto"/>
              <w:jc w:val="center"/>
              <w:rPr>
                <w:rFonts w:asciiTheme="minorHAnsi" w:hAnsiTheme="minorHAnsi" w:cstheme="minorHAnsi"/>
                <w:sz w:val="18"/>
                <w:szCs w:val="18"/>
                <w:lang w:val="fr-FR" w:eastAsia="fr-FR"/>
              </w:rPr>
            </w:pPr>
            <w:r w:rsidRPr="005B3134">
              <w:rPr>
                <w:rFonts w:asciiTheme="minorHAnsi" w:hAnsiTheme="minorHAnsi" w:cstheme="minorHAnsi"/>
                <w:sz w:val="18"/>
                <w:szCs w:val="18"/>
                <w:lang w:val="fr-FR" w:eastAsia="fr-FR"/>
              </w:rPr>
              <w:t>851</w:t>
            </w:r>
          </w:p>
        </w:tc>
      </w:tr>
    </w:tbl>
    <w:p w:rsidR="00F73A9B" w:rsidRPr="005B3134" w:rsidRDefault="00F73A9B" w:rsidP="007B4D1A">
      <w:pPr>
        <w:jc w:val="both"/>
        <w:rPr>
          <w:rFonts w:asciiTheme="minorHAnsi" w:hAnsiTheme="minorHAnsi" w:cstheme="minorHAnsi"/>
        </w:rPr>
      </w:pPr>
    </w:p>
    <w:p w:rsidR="00F73A9B" w:rsidRPr="005B3134" w:rsidRDefault="00F73A9B" w:rsidP="007B4D1A">
      <w:pPr>
        <w:jc w:val="both"/>
        <w:rPr>
          <w:rFonts w:asciiTheme="minorHAnsi" w:hAnsiTheme="minorHAnsi" w:cstheme="minorHAnsi"/>
        </w:rPr>
      </w:pPr>
      <w:r w:rsidRPr="005B3134">
        <w:rPr>
          <w:rFonts w:asciiTheme="minorHAnsi" w:hAnsiTheme="minorHAnsi" w:cstheme="minorHAnsi"/>
          <w:sz w:val="24"/>
          <w:szCs w:val="24"/>
        </w:rPr>
        <w:t xml:space="preserve">Vaciado este resultado al plano cartesiano donde las influencias van en el eje de las ordenadas </w:t>
      </w:r>
      <w:r w:rsidR="00574A5B" w:rsidRPr="005B3134">
        <w:rPr>
          <w:rFonts w:asciiTheme="minorHAnsi" w:hAnsiTheme="minorHAnsi" w:cstheme="minorHAnsi"/>
          <w:sz w:val="24"/>
          <w:szCs w:val="24"/>
        </w:rPr>
        <w:t xml:space="preserve"> </w:t>
      </w:r>
      <w:r w:rsidRPr="005B3134">
        <w:rPr>
          <w:rFonts w:asciiTheme="minorHAnsi" w:hAnsiTheme="minorHAnsi" w:cstheme="minorHAnsi"/>
          <w:sz w:val="24"/>
          <w:szCs w:val="24"/>
        </w:rPr>
        <w:t>o Y, y el de las dependencias, en el de las abscisas o X. Así cualquier punto en el plano se identifica por dos valores, la distancia al eje Y así como al eje X, estos dos valores se llaman coordenadas (x, y). La variable 1, por ejemplo, se localizará en el punto (Y20</w:t>
      </w:r>
      <w:proofErr w:type="gramStart"/>
      <w:r w:rsidRPr="005B3134">
        <w:rPr>
          <w:rFonts w:asciiTheme="minorHAnsi" w:hAnsiTheme="minorHAnsi" w:cstheme="minorHAnsi"/>
          <w:sz w:val="24"/>
          <w:szCs w:val="24"/>
        </w:rPr>
        <w:t>,x</w:t>
      </w:r>
      <w:proofErr w:type="gramEnd"/>
      <w:r w:rsidRPr="005B3134">
        <w:rPr>
          <w:rFonts w:asciiTheme="minorHAnsi" w:hAnsiTheme="minorHAnsi" w:cstheme="minorHAnsi"/>
          <w:sz w:val="24"/>
          <w:szCs w:val="24"/>
        </w:rPr>
        <w:t xml:space="preserve"> 23).</w:t>
      </w:r>
    </w:p>
    <w:p w:rsidR="00F73A9B" w:rsidRPr="005B3134" w:rsidRDefault="00F73A9B" w:rsidP="00F73A9B">
      <w:pPr>
        <w:jc w:val="center"/>
        <w:rPr>
          <w:rFonts w:asciiTheme="minorHAnsi" w:hAnsiTheme="minorHAnsi" w:cstheme="minorHAnsi"/>
        </w:rPr>
      </w:pPr>
      <w:r w:rsidRPr="005B3134">
        <w:rPr>
          <w:rFonts w:asciiTheme="minorHAnsi" w:hAnsiTheme="minorHAnsi" w:cstheme="minorHAnsi"/>
          <w:noProof/>
        </w:rPr>
        <w:drawing>
          <wp:inline distT="0" distB="0" distL="0" distR="0" wp14:anchorId="41C12258" wp14:editId="294F56B2">
            <wp:extent cx="4352925" cy="3157855"/>
            <wp:effectExtent l="0" t="0" r="9525" b="4445"/>
            <wp:docPr id="2062" name="Imagen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52925" cy="3157855"/>
                    </a:xfrm>
                    <a:prstGeom prst="rect">
                      <a:avLst/>
                    </a:prstGeom>
                    <a:noFill/>
                  </pic:spPr>
                </pic:pic>
              </a:graphicData>
            </a:graphic>
          </wp:inline>
        </w:drawing>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El método </w:t>
      </w:r>
      <w:proofErr w:type="spellStart"/>
      <w:r w:rsidRPr="005B3134">
        <w:rPr>
          <w:rFonts w:asciiTheme="minorHAnsi" w:hAnsiTheme="minorHAnsi" w:cstheme="minorHAnsi"/>
          <w:sz w:val="24"/>
          <w:szCs w:val="24"/>
        </w:rPr>
        <w:t>Micmac</w:t>
      </w:r>
      <w:proofErr w:type="spellEnd"/>
      <w:r w:rsidRPr="005B3134">
        <w:rPr>
          <w:rFonts w:asciiTheme="minorHAnsi" w:hAnsiTheme="minorHAnsi" w:cstheme="minorHAnsi"/>
          <w:sz w:val="24"/>
          <w:szCs w:val="24"/>
        </w:rPr>
        <w:t xml:space="preserve">, de Michel </w:t>
      </w:r>
      <w:proofErr w:type="spellStart"/>
      <w:r w:rsidRPr="005B3134">
        <w:rPr>
          <w:rFonts w:asciiTheme="minorHAnsi" w:hAnsiTheme="minorHAnsi" w:cstheme="minorHAnsi"/>
          <w:sz w:val="24"/>
          <w:szCs w:val="24"/>
        </w:rPr>
        <w:t>Godet</w:t>
      </w:r>
      <w:proofErr w:type="spellEnd"/>
      <w:r w:rsidRPr="005B3134">
        <w:rPr>
          <w:rFonts w:asciiTheme="minorHAnsi" w:hAnsiTheme="minorHAnsi" w:cstheme="minorHAnsi"/>
          <w:sz w:val="24"/>
          <w:szCs w:val="24"/>
        </w:rPr>
        <w:t xml:space="preserve">, contempla un proceso matemático de iteración de los resultados de la matriz de análisis estructural, mediante una multiplicación matricial, elevándolos a una potencia, lo que permite un más exacto ordenamiento de las variables según su influencia y dependencia. De allí que el gráfico que a continuación se utiliza es el </w:t>
      </w:r>
      <w:r w:rsidR="00574A5B" w:rsidRPr="005B3134">
        <w:rPr>
          <w:rFonts w:asciiTheme="minorHAnsi" w:hAnsiTheme="minorHAnsi" w:cstheme="minorHAnsi"/>
          <w:sz w:val="24"/>
          <w:szCs w:val="24"/>
        </w:rPr>
        <w:t>denomina</w:t>
      </w:r>
      <w:r w:rsidRPr="005B3134">
        <w:rPr>
          <w:rFonts w:asciiTheme="minorHAnsi" w:hAnsiTheme="minorHAnsi" w:cstheme="minorHAnsi"/>
          <w:sz w:val="24"/>
          <w:szCs w:val="24"/>
        </w:rPr>
        <w:t xml:space="preserve">do de </w:t>
      </w:r>
      <w:r w:rsidR="00574A5B" w:rsidRPr="005B3134">
        <w:rPr>
          <w:rFonts w:asciiTheme="minorHAnsi" w:hAnsiTheme="minorHAnsi" w:cstheme="minorHAnsi"/>
          <w:sz w:val="24"/>
          <w:szCs w:val="24"/>
        </w:rPr>
        <w:t>‘</w:t>
      </w:r>
      <w:r w:rsidRPr="005B3134">
        <w:rPr>
          <w:rFonts w:asciiTheme="minorHAnsi" w:hAnsiTheme="minorHAnsi" w:cstheme="minorHAnsi"/>
          <w:sz w:val="24"/>
          <w:szCs w:val="24"/>
        </w:rPr>
        <w:t>influencias y dependencias indirectas</w:t>
      </w:r>
      <w:r w:rsidR="00574A5B" w:rsidRPr="005B3134">
        <w:rPr>
          <w:rFonts w:asciiTheme="minorHAnsi" w:hAnsiTheme="minorHAnsi" w:cstheme="minorHAnsi"/>
          <w:sz w:val="24"/>
          <w:szCs w:val="24"/>
        </w:rPr>
        <w:t>’</w:t>
      </w:r>
      <w:r w:rsidRPr="005B3134">
        <w:rPr>
          <w:rFonts w:asciiTheme="minorHAnsi" w:hAnsiTheme="minorHAnsi" w:cstheme="minorHAnsi"/>
          <w:sz w:val="24"/>
          <w:szCs w:val="24"/>
        </w:rPr>
        <w:t xml:space="preserve">, que resulta de la multiplicación </w:t>
      </w:r>
      <w:r w:rsidR="00574A5B" w:rsidRPr="005B3134">
        <w:rPr>
          <w:rFonts w:asciiTheme="minorHAnsi" w:hAnsiTheme="minorHAnsi" w:cstheme="minorHAnsi"/>
          <w:sz w:val="24"/>
          <w:szCs w:val="24"/>
        </w:rPr>
        <w:t xml:space="preserve">matricial que ejecuta el </w:t>
      </w:r>
      <w:r w:rsidRPr="005B3134">
        <w:rPr>
          <w:rFonts w:asciiTheme="minorHAnsi" w:hAnsiTheme="minorHAnsi" w:cstheme="minorHAnsi"/>
          <w:sz w:val="24"/>
          <w:szCs w:val="24"/>
        </w:rPr>
        <w:t xml:space="preserve">programa </w:t>
      </w:r>
      <w:proofErr w:type="spellStart"/>
      <w:r w:rsidRPr="005B3134">
        <w:rPr>
          <w:rFonts w:asciiTheme="minorHAnsi" w:hAnsiTheme="minorHAnsi" w:cstheme="minorHAnsi"/>
          <w:sz w:val="24"/>
          <w:szCs w:val="24"/>
        </w:rPr>
        <w:t>Micmac</w:t>
      </w:r>
      <w:proofErr w:type="spellEnd"/>
      <w:r w:rsidRPr="005B3134">
        <w:rPr>
          <w:rFonts w:asciiTheme="minorHAnsi" w:hAnsiTheme="minorHAnsi" w:cstheme="minorHAnsi"/>
          <w:sz w:val="24"/>
          <w:szCs w:val="24"/>
        </w:rPr>
        <w:t>.  Las influencias directas, se observan del siguiente modo al ser graficadas:</w:t>
      </w:r>
    </w:p>
    <w:p w:rsidR="00F73A9B" w:rsidRPr="005B3134" w:rsidRDefault="00F73A9B" w:rsidP="00F73A9B">
      <w:pPr>
        <w:rPr>
          <w:rFonts w:asciiTheme="minorHAnsi" w:hAnsiTheme="minorHAnsi" w:cstheme="minorHAnsi"/>
        </w:rPr>
      </w:pPr>
      <w:r w:rsidRPr="005B3134">
        <w:rPr>
          <w:rFonts w:asciiTheme="minorHAnsi" w:hAnsiTheme="minorHAnsi" w:cstheme="minorHAnsi"/>
          <w:noProof/>
        </w:rPr>
        <w:lastRenderedPageBreak/>
        <w:drawing>
          <wp:inline distT="0" distB="0" distL="0" distR="0" wp14:anchorId="07892AB9" wp14:editId="3438ABB0">
            <wp:extent cx="5597901" cy="6337738"/>
            <wp:effectExtent l="0" t="0" r="3175" b="6350"/>
            <wp:docPr id="2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00700" cy="6340907"/>
                    </a:xfrm>
                    <a:prstGeom prst="rect">
                      <a:avLst/>
                    </a:prstGeom>
                    <a:noFill/>
                    <a:ln>
                      <a:noFill/>
                    </a:ln>
                  </pic:spPr>
                </pic:pic>
              </a:graphicData>
            </a:graphic>
          </wp:inline>
        </w:drawing>
      </w: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rPr>
        <w:br w:type="page"/>
      </w:r>
      <w:r w:rsidRPr="005B3134">
        <w:rPr>
          <w:rFonts w:asciiTheme="minorHAnsi" w:hAnsiTheme="minorHAnsi" w:cstheme="minorHAnsi"/>
          <w:sz w:val="24"/>
          <w:szCs w:val="24"/>
        </w:rPr>
        <w:lastRenderedPageBreak/>
        <w:t>Resultados del análisis para el tema Internacionalización, tras la multiplicación matricial:</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322"/>
        <w:gridCol w:w="1456"/>
        <w:gridCol w:w="1760"/>
      </w:tblGrid>
      <w:tr w:rsidR="005B3134" w:rsidRPr="005B3134" w:rsidTr="00D10306">
        <w:trPr>
          <w:tblHeader/>
        </w:trPr>
        <w:tc>
          <w:tcPr>
            <w:tcW w:w="285" w:type="pct"/>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20"/>
                <w:szCs w:val="20"/>
                <w:lang w:val="es-ES" w:eastAsia="fr-FR"/>
              </w:rPr>
            </w:pPr>
            <w:r w:rsidRPr="005B3134">
              <w:rPr>
                <w:rFonts w:asciiTheme="minorHAnsi" w:hAnsiTheme="minorHAnsi" w:cstheme="minorHAnsi"/>
                <w:b/>
                <w:bCs/>
                <w:smallCaps/>
                <w:spacing w:val="24"/>
                <w:sz w:val="20"/>
                <w:szCs w:val="20"/>
                <w:lang w:val="es-ES" w:eastAsia="fr-FR"/>
              </w:rPr>
              <w:t>N°</w:t>
            </w:r>
          </w:p>
        </w:tc>
        <w:tc>
          <w:tcPr>
            <w:tcW w:w="2939" w:type="pct"/>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20"/>
                <w:szCs w:val="20"/>
                <w:lang w:val="es-ES" w:eastAsia="fr-FR"/>
              </w:rPr>
            </w:pPr>
            <w:r w:rsidRPr="005B3134">
              <w:rPr>
                <w:rFonts w:asciiTheme="minorHAnsi" w:hAnsiTheme="minorHAnsi" w:cstheme="minorHAnsi"/>
                <w:b/>
                <w:bCs/>
                <w:smallCaps/>
                <w:spacing w:val="24"/>
                <w:sz w:val="20"/>
                <w:szCs w:val="20"/>
                <w:lang w:val="es-ES" w:eastAsia="fr-FR"/>
              </w:rPr>
              <w:t>Variables</w:t>
            </w:r>
          </w:p>
        </w:tc>
        <w:tc>
          <w:tcPr>
            <w:tcW w:w="804" w:type="pct"/>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20"/>
                <w:szCs w:val="20"/>
                <w:lang w:val="es-ES" w:eastAsia="fr-FR"/>
              </w:rPr>
            </w:pPr>
            <w:r w:rsidRPr="005B3134">
              <w:rPr>
                <w:rFonts w:asciiTheme="minorHAnsi" w:hAnsiTheme="minorHAnsi" w:cstheme="minorHAnsi"/>
                <w:b/>
                <w:bCs/>
                <w:smallCaps/>
                <w:spacing w:val="24"/>
                <w:sz w:val="20"/>
                <w:szCs w:val="20"/>
                <w:lang w:val="es-ES" w:eastAsia="fr-FR"/>
              </w:rPr>
              <w:t>Total líneas</w:t>
            </w:r>
          </w:p>
        </w:tc>
        <w:tc>
          <w:tcPr>
            <w:tcW w:w="972" w:type="pct"/>
            <w:shd w:val="clear" w:color="auto" w:fill="E6E6E6"/>
          </w:tcPr>
          <w:p w:rsidR="00F73A9B" w:rsidRPr="005B3134" w:rsidRDefault="00F73A9B" w:rsidP="00D10306">
            <w:pPr>
              <w:spacing w:after="0" w:line="240" w:lineRule="auto"/>
              <w:jc w:val="center"/>
              <w:rPr>
                <w:rFonts w:asciiTheme="minorHAnsi" w:hAnsiTheme="minorHAnsi" w:cstheme="minorHAnsi"/>
                <w:b/>
                <w:bCs/>
                <w:smallCaps/>
                <w:spacing w:val="24"/>
                <w:sz w:val="20"/>
                <w:szCs w:val="20"/>
                <w:lang w:val="es-ES" w:eastAsia="fr-FR"/>
              </w:rPr>
            </w:pPr>
            <w:r w:rsidRPr="005B3134">
              <w:rPr>
                <w:rFonts w:asciiTheme="minorHAnsi" w:hAnsiTheme="minorHAnsi" w:cstheme="minorHAnsi"/>
                <w:b/>
                <w:bCs/>
                <w:smallCaps/>
                <w:spacing w:val="24"/>
                <w:sz w:val="20"/>
                <w:szCs w:val="20"/>
                <w:lang w:val="es-ES" w:eastAsia="fr-FR"/>
              </w:rPr>
              <w:t>Total columnas</w:t>
            </w:r>
          </w:p>
        </w:tc>
      </w:tr>
      <w:tr w:rsidR="005B3134" w:rsidRPr="005B3134" w:rsidTr="00D10306">
        <w:tc>
          <w:tcPr>
            <w:tcW w:w="285" w:type="pct"/>
          </w:tcPr>
          <w:p w:rsidR="00F73A9B" w:rsidRPr="005B3134" w:rsidRDefault="00F73A9B" w:rsidP="00D10306">
            <w:pPr>
              <w:spacing w:after="0" w:line="240" w:lineRule="auto"/>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Espectáculos y oferta cultural</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29641</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35640</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2</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Apoyo a procesos creativos de excelencia</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63116</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60827</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3</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Inserción agentes culturales en ámbitos de decisión</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65773</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52789</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4</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Formación de agentes culturales</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68018</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62485</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Definición de productos chilenos exportables</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65943</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63974</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Instalación y posicionamiento del arte y la cultura chilenos</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52022</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75732</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7</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Conocimiento de los circuitos internacionales</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66223</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64864</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8</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Mecanismos de Incorporación de productos artístico-culturales.</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66200</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56822</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9</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Fortalecimiento de la imagen país</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52345</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56623</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10</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Reconocimiento de procesos económicos</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46242</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44145</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11</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Participación en mercados culturales.</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66919</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79433</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12</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Alianzas para mejorar exportaciones y atraer inversión</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67060</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70070</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13</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Política que incorpore mirada global sobre aporte de la cultura a la imagen país</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70631</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41263</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14</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Conocimiento y promoción de los circuitos internacionales</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69554</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58269</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15</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Promoción de clínicas y residencias</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35595</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51023</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16</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Presencia de los artistas chilenos en los escenarios internacionales.</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51249</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81281</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17</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Fortalecimiento de la gestión de la cooperación internacional del CNCA</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79916</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41532</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18</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Fortalecimientos de las agencias de cooperación</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64589</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46142</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19</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Instalación de temas de cultura y arte en países fronterizos</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39518</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64448</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20</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Acceso desde las regiones para proyección internacional</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52296</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63833</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21</w:t>
            </w: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Conocimiento y difusión de redes de chilenos en el extranjero que instalan bienes de cultura y arte</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47497</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53003</w:t>
            </w:r>
          </w:p>
        </w:tc>
      </w:tr>
      <w:tr w:rsidR="005B3134" w:rsidRPr="005B3134" w:rsidTr="00D10306">
        <w:tc>
          <w:tcPr>
            <w:tcW w:w="285"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22</w:t>
            </w:r>
          </w:p>
        </w:tc>
        <w:tc>
          <w:tcPr>
            <w:tcW w:w="2939" w:type="pct"/>
            <w:shd w:val="clear" w:color="auto" w:fill="FFFFEF"/>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Consolidación de industrias culturales</w:t>
            </w:r>
          </w:p>
        </w:tc>
        <w:tc>
          <w:tcPr>
            <w:tcW w:w="804"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65114</w:t>
            </w:r>
          </w:p>
        </w:tc>
        <w:tc>
          <w:tcPr>
            <w:tcW w:w="972" w:type="pct"/>
            <w:shd w:val="clear" w:color="auto" w:fill="FFFFEF"/>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61263</w:t>
            </w:r>
          </w:p>
        </w:tc>
      </w:tr>
      <w:tr w:rsidR="005B3134" w:rsidRPr="005B3134" w:rsidTr="00D10306">
        <w:tc>
          <w:tcPr>
            <w:tcW w:w="285"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p>
        </w:tc>
        <w:tc>
          <w:tcPr>
            <w:tcW w:w="2939" w:type="pct"/>
          </w:tcPr>
          <w:p w:rsidR="00F73A9B" w:rsidRPr="005B3134" w:rsidRDefault="00F73A9B" w:rsidP="00D10306">
            <w:pPr>
              <w:spacing w:after="0" w:line="240" w:lineRule="auto"/>
              <w:jc w:val="both"/>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Total</w:t>
            </w:r>
          </w:p>
        </w:tc>
        <w:tc>
          <w:tcPr>
            <w:tcW w:w="804"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851</w:t>
            </w:r>
          </w:p>
        </w:tc>
        <w:tc>
          <w:tcPr>
            <w:tcW w:w="972" w:type="pct"/>
          </w:tcPr>
          <w:p w:rsidR="00F73A9B" w:rsidRPr="005B3134" w:rsidRDefault="00F73A9B" w:rsidP="00D10306">
            <w:pPr>
              <w:spacing w:after="0" w:line="240" w:lineRule="auto"/>
              <w:jc w:val="center"/>
              <w:rPr>
                <w:rFonts w:asciiTheme="minorHAnsi" w:hAnsiTheme="minorHAnsi" w:cstheme="minorHAnsi"/>
                <w:sz w:val="20"/>
                <w:szCs w:val="20"/>
                <w:lang w:val="es-ES" w:eastAsia="fr-FR"/>
              </w:rPr>
            </w:pPr>
            <w:r w:rsidRPr="005B3134">
              <w:rPr>
                <w:rFonts w:asciiTheme="minorHAnsi" w:hAnsiTheme="minorHAnsi" w:cstheme="minorHAnsi"/>
                <w:sz w:val="20"/>
                <w:szCs w:val="20"/>
                <w:lang w:val="es-ES" w:eastAsia="fr-FR"/>
              </w:rPr>
              <w:t>851</w:t>
            </w:r>
          </w:p>
        </w:tc>
      </w:tr>
    </w:tbl>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t>El plano resultante es el siguiente:</w:t>
      </w:r>
    </w:p>
    <w:p w:rsidR="00F73A9B" w:rsidRPr="005B3134" w:rsidRDefault="00F73A9B" w:rsidP="00F73A9B">
      <w:pPr>
        <w:jc w:val="center"/>
        <w:rPr>
          <w:rFonts w:asciiTheme="minorHAnsi" w:hAnsiTheme="minorHAnsi" w:cstheme="minorHAnsi"/>
        </w:rPr>
      </w:pPr>
      <w:r w:rsidRPr="005B3134">
        <w:rPr>
          <w:rFonts w:asciiTheme="minorHAnsi" w:hAnsiTheme="minorHAnsi" w:cstheme="minorHAnsi"/>
          <w:noProof/>
        </w:rPr>
        <w:drawing>
          <wp:inline distT="0" distB="0" distL="0" distR="0" wp14:anchorId="75953B74" wp14:editId="7916BF5B">
            <wp:extent cx="3951890" cy="2081048"/>
            <wp:effectExtent l="0" t="0" r="0" b="0"/>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69611" cy="2090380"/>
                    </a:xfrm>
                    <a:prstGeom prst="rect">
                      <a:avLst/>
                    </a:prstGeom>
                    <a:noFill/>
                    <a:ln>
                      <a:noFill/>
                    </a:ln>
                  </pic:spPr>
                </pic:pic>
              </a:graphicData>
            </a:graphic>
          </wp:inline>
        </w:drawing>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lastRenderedPageBreak/>
        <w:t>Es fácil observar</w:t>
      </w:r>
      <w:r w:rsidR="00574A5B" w:rsidRPr="005B3134">
        <w:rPr>
          <w:rFonts w:asciiTheme="minorHAnsi" w:hAnsiTheme="minorHAnsi" w:cstheme="minorHAnsi"/>
          <w:sz w:val="24"/>
          <w:szCs w:val="24"/>
        </w:rPr>
        <w:t>,</w:t>
      </w:r>
      <w:r w:rsidRPr="005B3134">
        <w:rPr>
          <w:rFonts w:asciiTheme="minorHAnsi" w:hAnsiTheme="minorHAnsi" w:cstheme="minorHAnsi"/>
          <w:sz w:val="24"/>
          <w:szCs w:val="24"/>
        </w:rPr>
        <w:t xml:space="preserve">  en el plano de la MII</w:t>
      </w:r>
      <w:r w:rsidR="00574A5B" w:rsidRPr="005B3134">
        <w:rPr>
          <w:rFonts w:asciiTheme="minorHAnsi" w:hAnsiTheme="minorHAnsi" w:cstheme="minorHAnsi"/>
          <w:sz w:val="24"/>
          <w:szCs w:val="24"/>
        </w:rPr>
        <w:t>,</w:t>
      </w:r>
      <w:r w:rsidRPr="005B3134">
        <w:rPr>
          <w:rFonts w:asciiTheme="minorHAnsi" w:hAnsiTheme="minorHAnsi" w:cstheme="minorHAnsi"/>
          <w:sz w:val="24"/>
          <w:szCs w:val="24"/>
        </w:rPr>
        <w:t xml:space="preserve"> algunos desplazamientos de variables hacia zonas de mayor motricidad o dependencia, respecto del MID, ajustando los valores. Ello se aprecia también en el gráfico de la MII con el cambio de colores de las líneas de influencia. Punteadas a</w:t>
      </w:r>
      <w:r w:rsidR="00574A5B" w:rsidRPr="005B3134">
        <w:rPr>
          <w:rFonts w:asciiTheme="minorHAnsi" w:hAnsiTheme="minorHAnsi" w:cstheme="minorHAnsi"/>
          <w:sz w:val="24"/>
          <w:szCs w:val="24"/>
        </w:rPr>
        <w:t>parecen las muy débiles, grises</w:t>
      </w:r>
      <w:r w:rsidRPr="005B3134">
        <w:rPr>
          <w:rFonts w:asciiTheme="minorHAnsi" w:hAnsiTheme="minorHAnsi" w:cstheme="minorHAnsi"/>
          <w:sz w:val="24"/>
          <w:szCs w:val="24"/>
        </w:rPr>
        <w:t xml:space="preserve"> las bajas, luego las medianas, azules las relativamente importantes y rojas las más importantes.</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Nótese como la variable 17: </w:t>
      </w:r>
      <w:r w:rsidR="00574A5B" w:rsidRPr="005B3134">
        <w:rPr>
          <w:rFonts w:asciiTheme="minorHAnsi" w:hAnsiTheme="minorHAnsi" w:cstheme="minorHAnsi"/>
          <w:sz w:val="24"/>
          <w:szCs w:val="24"/>
        </w:rPr>
        <w:t>‘</w:t>
      </w:r>
      <w:r w:rsidRPr="005B3134">
        <w:rPr>
          <w:rFonts w:asciiTheme="minorHAnsi" w:hAnsiTheme="minorHAnsi" w:cstheme="minorHAnsi"/>
          <w:sz w:val="24"/>
          <w:szCs w:val="24"/>
        </w:rPr>
        <w:t>Gestión de la cooperación internacional</w:t>
      </w:r>
      <w:r w:rsidR="00574A5B" w:rsidRPr="005B3134">
        <w:rPr>
          <w:rFonts w:asciiTheme="minorHAnsi" w:hAnsiTheme="minorHAnsi" w:cstheme="minorHAnsi"/>
          <w:sz w:val="24"/>
          <w:szCs w:val="24"/>
        </w:rPr>
        <w:t>’</w:t>
      </w:r>
      <w:r w:rsidRPr="005B3134">
        <w:rPr>
          <w:rFonts w:asciiTheme="minorHAnsi" w:hAnsiTheme="minorHAnsi" w:cstheme="minorHAnsi"/>
          <w:sz w:val="24"/>
          <w:szCs w:val="24"/>
        </w:rPr>
        <w:t>, localizada en la zona de las motrices, aparece como la más importante (roja)  respecto de la 16: Presencia de los artistas chilenos en los escenarios internacionales y de la 11: Participación en mercados culturales.  Y relativamente importante respecto de otras.</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Se impone un análisis y una reflexión desde las variables del Sector 3 para determinar cuáles son las acciones inmediatas que requieren para su modificación (o sea, acciones sobre las del sector 2) y cuáles son los retos que implican (por su dependencia respecto de variables del sector 1).</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Por ejemplo, la variable 11: Participación en mercados culturales, depende de la 17: Gestión de la cooperación internacional del CNCA; de la 3: Inserción de los agentes culturales en los ámbitos de decisión; de la 8: Débil conocimiento de los mecanismos de Incorporación de productos artístico-culturales, y de la 13: Política que incorpore mirada global sobre aporte de la cultura a la imagen país, las que están todas en el sector 1, y por lo tanto son estructuralmente estables, difíciles de cambiar, por lo que más que una acción inmediata, constituyen un reto estratégico, y requieren de una acción de más largo plazo. Pero también depende de la 5: Definición de productos chilenos exportables, y de la 7: Conocimiento de los circuitos internacionales que están en el sector 2, y que son muy influyentes y a la vez muy dependientes, razón por la que se puede realizar una acción inmediata sobre ellas, y estratégicamente constituyen una prioridad.</w:t>
      </w:r>
    </w:p>
    <w:p w:rsidR="00F73A9B" w:rsidRPr="005B3134" w:rsidRDefault="00574A5B" w:rsidP="00F73A9B">
      <w:pPr>
        <w:jc w:val="both"/>
        <w:rPr>
          <w:rFonts w:asciiTheme="minorHAnsi" w:hAnsiTheme="minorHAnsi" w:cstheme="minorHAnsi"/>
          <w:sz w:val="24"/>
          <w:szCs w:val="24"/>
        </w:rPr>
      </w:pPr>
      <w:r w:rsidRPr="005B3134">
        <w:rPr>
          <w:rFonts w:asciiTheme="minorHAnsi" w:hAnsiTheme="minorHAnsi" w:cstheme="minorHAnsi"/>
          <w:sz w:val="24"/>
          <w:szCs w:val="24"/>
        </w:rPr>
        <w:t>Corresponde hacer</w:t>
      </w:r>
      <w:r w:rsidR="00F73A9B" w:rsidRPr="005B3134">
        <w:rPr>
          <w:rFonts w:asciiTheme="minorHAnsi" w:hAnsiTheme="minorHAnsi" w:cstheme="minorHAnsi"/>
          <w:sz w:val="24"/>
          <w:szCs w:val="24"/>
        </w:rPr>
        <w:t xml:space="preserve"> </w:t>
      </w:r>
      <w:r w:rsidRPr="005B3134">
        <w:rPr>
          <w:rFonts w:asciiTheme="minorHAnsi" w:hAnsiTheme="minorHAnsi" w:cstheme="minorHAnsi"/>
          <w:sz w:val="24"/>
          <w:szCs w:val="24"/>
        </w:rPr>
        <w:t xml:space="preserve">este análisis </w:t>
      </w:r>
      <w:r w:rsidR="00F73A9B" w:rsidRPr="005B3134">
        <w:rPr>
          <w:rFonts w:asciiTheme="minorHAnsi" w:hAnsiTheme="minorHAnsi" w:cstheme="minorHAnsi"/>
          <w:sz w:val="24"/>
          <w:szCs w:val="24"/>
        </w:rPr>
        <w:t xml:space="preserve">con todas las </w:t>
      </w:r>
      <w:r w:rsidRPr="005B3134">
        <w:rPr>
          <w:rFonts w:asciiTheme="minorHAnsi" w:hAnsiTheme="minorHAnsi" w:cstheme="minorHAnsi"/>
          <w:sz w:val="24"/>
          <w:szCs w:val="24"/>
        </w:rPr>
        <w:t xml:space="preserve">variables </w:t>
      </w:r>
      <w:r w:rsidR="00F73A9B" w:rsidRPr="005B3134">
        <w:rPr>
          <w:rFonts w:asciiTheme="minorHAnsi" w:hAnsiTheme="minorHAnsi" w:cstheme="minorHAnsi"/>
          <w:sz w:val="24"/>
          <w:szCs w:val="24"/>
        </w:rPr>
        <w:t>del sector 3</w:t>
      </w:r>
      <w:r w:rsidRPr="005B3134">
        <w:rPr>
          <w:rFonts w:asciiTheme="minorHAnsi" w:hAnsiTheme="minorHAnsi" w:cstheme="minorHAnsi"/>
          <w:sz w:val="24"/>
          <w:szCs w:val="24"/>
        </w:rPr>
        <w:t>,</w:t>
      </w:r>
      <w:r w:rsidR="00F73A9B" w:rsidRPr="005B3134">
        <w:rPr>
          <w:rFonts w:asciiTheme="minorHAnsi" w:hAnsiTheme="minorHAnsi" w:cstheme="minorHAnsi"/>
          <w:sz w:val="24"/>
          <w:szCs w:val="24"/>
        </w:rPr>
        <w:t xml:space="preserve"> observando el gráfico de influencias indirectas que sigue:</w:t>
      </w:r>
      <w:bookmarkStart w:id="2" w:name="_Toc283161453"/>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br w:type="page"/>
      </w:r>
    </w:p>
    <w:p w:rsidR="00F73A9B" w:rsidRPr="005B3134" w:rsidRDefault="00F73A9B" w:rsidP="00F73A9B">
      <w:pPr>
        <w:jc w:val="both"/>
        <w:rPr>
          <w:rFonts w:asciiTheme="minorHAnsi" w:hAnsiTheme="minorHAnsi" w:cstheme="minorHAnsi"/>
          <w:sz w:val="24"/>
          <w:szCs w:val="24"/>
        </w:rPr>
      </w:pPr>
    </w:p>
    <w:p w:rsidR="00F73A9B" w:rsidRPr="005B3134" w:rsidRDefault="00F73A9B" w:rsidP="00F73A9B">
      <w:pPr>
        <w:rPr>
          <w:rFonts w:asciiTheme="minorHAnsi" w:hAnsiTheme="minorHAnsi" w:cstheme="minorHAnsi"/>
          <w:b/>
          <w:lang w:val="es-ES" w:eastAsia="fr-FR"/>
        </w:rPr>
      </w:pPr>
      <w:r w:rsidRPr="005B3134">
        <w:rPr>
          <w:rFonts w:asciiTheme="minorHAnsi" w:hAnsiTheme="minorHAnsi" w:cstheme="minorHAnsi"/>
          <w:b/>
          <w:lang w:val="es-ES" w:eastAsia="fr-FR"/>
        </w:rPr>
        <w:t>Gráfico de influencias indirectas</w:t>
      </w:r>
      <w:bookmarkEnd w:id="2"/>
    </w:p>
    <w:p w:rsidR="00F73A9B" w:rsidRPr="005B3134" w:rsidRDefault="00F73A9B" w:rsidP="00F73A9B">
      <w:pPr>
        <w:spacing w:after="0" w:line="240" w:lineRule="auto"/>
        <w:ind w:firstLine="567"/>
        <w:jc w:val="both"/>
        <w:rPr>
          <w:rFonts w:asciiTheme="minorHAnsi" w:hAnsiTheme="minorHAnsi" w:cstheme="minorHAnsi"/>
          <w:lang w:val="fr-FR" w:eastAsia="fr-FR"/>
        </w:rPr>
      </w:pPr>
    </w:p>
    <w:p w:rsidR="00F73A9B" w:rsidRPr="005B3134" w:rsidRDefault="00F73A9B" w:rsidP="00F73A9B">
      <w:pPr>
        <w:jc w:val="center"/>
        <w:rPr>
          <w:rFonts w:asciiTheme="minorHAnsi" w:hAnsiTheme="minorHAnsi" w:cstheme="minorHAnsi"/>
        </w:rPr>
      </w:pPr>
      <w:r w:rsidRPr="005B3134">
        <w:rPr>
          <w:rFonts w:asciiTheme="minorHAnsi" w:hAnsiTheme="minorHAnsi" w:cstheme="minorHAnsi"/>
          <w:noProof/>
        </w:rPr>
        <w:drawing>
          <wp:inline distT="0" distB="0" distL="0" distR="0" wp14:anchorId="39500780" wp14:editId="4E3C90B7">
            <wp:extent cx="4908331" cy="2913278"/>
            <wp:effectExtent l="0" t="0" r="6985" b="1905"/>
            <wp:docPr id="2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12700" cy="2915871"/>
                    </a:xfrm>
                    <a:prstGeom prst="rect">
                      <a:avLst/>
                    </a:prstGeom>
                    <a:noFill/>
                    <a:ln>
                      <a:noFill/>
                    </a:ln>
                  </pic:spPr>
                </pic:pic>
              </a:graphicData>
            </a:graphic>
          </wp:inline>
        </w:drawing>
      </w:r>
    </w:p>
    <w:p w:rsidR="00F73A9B" w:rsidRPr="005B3134" w:rsidRDefault="00F73A9B" w:rsidP="00F73A9B">
      <w:pPr>
        <w:jc w:val="both"/>
        <w:rPr>
          <w:rFonts w:asciiTheme="minorHAnsi" w:hAnsiTheme="minorHAnsi" w:cstheme="minorHAnsi"/>
        </w:rPr>
      </w:pP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A continuación, se presenta una Tabla de Variables Acciones y Actores (TVAA)  con la localización de las variables en cada uno  de los sectores, indicándose si se trata de una variable interna (elemento propio del CNCA, por ejemplo: 2: Apoyo a los procesos creativos de excelencia) o externa (fenómeno que, aunque dependa en gran medida de acciones del CNCA, existe por fuera del mismo, por ejemplo: 18: Fortalecimiento de las agencias de cooperación). También se coloca un verbo que representa las acciones necesarias para el cambio de la situación y el sujeto de quien depende la acción (el actor que puede o cree el equipo que podría llevarla a cabo).</w:t>
      </w:r>
    </w:p>
    <w:p w:rsidR="00F73A9B" w:rsidRPr="005B3134" w:rsidRDefault="00F73A9B" w:rsidP="00F73A9B">
      <w:pPr>
        <w:rPr>
          <w:rFonts w:asciiTheme="minorHAnsi" w:hAnsiTheme="minorHAnsi" w:cstheme="minorHAnsi"/>
          <w:b/>
          <w:bCs/>
          <w:sz w:val="24"/>
          <w:szCs w:val="24"/>
        </w:rPr>
      </w:pPr>
      <w:r w:rsidRPr="005B3134">
        <w:rPr>
          <w:rFonts w:asciiTheme="minorHAnsi" w:hAnsiTheme="minorHAnsi" w:cstheme="minorHAnsi"/>
          <w:b/>
          <w:sz w:val="24"/>
          <w:szCs w:val="24"/>
        </w:rPr>
        <w:t xml:space="preserve">Tabla de Variables Acciones y Actores (TVAA)  </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b/>
          <w:bCs/>
          <w:sz w:val="24"/>
          <w:szCs w:val="24"/>
        </w:rPr>
        <w:t xml:space="preserve">Sector 1: Variables motrices, determinantes (también llamadas “de poder”) que están condicionando el sistema: (y por lo tanto constituyen un reto). </w:t>
      </w:r>
      <w:r w:rsidRPr="005B3134">
        <w:rPr>
          <w:rFonts w:asciiTheme="minorHAnsi" w:hAnsiTheme="minorHAnsi" w:cstheme="minorHAnsi"/>
          <w:sz w:val="24"/>
          <w:szCs w:val="24"/>
        </w:rPr>
        <w:t>En una matriz de marco lógico, podrían ser materia del FIN (ejemplo: contribuir a mejorar la gestión de la cooperación internacional del CNCA). También de los SUPUESTOS (ya que son hechos estables).</w:t>
      </w:r>
    </w:p>
    <w:p w:rsidR="00F73A9B" w:rsidRPr="005B3134" w:rsidRDefault="00F73A9B" w:rsidP="00F73A9B">
      <w:pPr>
        <w:jc w:val="both"/>
        <w:rPr>
          <w:rFonts w:asciiTheme="minorHAnsi" w:hAnsiTheme="minorHAnsi" w:cstheme="minorHAnsi"/>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3"/>
        <w:gridCol w:w="1029"/>
        <w:gridCol w:w="3082"/>
      </w:tblGrid>
      <w:tr w:rsidR="005B3134" w:rsidRPr="005B3134" w:rsidTr="00D10306">
        <w:trPr>
          <w:trHeight w:val="591"/>
        </w:trPr>
        <w:tc>
          <w:tcPr>
            <w:tcW w:w="5493" w:type="dxa"/>
            <w:shd w:val="clear" w:color="auto" w:fill="D9D9D9"/>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lastRenderedPageBreak/>
              <w:t>Variable</w:t>
            </w:r>
          </w:p>
        </w:tc>
        <w:tc>
          <w:tcPr>
            <w:tcW w:w="1029" w:type="dxa"/>
            <w:shd w:val="clear" w:color="auto" w:fill="D9D9D9"/>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t>Tipo</w:t>
            </w:r>
          </w:p>
        </w:tc>
        <w:tc>
          <w:tcPr>
            <w:tcW w:w="3082" w:type="dxa"/>
            <w:shd w:val="clear" w:color="auto" w:fill="D9D9D9"/>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t>Ejemplo de acción necesaria</w:t>
            </w:r>
          </w:p>
        </w:tc>
      </w:tr>
      <w:tr w:rsidR="005B3134" w:rsidRPr="005B3134" w:rsidTr="00D10306">
        <w:trPr>
          <w:trHeight w:val="306"/>
        </w:trPr>
        <w:tc>
          <w:tcPr>
            <w:tcW w:w="5493"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17: G</w:t>
            </w:r>
            <w:r w:rsidRPr="005B3134">
              <w:rPr>
                <w:rFonts w:asciiTheme="minorHAnsi" w:hAnsiTheme="minorHAnsi" w:cstheme="minorHAnsi"/>
                <w:bCs/>
                <w:sz w:val="20"/>
                <w:szCs w:val="20"/>
              </w:rPr>
              <w:t>estión de la cooperación internacional del CNCA</w:t>
            </w:r>
          </w:p>
        </w:tc>
        <w:tc>
          <w:tcPr>
            <w:tcW w:w="1029" w:type="dxa"/>
          </w:tcPr>
          <w:p w:rsidR="00F73A9B" w:rsidRPr="005B3134" w:rsidRDefault="00F73A9B" w:rsidP="00D10306">
            <w:pPr>
              <w:spacing w:after="0" w:line="240" w:lineRule="auto"/>
              <w:jc w:val="center"/>
              <w:rPr>
                <w:rFonts w:asciiTheme="minorHAnsi" w:hAnsiTheme="minorHAnsi" w:cstheme="minorHAnsi"/>
                <w:sz w:val="20"/>
                <w:szCs w:val="20"/>
              </w:rPr>
            </w:pPr>
            <w:r w:rsidRPr="005B3134">
              <w:rPr>
                <w:rFonts w:asciiTheme="minorHAnsi" w:hAnsiTheme="minorHAnsi" w:cstheme="minorHAnsi"/>
                <w:sz w:val="20"/>
                <w:szCs w:val="20"/>
              </w:rPr>
              <w:t>Interna</w:t>
            </w:r>
          </w:p>
        </w:tc>
        <w:tc>
          <w:tcPr>
            <w:tcW w:w="3082"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Fortalecer</w:t>
            </w:r>
          </w:p>
        </w:tc>
      </w:tr>
      <w:tr w:rsidR="005B3134" w:rsidRPr="005B3134" w:rsidTr="00D10306">
        <w:trPr>
          <w:trHeight w:val="423"/>
        </w:trPr>
        <w:tc>
          <w:tcPr>
            <w:tcW w:w="5493"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 xml:space="preserve">13: </w:t>
            </w:r>
            <w:r w:rsidRPr="005B3134">
              <w:rPr>
                <w:rFonts w:asciiTheme="minorHAnsi" w:hAnsiTheme="minorHAnsi" w:cstheme="minorHAnsi"/>
                <w:bCs/>
                <w:sz w:val="20"/>
                <w:szCs w:val="20"/>
              </w:rPr>
              <w:t>Política</w:t>
            </w:r>
            <w:r w:rsidRPr="005B3134">
              <w:rPr>
                <w:rFonts w:asciiTheme="minorHAnsi" w:hAnsiTheme="minorHAnsi" w:cstheme="minorHAnsi"/>
                <w:sz w:val="20"/>
                <w:szCs w:val="20"/>
              </w:rPr>
              <w:t xml:space="preserve"> que incorpore mirada global sobre aporte de la cultura a la imagen país</w:t>
            </w:r>
          </w:p>
        </w:tc>
        <w:tc>
          <w:tcPr>
            <w:tcW w:w="1029" w:type="dxa"/>
          </w:tcPr>
          <w:p w:rsidR="00F73A9B" w:rsidRPr="005B3134" w:rsidRDefault="00F73A9B" w:rsidP="00D10306">
            <w:pPr>
              <w:spacing w:after="0" w:line="240" w:lineRule="auto"/>
              <w:jc w:val="center"/>
              <w:rPr>
                <w:rFonts w:asciiTheme="minorHAnsi" w:hAnsiTheme="minorHAnsi" w:cstheme="minorHAnsi"/>
                <w:sz w:val="20"/>
                <w:szCs w:val="20"/>
              </w:rPr>
            </w:pPr>
            <w:r w:rsidRPr="005B3134">
              <w:rPr>
                <w:rFonts w:asciiTheme="minorHAnsi" w:hAnsiTheme="minorHAnsi" w:cstheme="minorHAnsi"/>
                <w:sz w:val="20"/>
                <w:szCs w:val="20"/>
              </w:rPr>
              <w:t>Interna</w:t>
            </w:r>
          </w:p>
        </w:tc>
        <w:tc>
          <w:tcPr>
            <w:tcW w:w="3082"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Elaborar y aplicar</w:t>
            </w:r>
          </w:p>
        </w:tc>
      </w:tr>
      <w:tr w:rsidR="005B3134" w:rsidRPr="005B3134" w:rsidTr="00D10306">
        <w:trPr>
          <w:trHeight w:val="204"/>
        </w:trPr>
        <w:tc>
          <w:tcPr>
            <w:tcW w:w="5493"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 xml:space="preserve">18: </w:t>
            </w:r>
            <w:r w:rsidRPr="005B3134">
              <w:rPr>
                <w:rFonts w:asciiTheme="minorHAnsi" w:hAnsiTheme="minorHAnsi" w:cstheme="minorHAnsi"/>
                <w:bCs/>
                <w:sz w:val="20"/>
                <w:szCs w:val="20"/>
              </w:rPr>
              <w:t>Agencias de cooperación</w:t>
            </w:r>
          </w:p>
        </w:tc>
        <w:tc>
          <w:tcPr>
            <w:tcW w:w="1029" w:type="dxa"/>
          </w:tcPr>
          <w:p w:rsidR="00F73A9B" w:rsidRPr="005B3134" w:rsidRDefault="00F73A9B" w:rsidP="00D10306">
            <w:pPr>
              <w:spacing w:after="0" w:line="240" w:lineRule="auto"/>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3082"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Fortalecer</w:t>
            </w:r>
          </w:p>
        </w:tc>
      </w:tr>
      <w:tr w:rsidR="005B3134" w:rsidRPr="005B3134" w:rsidTr="00D10306">
        <w:trPr>
          <w:trHeight w:val="164"/>
        </w:trPr>
        <w:tc>
          <w:tcPr>
            <w:tcW w:w="5493"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3: A</w:t>
            </w:r>
            <w:r w:rsidRPr="005B3134">
              <w:rPr>
                <w:rFonts w:asciiTheme="minorHAnsi" w:hAnsiTheme="minorHAnsi" w:cstheme="minorHAnsi"/>
                <w:bCs/>
                <w:sz w:val="20"/>
                <w:szCs w:val="20"/>
              </w:rPr>
              <w:t>gentes culturales</w:t>
            </w:r>
            <w:r w:rsidRPr="005B3134">
              <w:rPr>
                <w:rFonts w:asciiTheme="minorHAnsi" w:hAnsiTheme="minorHAnsi" w:cstheme="minorHAnsi"/>
                <w:sz w:val="20"/>
                <w:szCs w:val="20"/>
              </w:rPr>
              <w:t xml:space="preserve"> </w:t>
            </w:r>
          </w:p>
        </w:tc>
        <w:tc>
          <w:tcPr>
            <w:tcW w:w="1029" w:type="dxa"/>
          </w:tcPr>
          <w:p w:rsidR="00F73A9B" w:rsidRPr="005B3134" w:rsidRDefault="00F73A9B" w:rsidP="00D10306">
            <w:pPr>
              <w:spacing w:after="0" w:line="240" w:lineRule="auto"/>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3082"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Insertarse en ámbitos de decisión</w:t>
            </w:r>
          </w:p>
        </w:tc>
      </w:tr>
      <w:tr w:rsidR="005B3134" w:rsidRPr="005B3134" w:rsidTr="00D10306">
        <w:trPr>
          <w:trHeight w:val="135"/>
        </w:trPr>
        <w:tc>
          <w:tcPr>
            <w:tcW w:w="5493"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 xml:space="preserve">8: </w:t>
            </w:r>
            <w:r w:rsidRPr="005B3134">
              <w:rPr>
                <w:rFonts w:asciiTheme="minorHAnsi" w:hAnsiTheme="minorHAnsi" w:cstheme="minorHAnsi"/>
                <w:bCs/>
                <w:sz w:val="20"/>
                <w:szCs w:val="20"/>
              </w:rPr>
              <w:t>Mecanismos</w:t>
            </w:r>
            <w:r w:rsidRPr="005B3134">
              <w:rPr>
                <w:rFonts w:asciiTheme="minorHAnsi" w:hAnsiTheme="minorHAnsi" w:cstheme="minorHAnsi"/>
                <w:sz w:val="20"/>
                <w:szCs w:val="20"/>
              </w:rPr>
              <w:t xml:space="preserve"> </w:t>
            </w:r>
            <w:r w:rsidRPr="005B3134">
              <w:rPr>
                <w:rFonts w:asciiTheme="minorHAnsi" w:hAnsiTheme="minorHAnsi" w:cstheme="minorHAnsi"/>
                <w:bCs/>
                <w:sz w:val="20"/>
                <w:szCs w:val="20"/>
              </w:rPr>
              <w:t>de Incorporación de productos artístico-culturales.</w:t>
            </w:r>
          </w:p>
        </w:tc>
        <w:tc>
          <w:tcPr>
            <w:tcW w:w="1029" w:type="dxa"/>
          </w:tcPr>
          <w:p w:rsidR="00F73A9B" w:rsidRPr="005B3134" w:rsidRDefault="00F73A9B" w:rsidP="00D10306">
            <w:pPr>
              <w:spacing w:after="0" w:line="240" w:lineRule="auto"/>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3082" w:type="dxa"/>
          </w:tcPr>
          <w:p w:rsidR="00F73A9B" w:rsidRPr="005B3134" w:rsidRDefault="00F73A9B" w:rsidP="00D10306">
            <w:pPr>
              <w:spacing w:after="0" w:line="240" w:lineRule="auto"/>
              <w:rPr>
                <w:rFonts w:asciiTheme="minorHAnsi" w:hAnsiTheme="minorHAnsi" w:cstheme="minorHAnsi"/>
                <w:sz w:val="20"/>
                <w:szCs w:val="20"/>
              </w:rPr>
            </w:pPr>
            <w:r w:rsidRPr="005B3134">
              <w:rPr>
                <w:rFonts w:asciiTheme="minorHAnsi" w:hAnsiTheme="minorHAnsi" w:cstheme="minorHAnsi"/>
                <w:sz w:val="20"/>
                <w:szCs w:val="20"/>
              </w:rPr>
              <w:t>Difundir (para que sean conocidos)</w:t>
            </w:r>
          </w:p>
        </w:tc>
      </w:tr>
    </w:tbl>
    <w:p w:rsidR="00F73A9B" w:rsidRPr="005B3134" w:rsidRDefault="00F73A9B" w:rsidP="00F73A9B">
      <w:pPr>
        <w:rPr>
          <w:rFonts w:asciiTheme="minorHAnsi" w:hAnsiTheme="minorHAnsi" w:cstheme="minorHAnsi"/>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b/>
          <w:bCs/>
          <w:sz w:val="24"/>
          <w:szCs w:val="24"/>
        </w:rPr>
        <w:t xml:space="preserve">Sector 2: Variables de enlace, sobre las que se puede y debe actuar para provocar efectos, impactos en las variables de resultado </w:t>
      </w:r>
      <w:r w:rsidRPr="005B3134">
        <w:rPr>
          <w:rFonts w:asciiTheme="minorHAnsi" w:hAnsiTheme="minorHAnsi" w:cstheme="minorHAnsi"/>
          <w:sz w:val="24"/>
          <w:szCs w:val="24"/>
        </w:rPr>
        <w:t>(sector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838"/>
        <w:gridCol w:w="2579"/>
      </w:tblGrid>
      <w:tr w:rsidR="005B3134" w:rsidRPr="005B3134" w:rsidTr="00D10306">
        <w:trPr>
          <w:jc w:val="center"/>
        </w:trPr>
        <w:tc>
          <w:tcPr>
            <w:tcW w:w="0" w:type="auto"/>
            <w:shd w:val="clear" w:color="auto" w:fill="A6A6A6"/>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t>Variable</w:t>
            </w:r>
          </w:p>
        </w:tc>
        <w:tc>
          <w:tcPr>
            <w:tcW w:w="0" w:type="auto"/>
            <w:shd w:val="clear" w:color="auto" w:fill="A6A6A6"/>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t>Tipo</w:t>
            </w:r>
          </w:p>
        </w:tc>
        <w:tc>
          <w:tcPr>
            <w:tcW w:w="0" w:type="auto"/>
            <w:shd w:val="clear" w:color="auto" w:fill="A6A6A6"/>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t>Ejemplo de Acción necesaria</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14 : Conocimiento y promoción de los circuitos internacionales</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Capacitar</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4 : Formación de agentes culturales</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Capacitar</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11 : Participación en mercados culturales</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Gestionar</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5 : Definición de productos chilenos exportables</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Mixta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Definir</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2 : Apoyo a procesos creativos de excelencia</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Interna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Apoyar</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22 : Consolidación de industrias culturales</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Consolidarse</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7 : Conocimiento de los circuitos internacionales</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Externa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Difundir</w:t>
            </w:r>
          </w:p>
        </w:tc>
      </w:tr>
      <w:tr w:rsidR="00F73A9B"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12 : Alianzas para mejorar exportaciones y atraer inversión</w:t>
            </w:r>
          </w:p>
        </w:tc>
        <w:tc>
          <w:tcPr>
            <w:tcW w:w="0" w:type="auto"/>
          </w:tcPr>
          <w:p w:rsidR="00F73A9B" w:rsidRPr="005B3134" w:rsidRDefault="00F73A9B" w:rsidP="00D10306">
            <w:pPr>
              <w:spacing w:after="0"/>
              <w:jc w:val="center"/>
              <w:rPr>
                <w:rFonts w:asciiTheme="minorHAnsi" w:hAnsiTheme="minorHAnsi" w:cstheme="minorHAnsi"/>
                <w:sz w:val="20"/>
                <w:szCs w:val="20"/>
              </w:rPr>
            </w:pPr>
            <w:r w:rsidRPr="005B3134">
              <w:rPr>
                <w:rFonts w:asciiTheme="minorHAnsi" w:hAnsiTheme="minorHAnsi" w:cstheme="minorHAnsi"/>
                <w:sz w:val="20"/>
                <w:szCs w:val="20"/>
              </w:rPr>
              <w:t>Mixta</w:t>
            </w:r>
          </w:p>
        </w:tc>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Gestionar</w:t>
            </w:r>
          </w:p>
        </w:tc>
      </w:tr>
    </w:tbl>
    <w:p w:rsidR="00F73A9B" w:rsidRPr="005B3134" w:rsidRDefault="00F73A9B" w:rsidP="00F73A9B">
      <w:pPr>
        <w:rPr>
          <w:rFonts w:asciiTheme="minorHAnsi" w:hAnsiTheme="minorHAnsi" w:cstheme="minorHAnsi"/>
          <w:sz w:val="24"/>
          <w:szCs w:val="24"/>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t xml:space="preserve"> En un Marco Lógico podrían estar en el lugar de las estrategias.</w:t>
      </w:r>
    </w:p>
    <w:p w:rsidR="00F73A9B" w:rsidRPr="005B3134" w:rsidRDefault="00F73A9B" w:rsidP="00F73A9B">
      <w:pPr>
        <w:rPr>
          <w:rFonts w:asciiTheme="minorHAnsi" w:hAnsiTheme="minorHAnsi" w:cstheme="minorHAnsi"/>
          <w:b/>
          <w:bCs/>
          <w:sz w:val="24"/>
          <w:szCs w:val="24"/>
        </w:rPr>
      </w:pPr>
      <w:r w:rsidRPr="005B3134">
        <w:rPr>
          <w:rFonts w:asciiTheme="minorHAnsi" w:hAnsiTheme="minorHAnsi" w:cstheme="minorHAnsi"/>
          <w:b/>
          <w:bCs/>
          <w:sz w:val="24"/>
          <w:szCs w:val="24"/>
        </w:rPr>
        <w:t>Sector 3: Variables de resultado, las más influidas, y que dependen de lo que se realice respecto de las del sector 2 y del sector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784"/>
        <w:gridCol w:w="2008"/>
        <w:gridCol w:w="3445"/>
      </w:tblGrid>
      <w:tr w:rsidR="005B3134" w:rsidRPr="005B3134" w:rsidTr="00D10306">
        <w:trPr>
          <w:jc w:val="center"/>
        </w:trPr>
        <w:tc>
          <w:tcPr>
            <w:tcW w:w="0" w:type="auto"/>
            <w:shd w:val="clear" w:color="auto" w:fill="BFBFBF"/>
          </w:tcPr>
          <w:p w:rsidR="00F73A9B" w:rsidRPr="005B3134" w:rsidRDefault="00F73A9B" w:rsidP="00D10306">
            <w:pPr>
              <w:spacing w:after="0"/>
              <w:jc w:val="center"/>
              <w:rPr>
                <w:rFonts w:asciiTheme="minorHAnsi" w:hAnsiTheme="minorHAnsi" w:cstheme="minorHAnsi"/>
                <w:b/>
                <w:bCs/>
                <w:sz w:val="18"/>
                <w:szCs w:val="18"/>
              </w:rPr>
            </w:pPr>
            <w:r w:rsidRPr="005B3134">
              <w:rPr>
                <w:rFonts w:asciiTheme="minorHAnsi" w:hAnsiTheme="minorHAnsi" w:cstheme="minorHAnsi"/>
                <w:b/>
                <w:bCs/>
                <w:sz w:val="18"/>
                <w:szCs w:val="18"/>
              </w:rPr>
              <w:t>Variable</w:t>
            </w:r>
          </w:p>
        </w:tc>
        <w:tc>
          <w:tcPr>
            <w:tcW w:w="0" w:type="auto"/>
            <w:shd w:val="clear" w:color="auto" w:fill="BFBFBF"/>
          </w:tcPr>
          <w:p w:rsidR="00F73A9B" w:rsidRPr="005B3134" w:rsidRDefault="00F73A9B" w:rsidP="00D10306">
            <w:pPr>
              <w:spacing w:after="0"/>
              <w:jc w:val="center"/>
              <w:rPr>
                <w:rFonts w:asciiTheme="minorHAnsi" w:hAnsiTheme="minorHAnsi" w:cstheme="minorHAnsi"/>
                <w:b/>
                <w:bCs/>
                <w:sz w:val="18"/>
                <w:szCs w:val="18"/>
              </w:rPr>
            </w:pPr>
            <w:r w:rsidRPr="005B3134">
              <w:rPr>
                <w:rFonts w:asciiTheme="minorHAnsi" w:hAnsiTheme="minorHAnsi" w:cstheme="minorHAnsi"/>
                <w:b/>
                <w:bCs/>
                <w:sz w:val="18"/>
                <w:szCs w:val="18"/>
              </w:rPr>
              <w:t>Efecto</w:t>
            </w:r>
          </w:p>
        </w:tc>
        <w:tc>
          <w:tcPr>
            <w:tcW w:w="0" w:type="auto"/>
            <w:shd w:val="clear" w:color="auto" w:fill="BFBFBF"/>
          </w:tcPr>
          <w:p w:rsidR="00F73A9B" w:rsidRPr="005B3134" w:rsidRDefault="00F73A9B" w:rsidP="00D10306">
            <w:pPr>
              <w:spacing w:after="0"/>
              <w:jc w:val="center"/>
              <w:rPr>
                <w:rFonts w:asciiTheme="minorHAnsi" w:hAnsiTheme="minorHAnsi" w:cstheme="minorHAnsi"/>
                <w:b/>
                <w:bCs/>
                <w:sz w:val="18"/>
                <w:szCs w:val="18"/>
              </w:rPr>
            </w:pPr>
            <w:r w:rsidRPr="005B3134">
              <w:rPr>
                <w:rFonts w:asciiTheme="minorHAnsi" w:hAnsiTheme="minorHAnsi" w:cstheme="minorHAnsi"/>
                <w:b/>
                <w:bCs/>
                <w:sz w:val="18"/>
                <w:szCs w:val="18"/>
              </w:rPr>
              <w:t>Ejemplo de Acción necesaria del CNCA</w:t>
            </w:r>
          </w:p>
        </w:tc>
        <w:tc>
          <w:tcPr>
            <w:tcW w:w="0" w:type="auto"/>
            <w:shd w:val="clear" w:color="auto" w:fill="BFBFBF"/>
          </w:tcPr>
          <w:p w:rsidR="00F73A9B" w:rsidRPr="005B3134" w:rsidRDefault="00F73A9B" w:rsidP="00D10306">
            <w:pPr>
              <w:spacing w:after="0"/>
              <w:jc w:val="center"/>
              <w:rPr>
                <w:rFonts w:asciiTheme="minorHAnsi" w:hAnsiTheme="minorHAnsi" w:cstheme="minorHAnsi"/>
                <w:b/>
                <w:bCs/>
                <w:sz w:val="18"/>
                <w:szCs w:val="18"/>
              </w:rPr>
            </w:pPr>
            <w:r w:rsidRPr="005B3134">
              <w:rPr>
                <w:rFonts w:asciiTheme="minorHAnsi" w:hAnsiTheme="minorHAnsi" w:cstheme="minorHAnsi"/>
                <w:b/>
                <w:bCs/>
                <w:sz w:val="18"/>
                <w:szCs w:val="18"/>
              </w:rPr>
              <w:t>Variables de las que depende</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18"/>
                <w:szCs w:val="18"/>
              </w:rPr>
            </w:pPr>
            <w:r w:rsidRPr="005B3134">
              <w:rPr>
                <w:rFonts w:asciiTheme="minorHAnsi" w:hAnsiTheme="minorHAnsi" w:cstheme="minorHAnsi"/>
                <w:sz w:val="18"/>
                <w:szCs w:val="18"/>
              </w:rPr>
              <w:t>19 : Instalación de temas de cultura y arte en países fronterizos</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Externo</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Instalar a condición que</w:t>
            </w:r>
            <w:r w:rsidRPr="005B3134">
              <w:rPr>
                <w:rFonts w:asciiTheme="minorHAnsi" w:hAnsiTheme="minorHAnsi" w:cstheme="minorHAnsi"/>
                <w:sz w:val="18"/>
                <w:szCs w:val="18"/>
              </w:rPr>
              <w:sym w:font="Wingdings" w:char="F0E0"/>
            </w:r>
          </w:p>
        </w:tc>
        <w:tc>
          <w:tcPr>
            <w:tcW w:w="0" w:type="auto"/>
            <w:vMerge w:val="restart"/>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Actúe previamente sobre las variables del sector 2 (y en la medida de lo posible, sobre las del sector 1)</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18"/>
                <w:szCs w:val="18"/>
              </w:rPr>
            </w:pPr>
            <w:r w:rsidRPr="005B3134">
              <w:rPr>
                <w:rFonts w:asciiTheme="minorHAnsi" w:hAnsiTheme="minorHAnsi" w:cstheme="minorHAnsi"/>
                <w:sz w:val="18"/>
                <w:szCs w:val="18"/>
              </w:rPr>
              <w:t>16: Presencia de los artistas chilenos en los escenarios internacionales.</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Externo</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 xml:space="preserve">Generar oportunidades a condición que </w:t>
            </w:r>
            <w:r w:rsidRPr="005B3134">
              <w:rPr>
                <w:rFonts w:asciiTheme="minorHAnsi" w:hAnsiTheme="minorHAnsi" w:cstheme="minorHAnsi"/>
                <w:sz w:val="18"/>
                <w:szCs w:val="18"/>
              </w:rPr>
              <w:sym w:font="Wingdings" w:char="F0E0"/>
            </w:r>
          </w:p>
          <w:p w:rsidR="00F73A9B" w:rsidRPr="005B3134" w:rsidRDefault="00F73A9B" w:rsidP="00D10306">
            <w:pPr>
              <w:spacing w:after="0"/>
              <w:jc w:val="center"/>
              <w:rPr>
                <w:rFonts w:asciiTheme="minorHAnsi" w:hAnsiTheme="minorHAnsi" w:cstheme="minorHAnsi"/>
                <w:sz w:val="18"/>
                <w:szCs w:val="18"/>
              </w:rPr>
            </w:pPr>
          </w:p>
        </w:tc>
        <w:tc>
          <w:tcPr>
            <w:tcW w:w="0" w:type="auto"/>
            <w:vMerge/>
          </w:tcPr>
          <w:p w:rsidR="00F73A9B" w:rsidRPr="005B3134" w:rsidRDefault="00F73A9B" w:rsidP="00D10306">
            <w:pPr>
              <w:spacing w:after="0"/>
              <w:jc w:val="center"/>
              <w:rPr>
                <w:rFonts w:asciiTheme="minorHAnsi" w:hAnsiTheme="minorHAnsi" w:cstheme="minorHAnsi"/>
                <w:sz w:val="18"/>
                <w:szCs w:val="18"/>
              </w:rPr>
            </w:pP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18"/>
                <w:szCs w:val="18"/>
              </w:rPr>
            </w:pPr>
            <w:r w:rsidRPr="005B3134">
              <w:rPr>
                <w:rFonts w:asciiTheme="minorHAnsi" w:hAnsiTheme="minorHAnsi" w:cstheme="minorHAnsi"/>
                <w:sz w:val="18"/>
                <w:szCs w:val="18"/>
              </w:rPr>
              <w:t>6 : Instalación y posicionamiento del arte y la cultura chilenos</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Externo</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 xml:space="preserve">Instalar y posicionar a condición que </w:t>
            </w:r>
            <w:r w:rsidRPr="005B3134">
              <w:rPr>
                <w:rFonts w:asciiTheme="minorHAnsi" w:hAnsiTheme="minorHAnsi" w:cstheme="minorHAnsi"/>
                <w:sz w:val="18"/>
                <w:szCs w:val="18"/>
              </w:rPr>
              <w:sym w:font="Wingdings" w:char="F0E0"/>
            </w:r>
          </w:p>
        </w:tc>
        <w:tc>
          <w:tcPr>
            <w:tcW w:w="0" w:type="auto"/>
            <w:vMerge/>
          </w:tcPr>
          <w:p w:rsidR="00F73A9B" w:rsidRPr="005B3134" w:rsidRDefault="00F73A9B" w:rsidP="00D10306">
            <w:pPr>
              <w:spacing w:after="0"/>
              <w:jc w:val="center"/>
              <w:rPr>
                <w:rFonts w:asciiTheme="minorHAnsi" w:hAnsiTheme="minorHAnsi" w:cstheme="minorHAnsi"/>
                <w:sz w:val="18"/>
                <w:szCs w:val="18"/>
              </w:rPr>
            </w:pPr>
          </w:p>
        </w:tc>
      </w:tr>
      <w:tr w:rsidR="00F73A9B" w:rsidRPr="005B3134" w:rsidTr="00D10306">
        <w:trPr>
          <w:trHeight w:val="374"/>
          <w:jc w:val="center"/>
        </w:trPr>
        <w:tc>
          <w:tcPr>
            <w:tcW w:w="0" w:type="auto"/>
          </w:tcPr>
          <w:p w:rsidR="00F73A9B" w:rsidRPr="005B3134" w:rsidRDefault="00F73A9B" w:rsidP="00D10306">
            <w:pPr>
              <w:spacing w:after="0"/>
              <w:rPr>
                <w:rFonts w:asciiTheme="minorHAnsi" w:hAnsiTheme="minorHAnsi" w:cstheme="minorHAnsi"/>
                <w:sz w:val="18"/>
                <w:szCs w:val="18"/>
              </w:rPr>
            </w:pPr>
            <w:r w:rsidRPr="005B3134">
              <w:rPr>
                <w:rFonts w:asciiTheme="minorHAnsi" w:hAnsiTheme="minorHAnsi" w:cstheme="minorHAnsi"/>
                <w:sz w:val="18"/>
                <w:szCs w:val="18"/>
              </w:rPr>
              <w:t>20 : Acceso desde las regiones para proyección internacional</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Externo</w:t>
            </w:r>
          </w:p>
        </w:tc>
        <w:tc>
          <w:tcPr>
            <w:tcW w:w="0" w:type="auto"/>
          </w:tcPr>
          <w:p w:rsidR="00F73A9B" w:rsidRPr="005B3134" w:rsidRDefault="00F73A9B" w:rsidP="00D10306">
            <w:pPr>
              <w:spacing w:after="0"/>
              <w:jc w:val="center"/>
              <w:rPr>
                <w:rFonts w:asciiTheme="minorHAnsi" w:hAnsiTheme="minorHAnsi" w:cstheme="minorHAnsi"/>
                <w:sz w:val="18"/>
                <w:szCs w:val="18"/>
              </w:rPr>
            </w:pPr>
            <w:r w:rsidRPr="005B3134">
              <w:rPr>
                <w:rFonts w:asciiTheme="minorHAnsi" w:hAnsiTheme="minorHAnsi" w:cstheme="minorHAnsi"/>
                <w:sz w:val="18"/>
                <w:szCs w:val="18"/>
              </w:rPr>
              <w:t xml:space="preserve">Generar oportunidades a condición que </w:t>
            </w:r>
            <w:r w:rsidRPr="005B3134">
              <w:rPr>
                <w:rFonts w:asciiTheme="minorHAnsi" w:hAnsiTheme="minorHAnsi" w:cstheme="minorHAnsi"/>
                <w:sz w:val="18"/>
                <w:szCs w:val="18"/>
              </w:rPr>
              <w:sym w:font="Wingdings" w:char="F0E0"/>
            </w:r>
          </w:p>
        </w:tc>
        <w:tc>
          <w:tcPr>
            <w:tcW w:w="0" w:type="auto"/>
            <w:vMerge/>
          </w:tcPr>
          <w:p w:rsidR="00F73A9B" w:rsidRPr="005B3134" w:rsidRDefault="00F73A9B" w:rsidP="00D10306">
            <w:pPr>
              <w:spacing w:after="0"/>
              <w:jc w:val="center"/>
              <w:rPr>
                <w:rFonts w:asciiTheme="minorHAnsi" w:hAnsiTheme="minorHAnsi" w:cstheme="minorHAnsi"/>
                <w:sz w:val="18"/>
                <w:szCs w:val="18"/>
              </w:rPr>
            </w:pPr>
          </w:p>
        </w:tc>
      </w:tr>
    </w:tbl>
    <w:p w:rsidR="00F73A9B" w:rsidRPr="005B3134" w:rsidRDefault="00F73A9B" w:rsidP="00F73A9B">
      <w:pPr>
        <w:rPr>
          <w:rFonts w:asciiTheme="minorHAnsi" w:hAnsiTheme="minorHAnsi" w:cstheme="minorHAnsi"/>
        </w:rPr>
      </w:pPr>
    </w:p>
    <w:p w:rsidR="00F73A9B" w:rsidRPr="005B3134" w:rsidRDefault="00F73A9B" w:rsidP="00F73A9B">
      <w:pPr>
        <w:rPr>
          <w:rFonts w:asciiTheme="minorHAnsi" w:hAnsiTheme="minorHAnsi" w:cstheme="minorHAnsi"/>
          <w:b/>
          <w:bCs/>
        </w:rPr>
      </w:pPr>
      <w:r w:rsidRPr="005B3134">
        <w:rPr>
          <w:rFonts w:asciiTheme="minorHAnsi" w:hAnsiTheme="minorHAnsi" w:cstheme="minorHAnsi"/>
          <w:b/>
          <w:bCs/>
        </w:rPr>
        <w:br w:type="page"/>
      </w: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b/>
          <w:bCs/>
          <w:sz w:val="24"/>
          <w:szCs w:val="24"/>
        </w:rPr>
        <w:lastRenderedPageBreak/>
        <w:t>Sector 4: Variables fuertes, pero muy autónomas. Contextuales. No determinantes para provocar un cambio de las variables de resultado</w:t>
      </w:r>
      <w:r w:rsidRPr="005B3134">
        <w:rPr>
          <w:rFonts w:asciiTheme="minorHAnsi" w:hAnsiTheme="minorHAnsi" w:cstheme="minorHAnsi"/>
          <w:sz w:val="24"/>
          <w:szCs w:val="24"/>
        </w:rPr>
        <w:t xml:space="preserve"> (sector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4"/>
      </w:tblGrid>
      <w:tr w:rsidR="005B3134" w:rsidRPr="005B3134" w:rsidTr="00D10306">
        <w:trPr>
          <w:jc w:val="center"/>
        </w:trPr>
        <w:tc>
          <w:tcPr>
            <w:tcW w:w="0" w:type="auto"/>
            <w:shd w:val="clear" w:color="auto" w:fill="BFBFBF"/>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t>Variable</w:t>
            </w:r>
          </w:p>
        </w:tc>
      </w:tr>
      <w:tr w:rsidR="005B3134" w:rsidRPr="005B3134" w:rsidTr="00D10306">
        <w:trPr>
          <w:trHeight w:val="232"/>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 : Ausencia de espectáculos y oferta cultural de calidad en el país</w:t>
            </w:r>
          </w:p>
        </w:tc>
      </w:tr>
      <w:tr w:rsidR="00F73A9B"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15: Promoción de clínicas y residencias en el ámbito internacional para el arte y la cultura.</w:t>
            </w:r>
          </w:p>
        </w:tc>
      </w:tr>
    </w:tbl>
    <w:p w:rsidR="00F73A9B" w:rsidRPr="005B3134" w:rsidRDefault="00F73A9B" w:rsidP="00F73A9B">
      <w:pPr>
        <w:rPr>
          <w:rFonts w:asciiTheme="minorHAnsi" w:hAnsiTheme="minorHAnsi" w:cstheme="minorHAnsi"/>
        </w:rPr>
      </w:pPr>
    </w:p>
    <w:p w:rsidR="00F73A9B" w:rsidRPr="005B3134" w:rsidRDefault="00F73A9B" w:rsidP="00F73A9B">
      <w:pPr>
        <w:rPr>
          <w:rFonts w:asciiTheme="minorHAnsi" w:hAnsiTheme="minorHAnsi" w:cstheme="minorHAnsi"/>
          <w:b/>
          <w:bCs/>
          <w:sz w:val="24"/>
          <w:szCs w:val="24"/>
        </w:rPr>
      </w:pPr>
      <w:r w:rsidRPr="005B3134">
        <w:rPr>
          <w:rFonts w:asciiTheme="minorHAnsi" w:hAnsiTheme="minorHAnsi" w:cstheme="minorHAnsi"/>
          <w:b/>
          <w:bCs/>
          <w:sz w:val="24"/>
          <w:szCs w:val="24"/>
        </w:rPr>
        <w:t>Sector 5: Variables  medianamente motrices y medianamente dependientes, en parte contextuales, con alto grado de autonomía, de efectos inciertos: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B3134" w:rsidRPr="005B3134" w:rsidTr="00D10306">
        <w:trPr>
          <w:jc w:val="center"/>
        </w:trPr>
        <w:tc>
          <w:tcPr>
            <w:tcW w:w="0" w:type="auto"/>
            <w:shd w:val="clear" w:color="auto" w:fill="BFBFBF"/>
          </w:tcPr>
          <w:p w:rsidR="00F73A9B" w:rsidRPr="005B3134" w:rsidRDefault="00F73A9B" w:rsidP="00D10306">
            <w:pPr>
              <w:spacing w:after="0"/>
              <w:jc w:val="center"/>
              <w:rPr>
                <w:rFonts w:asciiTheme="minorHAnsi" w:hAnsiTheme="minorHAnsi" w:cstheme="minorHAnsi"/>
                <w:b/>
                <w:bCs/>
                <w:sz w:val="20"/>
                <w:szCs w:val="20"/>
              </w:rPr>
            </w:pPr>
            <w:r w:rsidRPr="005B3134">
              <w:rPr>
                <w:rFonts w:asciiTheme="minorHAnsi" w:hAnsiTheme="minorHAnsi" w:cstheme="minorHAnsi"/>
                <w:b/>
                <w:bCs/>
                <w:sz w:val="20"/>
                <w:szCs w:val="20"/>
              </w:rPr>
              <w:t>Variable</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9 : Fortalecimiento de la imagen país</w:t>
            </w:r>
          </w:p>
        </w:tc>
      </w:tr>
      <w:tr w:rsidR="005B3134"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21 : Conocimiento y difusión de redes de chilenos en el extranjero que instalan bienes de cultura y arte</w:t>
            </w:r>
          </w:p>
        </w:tc>
      </w:tr>
      <w:tr w:rsidR="00F73A9B" w:rsidRPr="005B3134" w:rsidTr="00D10306">
        <w:trPr>
          <w:jc w:val="center"/>
        </w:trPr>
        <w:tc>
          <w:tcPr>
            <w:tcW w:w="0" w:type="auto"/>
          </w:tcPr>
          <w:p w:rsidR="00F73A9B" w:rsidRPr="005B3134" w:rsidRDefault="00F73A9B" w:rsidP="00D10306">
            <w:pPr>
              <w:spacing w:after="0"/>
              <w:rPr>
                <w:rFonts w:asciiTheme="minorHAnsi" w:hAnsiTheme="minorHAnsi" w:cstheme="minorHAnsi"/>
                <w:sz w:val="20"/>
                <w:szCs w:val="20"/>
              </w:rPr>
            </w:pPr>
            <w:r w:rsidRPr="005B3134">
              <w:rPr>
                <w:rFonts w:asciiTheme="minorHAnsi" w:hAnsiTheme="minorHAnsi" w:cstheme="minorHAnsi"/>
                <w:sz w:val="20"/>
                <w:szCs w:val="20"/>
              </w:rPr>
              <w:t>10: Reconocimiento de procesos económicos que se generan desde la cultura a nivel mundial.</w:t>
            </w:r>
          </w:p>
        </w:tc>
      </w:tr>
    </w:tbl>
    <w:p w:rsidR="00F73A9B" w:rsidRPr="005B3134" w:rsidRDefault="00F73A9B" w:rsidP="00F73A9B">
      <w:pPr>
        <w:rPr>
          <w:rFonts w:asciiTheme="minorHAnsi" w:hAnsiTheme="minorHAnsi" w:cstheme="minorHAnsi"/>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b/>
          <w:sz w:val="24"/>
          <w:szCs w:val="24"/>
        </w:rPr>
        <w:t>Otro gráfico a modo de ilustración:</w:t>
      </w:r>
    </w:p>
    <w:p w:rsidR="00F73A9B" w:rsidRPr="005B3134" w:rsidRDefault="00F73A9B" w:rsidP="00F73A9B">
      <w:pPr>
        <w:rPr>
          <w:rFonts w:asciiTheme="minorHAnsi" w:hAnsiTheme="minorHAnsi" w:cstheme="minorHAnsi"/>
          <w:b/>
          <w:sz w:val="24"/>
          <w:szCs w:val="24"/>
        </w:rPr>
      </w:pPr>
      <w:r w:rsidRPr="005B3134">
        <w:rPr>
          <w:rFonts w:asciiTheme="minorHAnsi" w:hAnsiTheme="minorHAnsi" w:cstheme="minorHAnsi"/>
          <w:b/>
          <w:sz w:val="24"/>
          <w:szCs w:val="24"/>
        </w:rPr>
        <w:t>Eje Arte – Gestión Cultural</w:t>
      </w:r>
    </w:p>
    <w:p w:rsidR="00F73A9B" w:rsidRPr="005B3134" w:rsidRDefault="00F73A9B" w:rsidP="00F73A9B">
      <w:pPr>
        <w:jc w:val="center"/>
        <w:rPr>
          <w:rFonts w:asciiTheme="minorHAnsi" w:hAnsiTheme="minorHAnsi" w:cstheme="minorHAnsi"/>
        </w:rPr>
      </w:pPr>
      <w:r w:rsidRPr="005B3134">
        <w:rPr>
          <w:rFonts w:asciiTheme="minorHAnsi" w:hAnsiTheme="minorHAnsi" w:cstheme="minorHAnsi"/>
          <w:noProof/>
        </w:rPr>
        <w:drawing>
          <wp:inline distT="0" distB="0" distL="0" distR="0" wp14:anchorId="21D5E96A" wp14:editId="26683AC3">
            <wp:extent cx="4824248" cy="3360893"/>
            <wp:effectExtent l="0" t="0" r="0" b="0"/>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22031" cy="3359349"/>
                    </a:xfrm>
                    <a:prstGeom prst="rect">
                      <a:avLst/>
                    </a:prstGeom>
                    <a:noFill/>
                    <a:ln>
                      <a:noFill/>
                    </a:ln>
                  </pic:spPr>
                </pic:pic>
              </a:graphicData>
            </a:graphic>
          </wp:inline>
        </w:drawing>
      </w:r>
    </w:p>
    <w:p w:rsidR="00F73A9B" w:rsidRPr="005B3134" w:rsidRDefault="00F73A9B" w:rsidP="00F73A9B">
      <w:pPr>
        <w:rPr>
          <w:rFonts w:asciiTheme="minorHAnsi" w:hAnsiTheme="minorHAnsi" w:cstheme="minorHAnsi"/>
          <w:caps/>
          <w:spacing w:val="20"/>
        </w:rPr>
      </w:pPr>
      <w:r w:rsidRPr="005B3134">
        <w:rPr>
          <w:rFonts w:asciiTheme="minorHAnsi" w:hAnsiTheme="minorHAnsi" w:cstheme="minorHAnsi"/>
        </w:rPr>
        <w:br w:type="page"/>
      </w:r>
    </w:p>
    <w:p w:rsidR="00F73A9B" w:rsidRPr="005B3134" w:rsidRDefault="00F73A9B" w:rsidP="007B4D1A">
      <w:pPr>
        <w:pStyle w:val="Ttulo2"/>
        <w:ind w:left="708" w:hanging="708"/>
        <w:jc w:val="left"/>
        <w:rPr>
          <w:b/>
          <w:color w:val="auto"/>
          <w:lang w:eastAsia="es-ES"/>
        </w:rPr>
      </w:pPr>
      <w:r w:rsidRPr="005B3134">
        <w:rPr>
          <w:b/>
          <w:color w:val="auto"/>
          <w:lang w:eastAsia="es-ES"/>
        </w:rPr>
        <w:lastRenderedPageBreak/>
        <w:t xml:space="preserve">3.3. </w:t>
      </w:r>
      <w:r w:rsidRPr="005B3134">
        <w:rPr>
          <w:b/>
          <w:color w:val="auto"/>
          <w:lang w:eastAsia="es-ES"/>
        </w:rPr>
        <w:tab/>
        <w:t xml:space="preserve"> INCORPORACIÓN  DE LA INFORMACION LEVANTADA EN LA CONSULTA  CIUDADANA VIA WEB</w:t>
      </w:r>
    </w:p>
    <w:p w:rsidR="00F73A9B" w:rsidRPr="005B3134" w:rsidRDefault="00F73A9B" w:rsidP="00F73A9B">
      <w:pPr>
        <w:spacing w:after="0"/>
        <w:jc w:val="both"/>
        <w:rPr>
          <w:rFonts w:asciiTheme="minorHAnsi" w:hAnsiTheme="minorHAnsi" w:cstheme="minorHAnsi"/>
          <w:lang w:val="es-ES" w:eastAsia="fr-FR"/>
        </w:rPr>
      </w:pPr>
    </w:p>
    <w:p w:rsidR="00F73A9B" w:rsidRPr="005B3134" w:rsidRDefault="00F73A9B" w:rsidP="00F73A9B">
      <w:pPr>
        <w:spacing w:after="0"/>
        <w:jc w:val="both"/>
        <w:rPr>
          <w:rFonts w:asciiTheme="minorHAnsi" w:hAnsiTheme="minorHAnsi" w:cstheme="minorHAnsi"/>
          <w:sz w:val="24"/>
          <w:szCs w:val="24"/>
          <w:lang w:val="es-ES" w:eastAsia="fr-FR"/>
        </w:rPr>
      </w:pPr>
      <w:r w:rsidRPr="005B3134">
        <w:rPr>
          <w:rFonts w:asciiTheme="minorHAnsi" w:hAnsiTheme="minorHAnsi" w:cstheme="minorHAnsi"/>
          <w:sz w:val="24"/>
          <w:szCs w:val="24"/>
          <w:lang w:val="es-ES" w:eastAsia="fr-FR"/>
        </w:rPr>
        <w:t>En el marco del proceso de formulación de la política cultural 2011-2016</w:t>
      </w:r>
      <w:r w:rsidR="00574A5B" w:rsidRPr="005B3134">
        <w:rPr>
          <w:rFonts w:asciiTheme="minorHAnsi" w:hAnsiTheme="minorHAnsi" w:cstheme="minorHAnsi"/>
          <w:sz w:val="24"/>
          <w:szCs w:val="24"/>
          <w:lang w:val="es-ES" w:eastAsia="fr-FR"/>
        </w:rPr>
        <w:t xml:space="preserve"> y en forma inédita,</w:t>
      </w:r>
      <w:r w:rsidRPr="005B3134">
        <w:rPr>
          <w:rFonts w:asciiTheme="minorHAnsi" w:hAnsiTheme="minorHAnsi" w:cstheme="minorHAnsi"/>
          <w:sz w:val="24"/>
          <w:szCs w:val="24"/>
          <w:lang w:val="es-ES" w:eastAsia="fr-FR"/>
        </w:rPr>
        <w:t xml:space="preserve"> se llevó a cabo la primera Consulta Nacional de Políticas Culturales en el portal web del Consejo Nacional de la Cultura</w:t>
      </w:r>
      <w:r w:rsidR="00C22A86" w:rsidRPr="005B3134">
        <w:rPr>
          <w:rFonts w:asciiTheme="minorHAnsi" w:hAnsiTheme="minorHAnsi" w:cstheme="minorHAnsi"/>
          <w:sz w:val="24"/>
          <w:szCs w:val="24"/>
          <w:lang w:val="es-ES" w:eastAsia="fr-FR"/>
        </w:rPr>
        <w:t>,</w:t>
      </w:r>
      <w:r w:rsidRPr="005B3134">
        <w:rPr>
          <w:rFonts w:asciiTheme="minorHAnsi" w:hAnsiTheme="minorHAnsi" w:cstheme="minorHAnsi"/>
          <w:sz w:val="24"/>
          <w:szCs w:val="24"/>
          <w:lang w:val="es-ES" w:eastAsia="fr-FR"/>
        </w:rPr>
        <w:t xml:space="preserve"> desde el 14 hasta el 27 de febrero de 2011. Dicha consulta tuvo como objetivo de considerar la opinión de todas aquellas personas que libre y espontáneamente quisieron ser parte, a través de su opinión, de este importante proceso. </w:t>
      </w:r>
    </w:p>
    <w:p w:rsidR="00F73A9B" w:rsidRPr="005B3134" w:rsidRDefault="00F73A9B" w:rsidP="00F73A9B">
      <w:pPr>
        <w:spacing w:after="0"/>
        <w:ind w:firstLine="567"/>
        <w:jc w:val="both"/>
        <w:rPr>
          <w:rFonts w:asciiTheme="minorHAnsi" w:hAnsiTheme="minorHAnsi" w:cstheme="minorHAnsi"/>
          <w:sz w:val="24"/>
          <w:szCs w:val="24"/>
          <w:lang w:val="es-ES" w:eastAsia="fr-FR"/>
        </w:rPr>
      </w:pPr>
    </w:p>
    <w:p w:rsidR="00F73A9B" w:rsidRPr="005B3134" w:rsidRDefault="00F73A9B" w:rsidP="00F73A9B">
      <w:pPr>
        <w:spacing w:after="0"/>
        <w:jc w:val="both"/>
        <w:rPr>
          <w:rFonts w:asciiTheme="minorHAnsi" w:hAnsiTheme="minorHAnsi" w:cstheme="minorHAnsi"/>
          <w:sz w:val="24"/>
          <w:szCs w:val="24"/>
          <w:lang w:val="es-ES" w:eastAsia="fr-FR"/>
        </w:rPr>
      </w:pPr>
      <w:r w:rsidRPr="005B3134">
        <w:rPr>
          <w:rFonts w:asciiTheme="minorHAnsi" w:hAnsiTheme="minorHAnsi" w:cstheme="minorHAnsi"/>
          <w:sz w:val="24"/>
          <w:szCs w:val="24"/>
          <w:lang w:val="es-ES" w:eastAsia="fr-FR"/>
        </w:rPr>
        <w:t>El cuestionario utilizado fue construido tomando en cuenta las diversas instancias deliberativas previas que forman parte del proceso de diseño de las nuevas políticas culturales. De este modo, los ítems que conforman el instrumento de la consulta recogen las discusiones y propuestas desarrolladas durante las Convenciones Zonales, la VII Convención Nacional de Cultura y los grupos focales de agentes culturales calificados. Las propuestas se encuentran en directa relación con los ejes de acción del Consejo Nacional de la Cultura y las Artes: Patrimonio Cultural, Participación Ciudadana y Artes. Finalmente, se sometieron dichas propuestas al escrutinio y valoración de la ciudadanía consultada, la que manifestó su nivel de interés en cada una de ellas. Se realizó una selección de las diez propuestas con un mayor interés de la ciudadanía consultada, las que fueron incorporadas al proceso de análisis de prospectiva.</w:t>
      </w:r>
    </w:p>
    <w:p w:rsidR="00F73A9B" w:rsidRPr="005B3134" w:rsidRDefault="00F73A9B" w:rsidP="00F73A9B">
      <w:pPr>
        <w:spacing w:after="0"/>
        <w:ind w:firstLine="567"/>
        <w:jc w:val="both"/>
        <w:rPr>
          <w:rFonts w:asciiTheme="minorHAnsi" w:hAnsiTheme="minorHAnsi" w:cstheme="minorHAnsi"/>
          <w:sz w:val="24"/>
          <w:szCs w:val="24"/>
          <w:lang w:val="es-ES" w:eastAsia="fr-FR"/>
        </w:rPr>
      </w:pPr>
    </w:p>
    <w:p w:rsidR="00F73A9B" w:rsidRPr="005B3134" w:rsidRDefault="00F73A9B" w:rsidP="00F73A9B">
      <w:pPr>
        <w:spacing w:after="0"/>
        <w:jc w:val="both"/>
        <w:rPr>
          <w:rFonts w:asciiTheme="minorHAnsi" w:hAnsiTheme="minorHAnsi" w:cstheme="minorHAnsi"/>
          <w:sz w:val="24"/>
          <w:szCs w:val="24"/>
          <w:lang w:val="es-ES" w:eastAsia="fr-FR"/>
        </w:rPr>
      </w:pPr>
      <w:r w:rsidRPr="005B3134">
        <w:rPr>
          <w:rFonts w:asciiTheme="minorHAnsi" w:hAnsiTheme="minorHAnsi" w:cstheme="minorHAnsi"/>
          <w:sz w:val="24"/>
          <w:szCs w:val="24"/>
          <w:lang w:val="es-ES" w:eastAsia="fr-FR"/>
        </w:rPr>
        <w:t>A los resultados de dicha consulta, se le</w:t>
      </w:r>
      <w:r w:rsidR="00C22A86" w:rsidRPr="005B3134">
        <w:rPr>
          <w:rFonts w:asciiTheme="minorHAnsi" w:hAnsiTheme="minorHAnsi" w:cstheme="minorHAnsi"/>
          <w:sz w:val="24"/>
          <w:szCs w:val="24"/>
          <w:lang w:val="es-ES" w:eastAsia="fr-FR"/>
        </w:rPr>
        <w:t>s</w:t>
      </w:r>
      <w:r w:rsidRPr="005B3134">
        <w:rPr>
          <w:rFonts w:asciiTheme="minorHAnsi" w:hAnsiTheme="minorHAnsi" w:cstheme="minorHAnsi"/>
          <w:sz w:val="24"/>
          <w:szCs w:val="24"/>
          <w:lang w:val="es-ES" w:eastAsia="fr-FR"/>
        </w:rPr>
        <w:t xml:space="preserve"> aplico el método MICMAC. En efecto, al listado de variables más influyentes (objetivos de la política cultural) se le sumaron las 10 principales valoraciones realizadas vía web a las personas.  Lo anterior</w:t>
      </w:r>
      <w:r w:rsidR="00C22A86" w:rsidRPr="005B3134">
        <w:rPr>
          <w:rFonts w:asciiTheme="minorHAnsi" w:hAnsiTheme="minorHAnsi" w:cstheme="minorHAnsi"/>
          <w:sz w:val="24"/>
          <w:szCs w:val="24"/>
          <w:lang w:val="es-ES" w:eastAsia="fr-FR"/>
        </w:rPr>
        <w:t>,</w:t>
      </w:r>
      <w:r w:rsidRPr="005B3134">
        <w:rPr>
          <w:rFonts w:asciiTheme="minorHAnsi" w:hAnsiTheme="minorHAnsi" w:cstheme="minorHAnsi"/>
          <w:sz w:val="24"/>
          <w:szCs w:val="24"/>
          <w:lang w:val="es-ES" w:eastAsia="fr-FR"/>
        </w:rPr>
        <w:t xml:space="preserve"> para dar respuesta a la pregunta ¿están contenidas en los principales fines, la opinión de la ciudadanía?¿Cuál es el grado de influencia y dependencia que presentan las variables señaladas</w:t>
      </w:r>
      <w:proofErr w:type="gramStart"/>
      <w:r w:rsidRPr="005B3134">
        <w:rPr>
          <w:rFonts w:asciiTheme="minorHAnsi" w:hAnsiTheme="minorHAnsi" w:cstheme="minorHAnsi"/>
          <w:sz w:val="24"/>
          <w:szCs w:val="24"/>
          <w:lang w:val="es-ES" w:eastAsia="fr-FR"/>
        </w:rPr>
        <w:t>?.</w:t>
      </w:r>
      <w:proofErr w:type="gramEnd"/>
    </w:p>
    <w:p w:rsidR="00F73A9B" w:rsidRPr="005B3134" w:rsidRDefault="00F73A9B" w:rsidP="00F73A9B">
      <w:pPr>
        <w:spacing w:after="0"/>
        <w:jc w:val="both"/>
        <w:rPr>
          <w:rFonts w:asciiTheme="minorHAnsi" w:hAnsiTheme="minorHAnsi" w:cstheme="minorHAnsi"/>
          <w:sz w:val="24"/>
          <w:szCs w:val="24"/>
          <w:lang w:val="es-ES" w:eastAsia="fr-FR"/>
        </w:rPr>
      </w:pPr>
    </w:p>
    <w:p w:rsidR="00F73A9B" w:rsidRPr="005B3134" w:rsidRDefault="00F73A9B" w:rsidP="00F73A9B">
      <w:pPr>
        <w:autoSpaceDE w:val="0"/>
        <w:autoSpaceDN w:val="0"/>
        <w:adjustRightInd w:val="0"/>
        <w:spacing w:after="0"/>
        <w:jc w:val="both"/>
        <w:rPr>
          <w:rFonts w:asciiTheme="minorHAnsi" w:hAnsiTheme="minorHAnsi" w:cstheme="minorHAnsi"/>
          <w:sz w:val="24"/>
          <w:szCs w:val="24"/>
          <w:lang w:val="fr-FR" w:eastAsia="fr-FR"/>
        </w:rPr>
      </w:pPr>
      <w:r w:rsidRPr="005B3134">
        <w:rPr>
          <w:rFonts w:asciiTheme="minorHAnsi" w:hAnsiTheme="minorHAnsi" w:cstheme="minorHAnsi"/>
          <w:sz w:val="24"/>
          <w:szCs w:val="24"/>
        </w:rPr>
        <w:t>Estos diez temas, analiza</w:t>
      </w:r>
      <w:r w:rsidR="00C22A86" w:rsidRPr="005B3134">
        <w:rPr>
          <w:rFonts w:asciiTheme="minorHAnsi" w:hAnsiTheme="minorHAnsi" w:cstheme="minorHAnsi"/>
          <w:sz w:val="24"/>
          <w:szCs w:val="24"/>
        </w:rPr>
        <w:t xml:space="preserve">dos con el método prospectivo, </w:t>
      </w:r>
      <w:r w:rsidRPr="005B3134">
        <w:rPr>
          <w:rFonts w:asciiTheme="minorHAnsi" w:hAnsiTheme="minorHAnsi" w:cstheme="minorHAnsi"/>
          <w:sz w:val="24"/>
          <w:szCs w:val="24"/>
        </w:rPr>
        <w:t>permitieron descubrir su estructura interna y sistémica de influencias y dependencias (causas y efectos, objetivos e impactos). Para ello, se observó la serie de influencias entre un tema y otro, considerados como variables, y, como en las diversas fases anteriores de este proceso de elaboración de las políticas culturales 2011-2016, se sometió la matriz inicial resultante a una multiplicación matricial</w:t>
      </w:r>
      <w:r w:rsidR="00C22A86" w:rsidRPr="005B3134">
        <w:rPr>
          <w:rFonts w:asciiTheme="minorHAnsi" w:hAnsiTheme="minorHAnsi" w:cstheme="minorHAnsi"/>
          <w:sz w:val="24"/>
          <w:szCs w:val="24"/>
        </w:rPr>
        <w:t>,</w:t>
      </w:r>
      <w:r w:rsidRPr="005B3134">
        <w:rPr>
          <w:rFonts w:asciiTheme="minorHAnsi" w:hAnsiTheme="minorHAnsi" w:cstheme="minorHAnsi"/>
          <w:sz w:val="24"/>
          <w:szCs w:val="24"/>
        </w:rPr>
        <w:t xml:space="preserve"> que permite evidenciar relaciones implícitas entre las variables y dejar a la vista aquellas variables claves que deberían tener un rol protagónico para el logro de las políticas. </w:t>
      </w:r>
      <w:r w:rsidRPr="005B3134">
        <w:rPr>
          <w:rFonts w:asciiTheme="minorHAnsi" w:hAnsiTheme="minorHAnsi" w:cstheme="minorHAnsi"/>
          <w:sz w:val="24"/>
          <w:szCs w:val="24"/>
          <w:lang w:eastAsia="fr-FR"/>
        </w:rPr>
        <w:t>Los diez temas prioritarios de la Consulta Nacional, según ranking de sus resultados son los que se han ordenado en la tabla</w:t>
      </w:r>
      <w:r w:rsidRPr="005B3134">
        <w:rPr>
          <w:rFonts w:asciiTheme="minorHAnsi" w:hAnsiTheme="minorHAnsi" w:cstheme="minorHAnsi"/>
          <w:sz w:val="24"/>
          <w:szCs w:val="24"/>
          <w:lang w:val="fr-FR" w:eastAsia="fr-FR"/>
        </w:rPr>
        <w:t xml:space="preserve"> </w:t>
      </w:r>
      <w:proofErr w:type="spellStart"/>
      <w:r w:rsidRPr="005B3134">
        <w:rPr>
          <w:rFonts w:asciiTheme="minorHAnsi" w:hAnsiTheme="minorHAnsi" w:cstheme="minorHAnsi"/>
          <w:sz w:val="24"/>
          <w:szCs w:val="24"/>
          <w:lang w:val="fr-FR" w:eastAsia="fr-FR"/>
        </w:rPr>
        <w:t>siguiente</w:t>
      </w:r>
      <w:proofErr w:type="spellEnd"/>
      <w:r w:rsidRPr="005B3134">
        <w:rPr>
          <w:rFonts w:asciiTheme="minorHAnsi" w:hAnsiTheme="minorHAnsi" w:cstheme="minorHAnsi"/>
          <w:sz w:val="24"/>
          <w:szCs w:val="24"/>
          <w:lang w:val="fr-FR" w:eastAsia="fr-FR"/>
        </w:rPr>
        <w:t xml:space="preserve">: </w:t>
      </w:r>
    </w:p>
    <w:p w:rsidR="00C22A86" w:rsidRPr="005B3134" w:rsidRDefault="00C22A86" w:rsidP="00F73A9B">
      <w:pPr>
        <w:autoSpaceDE w:val="0"/>
        <w:autoSpaceDN w:val="0"/>
        <w:adjustRightInd w:val="0"/>
        <w:spacing w:after="0"/>
        <w:jc w:val="both"/>
        <w:rPr>
          <w:rFonts w:asciiTheme="minorHAnsi" w:hAnsiTheme="minorHAnsi" w:cstheme="minorHAnsi"/>
          <w:sz w:val="24"/>
          <w:szCs w:val="24"/>
          <w:lang w:val="fr-FR" w:eastAsia="fr-FR"/>
        </w:rPr>
      </w:pPr>
    </w:p>
    <w:p w:rsidR="00C22A86" w:rsidRPr="005B3134" w:rsidRDefault="00C22A86" w:rsidP="00F73A9B">
      <w:pPr>
        <w:autoSpaceDE w:val="0"/>
        <w:autoSpaceDN w:val="0"/>
        <w:adjustRightInd w:val="0"/>
        <w:spacing w:after="0"/>
        <w:jc w:val="both"/>
        <w:rPr>
          <w:rFonts w:asciiTheme="minorHAnsi" w:hAnsiTheme="minorHAnsi" w:cstheme="minorHAnsi"/>
          <w:sz w:val="24"/>
          <w:szCs w:val="24"/>
          <w:lang w:val="fr-FR" w:eastAsia="fr-FR"/>
        </w:rPr>
      </w:pPr>
    </w:p>
    <w:p w:rsidR="00C22A86" w:rsidRPr="005B3134" w:rsidRDefault="00C22A86" w:rsidP="00F73A9B">
      <w:pPr>
        <w:autoSpaceDE w:val="0"/>
        <w:autoSpaceDN w:val="0"/>
        <w:adjustRightInd w:val="0"/>
        <w:spacing w:after="0"/>
        <w:jc w:val="both"/>
        <w:rPr>
          <w:rFonts w:asciiTheme="minorHAnsi" w:hAnsiTheme="minorHAnsi" w:cstheme="minorHAnsi"/>
          <w:sz w:val="24"/>
          <w:szCs w:val="24"/>
          <w:lang w:val="fr-FR" w:eastAsia="fr-FR"/>
        </w:rPr>
      </w:pPr>
    </w:p>
    <w:p w:rsidR="00C22A86" w:rsidRPr="005B3134" w:rsidRDefault="00C22A86" w:rsidP="00F73A9B">
      <w:pPr>
        <w:autoSpaceDE w:val="0"/>
        <w:autoSpaceDN w:val="0"/>
        <w:adjustRightInd w:val="0"/>
        <w:spacing w:after="0"/>
        <w:jc w:val="both"/>
        <w:rPr>
          <w:rFonts w:asciiTheme="minorHAnsi" w:hAnsiTheme="minorHAnsi" w:cstheme="minorHAnsi"/>
          <w:sz w:val="24"/>
          <w:szCs w:val="24"/>
          <w:lang w:val="fr-FR" w:eastAsia="fr-FR"/>
        </w:rPr>
      </w:pPr>
    </w:p>
    <w:tbl>
      <w:tblPr>
        <w:tblW w:w="9072" w:type="dxa"/>
        <w:tblInd w:w="70" w:type="dxa"/>
        <w:tblLayout w:type="fixed"/>
        <w:tblCellMar>
          <w:left w:w="70" w:type="dxa"/>
          <w:right w:w="70" w:type="dxa"/>
        </w:tblCellMar>
        <w:tblLook w:val="00A0" w:firstRow="1" w:lastRow="0" w:firstColumn="1" w:lastColumn="0" w:noHBand="0" w:noVBand="0"/>
      </w:tblPr>
      <w:tblGrid>
        <w:gridCol w:w="709"/>
        <w:gridCol w:w="992"/>
        <w:gridCol w:w="6275"/>
        <w:gridCol w:w="1096"/>
      </w:tblGrid>
      <w:tr w:rsidR="005B3134" w:rsidRPr="005B3134" w:rsidTr="00D10306">
        <w:trPr>
          <w:trHeight w:val="20"/>
        </w:trPr>
        <w:tc>
          <w:tcPr>
            <w:tcW w:w="709" w:type="dxa"/>
            <w:tcBorders>
              <w:top w:val="single" w:sz="8" w:space="0" w:color="auto"/>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b/>
                <w:bCs/>
                <w:sz w:val="16"/>
                <w:szCs w:val="16"/>
                <w:lang w:eastAsia="es-ES"/>
              </w:rPr>
            </w:pPr>
            <w:r w:rsidRPr="005B3134">
              <w:rPr>
                <w:rFonts w:asciiTheme="minorHAnsi" w:hAnsiTheme="minorHAnsi" w:cstheme="minorHAnsi"/>
                <w:sz w:val="24"/>
                <w:szCs w:val="24"/>
                <w:lang w:val="fr-FR" w:eastAsia="fr-FR"/>
              </w:rPr>
              <w:br w:type="page"/>
            </w:r>
            <w:r w:rsidRPr="005B3134">
              <w:rPr>
                <w:rFonts w:asciiTheme="minorHAnsi" w:hAnsiTheme="minorHAnsi" w:cstheme="minorHAnsi"/>
                <w:sz w:val="17"/>
                <w:szCs w:val="17"/>
              </w:rPr>
              <w:br w:type="page"/>
              <w:t>Ranking</w:t>
            </w:r>
          </w:p>
        </w:tc>
        <w:tc>
          <w:tcPr>
            <w:tcW w:w="992" w:type="dxa"/>
            <w:tcBorders>
              <w:top w:val="single" w:sz="8" w:space="0" w:color="auto"/>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b/>
                <w:bCs/>
                <w:sz w:val="16"/>
                <w:szCs w:val="16"/>
                <w:lang w:eastAsia="es-ES"/>
              </w:rPr>
            </w:pPr>
            <w:r w:rsidRPr="005B3134">
              <w:rPr>
                <w:rFonts w:asciiTheme="minorHAnsi" w:hAnsiTheme="minorHAnsi" w:cstheme="minorHAnsi"/>
                <w:b/>
                <w:bCs/>
                <w:sz w:val="16"/>
                <w:szCs w:val="16"/>
                <w:lang w:eastAsia="es-ES"/>
              </w:rPr>
              <w:t xml:space="preserve">N° </w:t>
            </w:r>
          </w:p>
        </w:tc>
        <w:tc>
          <w:tcPr>
            <w:tcW w:w="6275" w:type="dxa"/>
            <w:tcBorders>
              <w:top w:val="single" w:sz="8" w:space="0" w:color="auto"/>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b/>
                <w:bCs/>
                <w:sz w:val="16"/>
                <w:szCs w:val="16"/>
                <w:lang w:eastAsia="es-ES"/>
              </w:rPr>
            </w:pPr>
            <w:r w:rsidRPr="005B3134">
              <w:rPr>
                <w:rFonts w:asciiTheme="minorHAnsi" w:hAnsiTheme="minorHAnsi" w:cstheme="minorHAnsi"/>
                <w:b/>
                <w:bCs/>
                <w:sz w:val="16"/>
                <w:szCs w:val="16"/>
                <w:lang w:eastAsia="es-ES"/>
              </w:rPr>
              <w:t>Temas (variables)</w:t>
            </w:r>
          </w:p>
        </w:tc>
        <w:tc>
          <w:tcPr>
            <w:tcW w:w="1096" w:type="dxa"/>
            <w:tcBorders>
              <w:top w:val="single" w:sz="8" w:space="0" w:color="auto"/>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b/>
                <w:bCs/>
                <w:sz w:val="16"/>
                <w:szCs w:val="16"/>
                <w:lang w:eastAsia="es-ES"/>
              </w:rPr>
            </w:pPr>
            <w:r w:rsidRPr="005B3134">
              <w:rPr>
                <w:rFonts w:asciiTheme="minorHAnsi" w:hAnsiTheme="minorHAnsi" w:cstheme="minorHAnsi"/>
                <w:b/>
                <w:bCs/>
                <w:sz w:val="16"/>
                <w:szCs w:val="16"/>
                <w:lang w:eastAsia="es-ES"/>
              </w:rPr>
              <w:t>Eje</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1</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25</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Incentivar la descentralización de actividades culturales para llegar a la mayor cantidad de provincias posible.</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Participación Ciudadana</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2</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20</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Fortalecer estrategias formativas que incentiven la participación artística y consumo cultural desde la edad temprana.</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Participación Ciudadana</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3</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14</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Fortalecer estrategias de conservación de sitios naturales de valor para sus comunidades y territorios, tales como parques nacionales, reservas, santuarios de la naturaleza, zoológicos, jardines botánicos, entre otros.</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Patrimonio Cultural</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4</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24</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Promover dispositivos de información permanentes y actualizados de la oferta cultural nacional.</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Participación Ciudadana</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5</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13</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Fortalecer iniciativas que promuevan la protección y resguardo de sitios arqueológicos, monumentos y edificios construidos por la humanidad de carácter patrimonial.</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Patrimonio Cultural</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6</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5</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Incentivar el ingreso de creaciones, símbolos, obras y bienes culturales al dominio público, permitiendo el acceso libre a ellas para todos los ciudadanos.</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Artes</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7</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10</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 xml:space="preserve">Promover los derechos laborales y establecer mecanismos de protección social para los artistas y creadores. </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Artes</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8</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11</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Poner en valor las tradiciones y costumbres vivas correspondientes a pueblos y comunidades originarias, reconociendo la multiculturalidad constitutiva de nuestro país.</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Patrimonio Cultural</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9</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4</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Promover el desarrollo de industrias culturales y creativas nacionales (cine, libro, música, diseño, videojuegos, etc.).</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Artes</w:t>
            </w:r>
          </w:p>
        </w:tc>
      </w:tr>
      <w:tr w:rsidR="005B3134" w:rsidRPr="005B3134" w:rsidTr="00D10306">
        <w:trPr>
          <w:trHeight w:val="20"/>
        </w:trPr>
        <w:tc>
          <w:tcPr>
            <w:tcW w:w="709" w:type="dxa"/>
            <w:tcBorders>
              <w:top w:val="nil"/>
              <w:left w:val="single" w:sz="8" w:space="0" w:color="auto"/>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10</w:t>
            </w:r>
          </w:p>
        </w:tc>
        <w:tc>
          <w:tcPr>
            <w:tcW w:w="992" w:type="dxa"/>
            <w:tcBorders>
              <w:top w:val="nil"/>
              <w:left w:val="nil"/>
              <w:bottom w:val="single" w:sz="8" w:space="0" w:color="auto"/>
              <w:right w:val="single" w:sz="8" w:space="0" w:color="auto"/>
            </w:tcBorders>
            <w:noWrap/>
            <w:vAlign w:val="bottom"/>
          </w:tcPr>
          <w:p w:rsidR="00F73A9B" w:rsidRPr="005B3134" w:rsidRDefault="00F73A9B" w:rsidP="00D10306">
            <w:pPr>
              <w:spacing w:after="0" w:line="240" w:lineRule="auto"/>
              <w:jc w:val="center"/>
              <w:rPr>
                <w:rFonts w:asciiTheme="minorHAnsi" w:hAnsiTheme="minorHAnsi" w:cstheme="minorHAnsi"/>
                <w:sz w:val="16"/>
                <w:szCs w:val="16"/>
                <w:lang w:eastAsia="es-ES"/>
              </w:rPr>
            </w:pPr>
            <w:r w:rsidRPr="005B3134">
              <w:rPr>
                <w:rFonts w:asciiTheme="minorHAnsi" w:hAnsiTheme="minorHAnsi" w:cstheme="minorHAnsi"/>
                <w:sz w:val="16"/>
                <w:szCs w:val="16"/>
                <w:lang w:eastAsia="es-ES"/>
              </w:rPr>
              <w:t>21</w:t>
            </w:r>
          </w:p>
        </w:tc>
        <w:tc>
          <w:tcPr>
            <w:tcW w:w="6275" w:type="dxa"/>
            <w:tcBorders>
              <w:top w:val="nil"/>
              <w:left w:val="nil"/>
              <w:bottom w:val="single" w:sz="8" w:space="0" w:color="auto"/>
              <w:right w:val="single" w:sz="8" w:space="0" w:color="auto"/>
            </w:tcBorders>
            <w:noWrap/>
          </w:tcPr>
          <w:p w:rsidR="00F73A9B" w:rsidRPr="005B3134" w:rsidRDefault="00F73A9B" w:rsidP="00D10306">
            <w:pPr>
              <w:spacing w:after="0" w:line="240" w:lineRule="auto"/>
              <w:jc w:val="both"/>
              <w:rPr>
                <w:rFonts w:asciiTheme="minorHAnsi" w:hAnsiTheme="minorHAnsi" w:cstheme="minorHAnsi"/>
                <w:sz w:val="16"/>
                <w:szCs w:val="16"/>
                <w:lang w:eastAsia="es-ES"/>
              </w:rPr>
            </w:pPr>
            <w:r w:rsidRPr="005B3134">
              <w:rPr>
                <w:rFonts w:asciiTheme="minorHAnsi" w:hAnsiTheme="minorHAnsi" w:cstheme="minorHAnsi"/>
                <w:sz w:val="16"/>
                <w:szCs w:val="16"/>
                <w:lang w:eastAsia="es-ES"/>
              </w:rPr>
              <w:t>Implementar modelos de gestión que optimicen la labor de la red de centros culturales como ejes de desarrollo cultural local.</w:t>
            </w:r>
          </w:p>
        </w:tc>
        <w:tc>
          <w:tcPr>
            <w:tcW w:w="1096" w:type="dxa"/>
            <w:tcBorders>
              <w:top w:val="nil"/>
              <w:left w:val="nil"/>
              <w:bottom w:val="single" w:sz="8" w:space="0" w:color="auto"/>
              <w:right w:val="single" w:sz="8" w:space="0" w:color="auto"/>
            </w:tcBorders>
            <w:noWrap/>
          </w:tcPr>
          <w:p w:rsidR="00F73A9B" w:rsidRPr="005B3134" w:rsidRDefault="00F73A9B" w:rsidP="00D10306">
            <w:pPr>
              <w:spacing w:after="0" w:line="240" w:lineRule="auto"/>
              <w:rPr>
                <w:rFonts w:asciiTheme="minorHAnsi" w:hAnsiTheme="minorHAnsi" w:cstheme="minorHAnsi"/>
                <w:sz w:val="16"/>
                <w:szCs w:val="16"/>
                <w:lang w:eastAsia="es-ES"/>
              </w:rPr>
            </w:pPr>
            <w:r w:rsidRPr="005B3134">
              <w:rPr>
                <w:rFonts w:asciiTheme="minorHAnsi" w:hAnsiTheme="minorHAnsi" w:cstheme="minorHAnsi"/>
                <w:sz w:val="16"/>
                <w:szCs w:val="16"/>
                <w:lang w:eastAsia="es-ES"/>
              </w:rPr>
              <w:t>Participación Ciudadana</w:t>
            </w:r>
          </w:p>
        </w:tc>
      </w:tr>
    </w:tbl>
    <w:p w:rsidR="00F73A9B" w:rsidRPr="005B3134" w:rsidRDefault="00F73A9B" w:rsidP="00F73A9B">
      <w:pPr>
        <w:rPr>
          <w:rFonts w:asciiTheme="minorHAnsi" w:hAnsiTheme="minorHAnsi" w:cstheme="minorHAnsi"/>
          <w:sz w:val="17"/>
          <w:szCs w:val="17"/>
        </w:rPr>
      </w:pPr>
    </w:p>
    <w:p w:rsidR="00F73A9B" w:rsidRPr="005B3134" w:rsidRDefault="00F73A9B" w:rsidP="00F73A9B">
      <w:pPr>
        <w:autoSpaceDE w:val="0"/>
        <w:autoSpaceDN w:val="0"/>
        <w:adjustRightInd w:val="0"/>
        <w:spacing w:after="0" w:line="240" w:lineRule="auto"/>
        <w:jc w:val="both"/>
        <w:rPr>
          <w:rFonts w:asciiTheme="minorHAnsi" w:hAnsiTheme="minorHAnsi" w:cstheme="minorHAnsi"/>
          <w:sz w:val="24"/>
          <w:szCs w:val="24"/>
        </w:rPr>
      </w:pPr>
      <w:r w:rsidRPr="005B3134">
        <w:rPr>
          <w:rFonts w:asciiTheme="minorHAnsi" w:hAnsiTheme="minorHAnsi" w:cstheme="minorHAnsi"/>
          <w:sz w:val="24"/>
          <w:szCs w:val="24"/>
        </w:rPr>
        <w:t xml:space="preserve">Hecho el análisis, aparece como variable determinante (con alto grado de motricidad y casi ninguno de dependencia) </w:t>
      </w:r>
      <w:proofErr w:type="gramStart"/>
      <w:r w:rsidRPr="005B3134">
        <w:rPr>
          <w:rFonts w:asciiTheme="minorHAnsi" w:hAnsiTheme="minorHAnsi" w:cstheme="minorHAnsi"/>
          <w:sz w:val="24"/>
          <w:szCs w:val="24"/>
        </w:rPr>
        <w:t>la</w:t>
      </w:r>
      <w:proofErr w:type="gramEnd"/>
      <w:r w:rsidRPr="005B3134">
        <w:rPr>
          <w:rFonts w:asciiTheme="minorHAnsi" w:hAnsiTheme="minorHAnsi" w:cstheme="minorHAnsi"/>
          <w:sz w:val="24"/>
          <w:szCs w:val="24"/>
        </w:rPr>
        <w:t xml:space="preserve"> variable-objetivo "Fortalecer estrategias formativas que incentiven la participación artística y consumo cultural desde l</w:t>
      </w:r>
      <w:r w:rsidR="00C22A86" w:rsidRPr="005B3134">
        <w:rPr>
          <w:rFonts w:asciiTheme="minorHAnsi" w:hAnsiTheme="minorHAnsi" w:cstheme="minorHAnsi"/>
          <w:sz w:val="24"/>
          <w:szCs w:val="24"/>
        </w:rPr>
        <w:t xml:space="preserve">a edad temprana". </w:t>
      </w:r>
      <w:proofErr w:type="gramStart"/>
      <w:r w:rsidR="00C22A86" w:rsidRPr="005B3134">
        <w:rPr>
          <w:rFonts w:asciiTheme="minorHAnsi" w:hAnsiTheme="minorHAnsi" w:cstheme="minorHAnsi"/>
          <w:sz w:val="24"/>
          <w:szCs w:val="24"/>
        </w:rPr>
        <w:t>Esta</w:t>
      </w:r>
      <w:proofErr w:type="gramEnd"/>
      <w:r w:rsidR="00C22A86" w:rsidRPr="005B3134">
        <w:rPr>
          <w:rFonts w:asciiTheme="minorHAnsi" w:hAnsiTheme="minorHAnsi" w:cstheme="minorHAnsi"/>
          <w:sz w:val="24"/>
          <w:szCs w:val="24"/>
        </w:rPr>
        <w:t xml:space="preserve"> variable</w:t>
      </w:r>
      <w:r w:rsidRPr="005B3134">
        <w:rPr>
          <w:rFonts w:asciiTheme="minorHAnsi" w:hAnsiTheme="minorHAnsi" w:cstheme="minorHAnsi"/>
          <w:sz w:val="24"/>
          <w:szCs w:val="24"/>
        </w:rPr>
        <w:t>-objetivo impacta fuerte y positivamente en las variables dependientes "Protección y resguardo de sitios arqueológicos, monumentos y edificios patrimoniales" y "Valoración de las tradiciones y costumbres de pueblos y comunidades originarias".</w:t>
      </w:r>
    </w:p>
    <w:p w:rsidR="00F73A9B" w:rsidRPr="005B3134" w:rsidRDefault="00F73A9B" w:rsidP="00F73A9B">
      <w:pPr>
        <w:autoSpaceDE w:val="0"/>
        <w:autoSpaceDN w:val="0"/>
        <w:adjustRightInd w:val="0"/>
        <w:spacing w:after="0" w:line="240" w:lineRule="auto"/>
        <w:jc w:val="both"/>
        <w:rPr>
          <w:rFonts w:asciiTheme="minorHAnsi" w:hAnsiTheme="minorHAnsi" w:cstheme="minorHAnsi"/>
          <w:sz w:val="24"/>
          <w:szCs w:val="24"/>
        </w:rPr>
      </w:pPr>
    </w:p>
    <w:p w:rsidR="00F73A9B" w:rsidRPr="005B3134" w:rsidRDefault="00F73A9B" w:rsidP="00F73A9B">
      <w:pPr>
        <w:autoSpaceDE w:val="0"/>
        <w:autoSpaceDN w:val="0"/>
        <w:adjustRightInd w:val="0"/>
        <w:spacing w:after="0" w:line="240" w:lineRule="auto"/>
        <w:jc w:val="both"/>
        <w:rPr>
          <w:rFonts w:asciiTheme="minorHAnsi" w:hAnsiTheme="minorHAnsi" w:cstheme="minorHAnsi"/>
          <w:sz w:val="24"/>
          <w:szCs w:val="24"/>
        </w:rPr>
      </w:pPr>
      <w:r w:rsidRPr="005B3134">
        <w:rPr>
          <w:rFonts w:asciiTheme="minorHAnsi" w:hAnsiTheme="minorHAnsi" w:cstheme="minorHAnsi"/>
          <w:sz w:val="24"/>
          <w:szCs w:val="24"/>
        </w:rPr>
        <w:t xml:space="preserve">También muestra un efecto relativamente importante en la variable "Fortalecer estrategias de conservación de sitios naturales de valor para sus comunidades y territorios, tales como parques nacionales, reservas, santuarios de la naturaleza, zoológicos, jardines botánicos, entre otros". Influencia mediana de esta variable determinante se observa en la promoción y desarrollo de industrias culturales y creativas nacionales (cine, libro, música, diseño, videojuegos, etc.).  </w:t>
      </w:r>
    </w:p>
    <w:p w:rsidR="00F73A9B" w:rsidRPr="005B3134" w:rsidRDefault="00F73A9B" w:rsidP="00F73A9B">
      <w:pPr>
        <w:autoSpaceDE w:val="0"/>
        <w:autoSpaceDN w:val="0"/>
        <w:adjustRightInd w:val="0"/>
        <w:spacing w:after="0" w:line="240" w:lineRule="auto"/>
        <w:jc w:val="both"/>
        <w:rPr>
          <w:rFonts w:asciiTheme="minorHAnsi" w:hAnsiTheme="minorHAnsi" w:cstheme="minorHAnsi"/>
        </w:rPr>
      </w:pPr>
    </w:p>
    <w:p w:rsidR="00F73A9B" w:rsidRPr="005B3134" w:rsidRDefault="00F73A9B" w:rsidP="00F73A9B">
      <w:pPr>
        <w:autoSpaceDE w:val="0"/>
        <w:autoSpaceDN w:val="0"/>
        <w:adjustRightInd w:val="0"/>
        <w:spacing w:after="0" w:line="240" w:lineRule="auto"/>
        <w:jc w:val="center"/>
        <w:rPr>
          <w:rFonts w:asciiTheme="minorHAnsi" w:hAnsiTheme="minorHAnsi" w:cstheme="minorHAnsi"/>
          <w:sz w:val="17"/>
          <w:szCs w:val="17"/>
        </w:rPr>
      </w:pPr>
      <w:r w:rsidRPr="005B3134">
        <w:rPr>
          <w:rFonts w:asciiTheme="minorHAnsi" w:hAnsiTheme="minorHAnsi" w:cstheme="minorHAnsi"/>
          <w:noProof/>
          <w:sz w:val="17"/>
          <w:szCs w:val="17"/>
        </w:rPr>
        <w:lastRenderedPageBreak/>
        <w:drawing>
          <wp:inline distT="0" distB="0" distL="0" distR="0" wp14:anchorId="01D06376" wp14:editId="32845227">
            <wp:extent cx="2627587" cy="1820833"/>
            <wp:effectExtent l="0" t="0" r="1905" b="8255"/>
            <wp:docPr id="24" name="1 Imagen" descr="Plano_MII_Consulta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lano_MII_ConsultaNaciona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37077" cy="1827409"/>
                    </a:xfrm>
                    <a:prstGeom prst="rect">
                      <a:avLst/>
                    </a:prstGeom>
                    <a:noFill/>
                    <a:ln>
                      <a:noFill/>
                    </a:ln>
                  </pic:spPr>
                </pic:pic>
              </a:graphicData>
            </a:graphic>
          </wp:inline>
        </w:drawing>
      </w:r>
    </w:p>
    <w:p w:rsidR="00F73A9B" w:rsidRPr="005B3134" w:rsidRDefault="00F73A9B" w:rsidP="00F73A9B">
      <w:pPr>
        <w:autoSpaceDE w:val="0"/>
        <w:autoSpaceDN w:val="0"/>
        <w:adjustRightInd w:val="0"/>
        <w:spacing w:after="0" w:line="240" w:lineRule="auto"/>
        <w:rPr>
          <w:rFonts w:asciiTheme="minorHAnsi" w:hAnsiTheme="minorHAnsi" w:cstheme="minorHAnsi"/>
          <w:sz w:val="17"/>
          <w:szCs w:val="17"/>
        </w:rPr>
      </w:pPr>
    </w:p>
    <w:p w:rsidR="00F73A9B" w:rsidRPr="005B3134" w:rsidRDefault="00F73A9B" w:rsidP="00F73A9B">
      <w:pPr>
        <w:autoSpaceDE w:val="0"/>
        <w:autoSpaceDN w:val="0"/>
        <w:adjustRightInd w:val="0"/>
        <w:spacing w:after="0" w:line="240" w:lineRule="auto"/>
        <w:rPr>
          <w:rFonts w:asciiTheme="minorHAnsi" w:hAnsiTheme="minorHAnsi" w:cstheme="minorHAnsi"/>
          <w:sz w:val="17"/>
          <w:szCs w:val="17"/>
        </w:rPr>
      </w:pPr>
    </w:p>
    <w:p w:rsidR="00F73A9B" w:rsidRPr="005B3134" w:rsidRDefault="00F73A9B" w:rsidP="00F73A9B">
      <w:pPr>
        <w:autoSpaceDE w:val="0"/>
        <w:autoSpaceDN w:val="0"/>
        <w:adjustRightInd w:val="0"/>
        <w:spacing w:after="0"/>
        <w:jc w:val="both"/>
        <w:rPr>
          <w:rFonts w:asciiTheme="minorHAnsi" w:hAnsiTheme="minorHAnsi" w:cstheme="minorHAnsi"/>
          <w:sz w:val="24"/>
          <w:szCs w:val="24"/>
        </w:rPr>
      </w:pPr>
      <w:r w:rsidRPr="005B3134">
        <w:rPr>
          <w:rFonts w:asciiTheme="minorHAnsi" w:hAnsiTheme="minorHAnsi" w:cstheme="minorHAnsi"/>
          <w:sz w:val="24"/>
          <w:szCs w:val="24"/>
        </w:rPr>
        <w:t>Una segunda variable determinante, aunque en menor grado que la anterior, es la descentralización de actividades culturales para llegar a la mayor cantidad de provincias posible. Esta tiene una relación de influencia sobre las mismas anteriores, aunque en un grado mediano.</w:t>
      </w:r>
      <w:r w:rsidR="00C22A86" w:rsidRPr="005B3134">
        <w:rPr>
          <w:rFonts w:asciiTheme="minorHAnsi" w:hAnsiTheme="minorHAnsi" w:cstheme="minorHAnsi"/>
          <w:sz w:val="24"/>
          <w:szCs w:val="24"/>
        </w:rPr>
        <w:t xml:space="preserve"> </w:t>
      </w:r>
      <w:r w:rsidRPr="005B3134">
        <w:rPr>
          <w:rFonts w:asciiTheme="minorHAnsi" w:hAnsiTheme="minorHAnsi" w:cstheme="minorHAnsi"/>
          <w:sz w:val="24"/>
          <w:szCs w:val="24"/>
        </w:rPr>
        <w:t>La "promoción de dispositivos de información permanentes y actualizados de la oferta cultural nacional" aparece como de influencia incierta en sus resultados respecto de las señalas variables dependientes, sin embargo, no por eso es menos relevante.</w:t>
      </w:r>
    </w:p>
    <w:p w:rsidR="00F73A9B" w:rsidRPr="005B3134" w:rsidRDefault="00F73A9B" w:rsidP="00F73A9B">
      <w:pPr>
        <w:autoSpaceDE w:val="0"/>
        <w:autoSpaceDN w:val="0"/>
        <w:adjustRightInd w:val="0"/>
        <w:spacing w:after="0"/>
        <w:jc w:val="both"/>
        <w:rPr>
          <w:rFonts w:asciiTheme="minorHAnsi" w:hAnsiTheme="minorHAnsi" w:cstheme="minorHAnsi"/>
          <w:sz w:val="24"/>
          <w:szCs w:val="24"/>
        </w:rPr>
      </w:pP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Con casi nulo valor de influencia y dependencia, están las variables "Ingreso de creaciones, símbolos, obras y bienes culturales al dominio público", "Implementar modelos de gestión que optimicen la labor de la red de centros culturales como ejes de desarrollo cultural local" y "Promover los derechos laborales y establecer mecanismos de protección social para artistas y creadores". Ello no implica que se trate de temas irrelevantes, sino que no tienen mayor influencia para la transformación de las variables dependientes arriba descritas.</w:t>
      </w: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El gráfico de esta estructura de relaciones de influencia-dependencia entre los diez temas que más interesaron a la ciudadanía que participó en la consulta, es el siguiente: </w:t>
      </w:r>
    </w:p>
    <w:p w:rsidR="00F73A9B" w:rsidRPr="005B3134" w:rsidRDefault="00F73A9B" w:rsidP="00F73A9B">
      <w:pPr>
        <w:jc w:val="center"/>
        <w:rPr>
          <w:rFonts w:asciiTheme="minorHAnsi" w:hAnsiTheme="minorHAnsi" w:cstheme="minorHAnsi"/>
          <w:sz w:val="17"/>
          <w:szCs w:val="17"/>
        </w:rPr>
      </w:pPr>
      <w:r w:rsidRPr="005B3134">
        <w:rPr>
          <w:rFonts w:asciiTheme="minorHAnsi" w:hAnsiTheme="minorHAnsi" w:cstheme="minorHAnsi"/>
          <w:noProof/>
          <w:sz w:val="17"/>
          <w:szCs w:val="17"/>
        </w:rPr>
        <w:lastRenderedPageBreak/>
        <w:drawing>
          <wp:inline distT="0" distB="0" distL="0" distR="0" wp14:anchorId="34835AC0" wp14:editId="2E3D42C1">
            <wp:extent cx="4729655" cy="3040492"/>
            <wp:effectExtent l="0" t="0" r="0" b="7620"/>
            <wp:docPr id="25" name="Imagen 11" descr="Gráfico_MII_Consulta_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Gráfico_MII_Consulta_Naciona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28546" cy="3039779"/>
                    </a:xfrm>
                    <a:prstGeom prst="rect">
                      <a:avLst/>
                    </a:prstGeom>
                    <a:noFill/>
                    <a:ln>
                      <a:noFill/>
                    </a:ln>
                  </pic:spPr>
                </pic:pic>
              </a:graphicData>
            </a:graphic>
          </wp:inline>
        </w:drawing>
      </w:r>
    </w:p>
    <w:p w:rsidR="00F73A9B" w:rsidRPr="005B3134" w:rsidRDefault="00F73A9B" w:rsidP="00F73A9B">
      <w:pPr>
        <w:rPr>
          <w:rFonts w:asciiTheme="minorHAnsi" w:hAnsiTheme="minorHAnsi" w:cstheme="minorHAnsi"/>
          <w:sz w:val="17"/>
          <w:szCs w:val="17"/>
        </w:rPr>
      </w:pPr>
    </w:p>
    <w:p w:rsidR="00F73A9B" w:rsidRPr="005B3134" w:rsidRDefault="00F73A9B" w:rsidP="00F73A9B">
      <w:pPr>
        <w:jc w:val="both"/>
        <w:rPr>
          <w:rFonts w:asciiTheme="minorHAnsi" w:hAnsiTheme="minorHAnsi" w:cstheme="minorHAnsi"/>
          <w:sz w:val="24"/>
          <w:szCs w:val="24"/>
        </w:rPr>
      </w:pPr>
    </w:p>
    <w:p w:rsidR="00F73A9B" w:rsidRPr="005B3134" w:rsidRDefault="00F73A9B" w:rsidP="00F73A9B">
      <w:pPr>
        <w:jc w:val="both"/>
        <w:rPr>
          <w:rFonts w:asciiTheme="minorHAnsi" w:hAnsiTheme="minorHAnsi" w:cstheme="minorHAnsi"/>
          <w:sz w:val="24"/>
          <w:szCs w:val="24"/>
        </w:rPr>
      </w:pPr>
    </w:p>
    <w:p w:rsidR="00F73A9B" w:rsidRPr="005B3134" w:rsidRDefault="00F73A9B" w:rsidP="00F73A9B">
      <w:pPr>
        <w:jc w:val="both"/>
        <w:rPr>
          <w:rFonts w:asciiTheme="minorHAnsi" w:hAnsiTheme="minorHAnsi" w:cstheme="minorHAnsi"/>
          <w:sz w:val="24"/>
          <w:szCs w:val="24"/>
        </w:rPr>
      </w:pPr>
      <w:r w:rsidRPr="005B3134">
        <w:rPr>
          <w:rFonts w:asciiTheme="minorHAnsi" w:hAnsiTheme="minorHAnsi" w:cstheme="minorHAnsi"/>
          <w:sz w:val="24"/>
          <w:szCs w:val="24"/>
        </w:rPr>
        <w:t xml:space="preserve">Si se pone atención a las  políticas que materializan este largo e intenso proceso participativo de elaboración de las mismas, cuyas fases ya se han relatado, se podrá apreciar como cada una de las diez prioridades emanadas de la Consulta Nacional se encuentra incorporada en cada una de las políticas, sea en su formulación misma o en su rango de estrategias. </w:t>
      </w: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t>La coherencia entre ambos conjuntos de variables queda de manifiesto al integrarse en una sola estructura en el análisis MICMAC:</w:t>
      </w:r>
    </w:p>
    <w:p w:rsidR="00F73A9B" w:rsidRPr="005B3134" w:rsidRDefault="00F73A9B" w:rsidP="00F73A9B">
      <w:pPr>
        <w:jc w:val="center"/>
        <w:rPr>
          <w:rFonts w:asciiTheme="minorHAnsi" w:hAnsiTheme="minorHAnsi" w:cstheme="minorHAnsi"/>
        </w:rPr>
      </w:pPr>
      <w:r w:rsidRPr="005B3134">
        <w:rPr>
          <w:rFonts w:asciiTheme="minorHAnsi" w:hAnsiTheme="minorHAnsi" w:cstheme="minorHAnsi"/>
          <w:noProof/>
        </w:rPr>
        <w:lastRenderedPageBreak/>
        <w:drawing>
          <wp:inline distT="0" distB="0" distL="0" distR="0" wp14:anchorId="558BD253" wp14:editId="7010A42C">
            <wp:extent cx="5267325" cy="3581400"/>
            <wp:effectExtent l="0" t="0" r="9525" b="0"/>
            <wp:docPr id="26" name="4 Imagen" descr="Plano_21X21_jj_Correg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Plano_21X21_jj_Corregid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67325" cy="3581400"/>
                    </a:xfrm>
                    <a:prstGeom prst="rect">
                      <a:avLst/>
                    </a:prstGeom>
                    <a:noFill/>
                    <a:ln>
                      <a:noFill/>
                    </a:ln>
                  </pic:spPr>
                </pic:pic>
              </a:graphicData>
            </a:graphic>
          </wp:inline>
        </w:drawing>
      </w:r>
    </w:p>
    <w:p w:rsidR="00F73A9B" w:rsidRPr="005B3134" w:rsidRDefault="00F73A9B" w:rsidP="00F73A9B">
      <w:pPr>
        <w:jc w:val="both"/>
        <w:rPr>
          <w:rFonts w:asciiTheme="minorHAnsi" w:hAnsiTheme="minorHAnsi" w:cstheme="minorHAnsi"/>
        </w:rPr>
      </w:pPr>
    </w:p>
    <w:p w:rsidR="00F73A9B" w:rsidRPr="005B3134" w:rsidRDefault="00F73A9B" w:rsidP="00F73A9B">
      <w:pPr>
        <w:jc w:val="both"/>
        <w:rPr>
          <w:rFonts w:asciiTheme="minorHAnsi" w:hAnsiTheme="minorHAnsi" w:cstheme="minorHAnsi"/>
          <w:sz w:val="24"/>
          <w:szCs w:val="24"/>
          <w:lang w:eastAsia="es-ES"/>
        </w:rPr>
      </w:pPr>
      <w:r w:rsidRPr="005B3134">
        <w:rPr>
          <w:rFonts w:asciiTheme="minorHAnsi" w:hAnsiTheme="minorHAnsi" w:cstheme="minorHAnsi"/>
          <w:sz w:val="24"/>
          <w:szCs w:val="24"/>
        </w:rPr>
        <w:t>Variables determinantes de este conjunto de temas centrales para las políticas, son “</w:t>
      </w:r>
      <w:r w:rsidRPr="005B3134">
        <w:rPr>
          <w:rFonts w:asciiTheme="minorHAnsi" w:hAnsiTheme="minorHAnsi" w:cstheme="minorHAnsi"/>
          <w:sz w:val="24"/>
          <w:szCs w:val="24"/>
          <w:lang w:eastAsia="es-ES"/>
        </w:rPr>
        <w:t>Promover la formación de hábitos de consumo artístico-cultural en la comunidad”, “Promover la creación y el intercambio de contenidos culturales entre los ciudadanos a través de las nuevas tecnologías de la comunicación” y “Fortalecer y actualizar las normativas relacionadas con el arte y la cultura”.</w:t>
      </w:r>
    </w:p>
    <w:p w:rsidR="00F73A9B" w:rsidRPr="005B3134" w:rsidRDefault="00C22A86" w:rsidP="00F73A9B">
      <w:pPr>
        <w:jc w:val="both"/>
        <w:rPr>
          <w:rFonts w:asciiTheme="minorHAnsi" w:hAnsiTheme="minorHAnsi" w:cstheme="minorHAnsi"/>
          <w:sz w:val="24"/>
          <w:szCs w:val="24"/>
          <w:lang w:eastAsia="es-ES"/>
        </w:rPr>
      </w:pPr>
      <w:r w:rsidRPr="005B3134">
        <w:rPr>
          <w:rFonts w:asciiTheme="minorHAnsi" w:hAnsiTheme="minorHAnsi" w:cstheme="minorHAnsi"/>
          <w:sz w:val="24"/>
          <w:szCs w:val="24"/>
          <w:lang w:eastAsia="es-ES"/>
        </w:rPr>
        <w:t xml:space="preserve">Las variables clave son: </w:t>
      </w:r>
      <w:r w:rsidR="00F73A9B" w:rsidRPr="005B3134">
        <w:rPr>
          <w:rFonts w:asciiTheme="minorHAnsi" w:hAnsiTheme="minorHAnsi" w:cstheme="minorHAnsi"/>
          <w:sz w:val="24"/>
          <w:szCs w:val="24"/>
          <w:lang w:eastAsia="es-ES"/>
        </w:rPr>
        <w:t xml:space="preserve"> Incentivar la descentralización de actividades culturales para llegar a la mayor cantidad de provincias posible, Promover la formación de hábitos de consumo artístico-cultural en la comunidad, Promover la apropiación del patrimonio cultural por parte de la comunidad,  Contribuir a que se valore y resguarde el patrimonio inmaterial, Potenciar y promover el rol de los agentes culturales en la creación y difusión de las artes y la cultura, Promover el desarrollo de industrias culturales y creativas nacionales (cine, libro, música, diseño, videojuegos, etc.)., Visibilizar y fomentar las industrias culturales como motor de desarrollo, y contribuir a instalar los bienes y servicios artísticos culturales en el escenario internacional.</w:t>
      </w:r>
    </w:p>
    <w:p w:rsidR="00F73A9B" w:rsidRPr="005B3134" w:rsidRDefault="00F73A9B" w:rsidP="00F73A9B">
      <w:pPr>
        <w:rPr>
          <w:rFonts w:asciiTheme="minorHAnsi" w:hAnsiTheme="minorHAnsi" w:cstheme="minorHAnsi"/>
          <w:sz w:val="24"/>
          <w:szCs w:val="24"/>
        </w:rPr>
      </w:pPr>
    </w:p>
    <w:p w:rsidR="00F73A9B" w:rsidRPr="005B3134" w:rsidRDefault="00F73A9B" w:rsidP="00F73A9B">
      <w:pPr>
        <w:jc w:val="center"/>
        <w:rPr>
          <w:rFonts w:asciiTheme="minorHAnsi" w:hAnsiTheme="minorHAnsi" w:cstheme="minorHAnsi"/>
        </w:rPr>
      </w:pPr>
      <w:r w:rsidRPr="005B3134">
        <w:rPr>
          <w:rFonts w:asciiTheme="minorHAnsi" w:hAnsiTheme="minorHAnsi" w:cstheme="minorHAnsi"/>
          <w:noProof/>
        </w:rPr>
        <w:lastRenderedPageBreak/>
        <w:drawing>
          <wp:inline distT="0" distB="0" distL="0" distR="0" wp14:anchorId="6C826DAD" wp14:editId="62B668D4">
            <wp:extent cx="5116628" cy="2942897"/>
            <wp:effectExtent l="0" t="0" r="8255" b="0"/>
            <wp:docPr id="27" name="5 Imagen" descr="Grafico_21X21_jj_Correg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Grafico_21X21_jj_Corregido.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6628" cy="2942897"/>
                    </a:xfrm>
                    <a:prstGeom prst="rect">
                      <a:avLst/>
                    </a:prstGeom>
                    <a:noFill/>
                    <a:ln>
                      <a:noFill/>
                    </a:ln>
                  </pic:spPr>
                </pic:pic>
              </a:graphicData>
            </a:graphic>
          </wp:inline>
        </w:drawing>
      </w:r>
    </w:p>
    <w:p w:rsidR="00F73A9B" w:rsidRPr="005B3134" w:rsidRDefault="00F73A9B" w:rsidP="00F73A9B">
      <w:pPr>
        <w:autoSpaceDE w:val="0"/>
        <w:autoSpaceDN w:val="0"/>
        <w:adjustRightInd w:val="0"/>
        <w:spacing w:after="0" w:line="240" w:lineRule="auto"/>
        <w:rPr>
          <w:rFonts w:asciiTheme="minorHAnsi" w:hAnsiTheme="minorHAnsi" w:cstheme="minorHAnsi"/>
          <w:b/>
          <w:bCs/>
          <w:sz w:val="28"/>
          <w:szCs w:val="28"/>
        </w:rPr>
      </w:pPr>
    </w:p>
    <w:p w:rsidR="00F73A9B" w:rsidRPr="005B3134" w:rsidRDefault="00F73A9B" w:rsidP="00F73A9B">
      <w:pPr>
        <w:autoSpaceDE w:val="0"/>
        <w:autoSpaceDN w:val="0"/>
        <w:adjustRightInd w:val="0"/>
        <w:spacing w:after="0" w:line="240" w:lineRule="auto"/>
        <w:rPr>
          <w:rFonts w:asciiTheme="minorHAnsi" w:hAnsiTheme="minorHAnsi" w:cstheme="minorHAnsi"/>
          <w:b/>
          <w:bCs/>
          <w:sz w:val="28"/>
          <w:szCs w:val="28"/>
        </w:rPr>
      </w:pPr>
    </w:p>
    <w:p w:rsidR="00F73A9B" w:rsidRPr="005B3134" w:rsidRDefault="00F73A9B" w:rsidP="00F73A9B">
      <w:pPr>
        <w:rPr>
          <w:rFonts w:asciiTheme="minorHAnsi" w:hAnsiTheme="minorHAnsi" w:cstheme="minorHAnsi"/>
          <w:b/>
          <w:bCs/>
          <w:sz w:val="28"/>
          <w:szCs w:val="28"/>
        </w:rPr>
      </w:pPr>
      <w:r w:rsidRPr="005B3134">
        <w:rPr>
          <w:rFonts w:asciiTheme="minorHAnsi" w:hAnsiTheme="minorHAnsi" w:cstheme="minorHAnsi"/>
          <w:b/>
          <w:bCs/>
          <w:sz w:val="28"/>
          <w:szCs w:val="28"/>
        </w:rPr>
        <w:br w:type="page"/>
      </w:r>
    </w:p>
    <w:p w:rsidR="00F73A9B" w:rsidRPr="005B3134" w:rsidRDefault="00F73A9B" w:rsidP="007B4D1A">
      <w:pPr>
        <w:pStyle w:val="Ttulo2"/>
        <w:jc w:val="left"/>
        <w:rPr>
          <w:b/>
          <w:color w:val="auto"/>
        </w:rPr>
      </w:pPr>
      <w:r w:rsidRPr="005B3134">
        <w:rPr>
          <w:b/>
          <w:color w:val="auto"/>
        </w:rPr>
        <w:lastRenderedPageBreak/>
        <w:t>3.4. PROCESO DE VALIDACIÓN EXTERNA</w:t>
      </w:r>
      <w:r w:rsidRPr="005B3134">
        <w:rPr>
          <w:rStyle w:val="Refdenotaalpie"/>
          <w:rFonts w:asciiTheme="minorHAnsi" w:hAnsiTheme="minorHAnsi"/>
          <w:b/>
          <w:bCs/>
          <w:color w:val="auto"/>
        </w:rPr>
        <w:footnoteReference w:id="15"/>
      </w:r>
      <w:r w:rsidRPr="005B3134">
        <w:rPr>
          <w:b/>
          <w:color w:val="auto"/>
        </w:rPr>
        <w:t>.</w:t>
      </w:r>
    </w:p>
    <w:p w:rsidR="00F73A9B" w:rsidRPr="005B3134" w:rsidRDefault="00F73A9B" w:rsidP="00F73A9B">
      <w:pPr>
        <w:autoSpaceDE w:val="0"/>
        <w:autoSpaceDN w:val="0"/>
        <w:adjustRightInd w:val="0"/>
        <w:spacing w:after="0" w:line="240" w:lineRule="auto"/>
        <w:rPr>
          <w:rFonts w:asciiTheme="minorHAnsi" w:hAnsiTheme="minorHAnsi" w:cstheme="minorHAnsi"/>
          <w:b/>
          <w:bCs/>
          <w:sz w:val="28"/>
          <w:szCs w:val="28"/>
        </w:rPr>
      </w:pPr>
    </w:p>
    <w:p w:rsidR="00F73A9B" w:rsidRPr="005B3134" w:rsidRDefault="00F73A9B" w:rsidP="00F73A9B">
      <w:pPr>
        <w:spacing w:after="0"/>
        <w:jc w:val="both"/>
        <w:rPr>
          <w:rFonts w:asciiTheme="minorHAnsi" w:hAnsiTheme="minorHAnsi" w:cstheme="minorHAnsi"/>
          <w:sz w:val="24"/>
          <w:szCs w:val="24"/>
        </w:rPr>
      </w:pPr>
      <w:r w:rsidRPr="005B3134">
        <w:rPr>
          <w:rFonts w:asciiTheme="minorHAnsi" w:hAnsiTheme="minorHAnsi" w:cstheme="minorHAnsi"/>
          <w:sz w:val="24"/>
          <w:szCs w:val="24"/>
        </w:rPr>
        <w:t xml:space="preserve">El análisis de las estrategias de la política cultural 2011-2016 se hizo de dos maneras, a saber: </w:t>
      </w:r>
    </w:p>
    <w:p w:rsidR="00F73A9B" w:rsidRPr="005B3134" w:rsidRDefault="00F73A9B" w:rsidP="00F73A9B">
      <w:pPr>
        <w:spacing w:after="0"/>
        <w:jc w:val="both"/>
        <w:rPr>
          <w:rFonts w:asciiTheme="minorHAnsi" w:hAnsiTheme="minorHAnsi" w:cstheme="minorHAnsi"/>
          <w:sz w:val="24"/>
          <w:szCs w:val="24"/>
        </w:rPr>
      </w:pPr>
    </w:p>
    <w:p w:rsidR="00F73A9B" w:rsidRPr="005B3134" w:rsidRDefault="00F73A9B" w:rsidP="00543721">
      <w:pPr>
        <w:numPr>
          <w:ilvl w:val="0"/>
          <w:numId w:val="21"/>
        </w:numPr>
        <w:spacing w:after="0" w:line="276" w:lineRule="auto"/>
        <w:ind w:left="720" w:hanging="360"/>
        <w:jc w:val="both"/>
        <w:rPr>
          <w:rFonts w:asciiTheme="minorHAnsi" w:hAnsiTheme="minorHAnsi" w:cstheme="minorHAnsi"/>
          <w:sz w:val="24"/>
          <w:szCs w:val="24"/>
        </w:rPr>
      </w:pPr>
      <w:r w:rsidRPr="005B3134">
        <w:rPr>
          <w:rFonts w:asciiTheme="minorHAnsi" w:hAnsiTheme="minorHAnsi" w:cstheme="minorHAnsi"/>
          <w:sz w:val="24"/>
          <w:szCs w:val="24"/>
        </w:rPr>
        <w:t xml:space="preserve">a) Análisis de la representatividad de las 124 estrategias finales en las fuentes, vale decir, la presencia de las estrategias finales en las fuentes. </w:t>
      </w:r>
    </w:p>
    <w:p w:rsidR="00F73A9B" w:rsidRPr="005B3134" w:rsidRDefault="00F73A9B" w:rsidP="00F73A9B">
      <w:pPr>
        <w:spacing w:after="0"/>
        <w:ind w:left="708"/>
        <w:jc w:val="both"/>
        <w:rPr>
          <w:rFonts w:asciiTheme="minorHAnsi" w:hAnsiTheme="minorHAnsi" w:cstheme="minorHAnsi"/>
          <w:sz w:val="24"/>
          <w:szCs w:val="24"/>
        </w:rPr>
      </w:pPr>
    </w:p>
    <w:p w:rsidR="00F73A9B" w:rsidRPr="005B3134" w:rsidRDefault="00F73A9B" w:rsidP="00543721">
      <w:pPr>
        <w:numPr>
          <w:ilvl w:val="0"/>
          <w:numId w:val="22"/>
        </w:numPr>
        <w:spacing w:after="0" w:line="276" w:lineRule="auto"/>
        <w:ind w:left="720" w:hanging="360"/>
        <w:jc w:val="both"/>
        <w:rPr>
          <w:rFonts w:asciiTheme="minorHAnsi" w:hAnsiTheme="minorHAnsi" w:cstheme="minorHAnsi"/>
          <w:sz w:val="24"/>
          <w:szCs w:val="24"/>
        </w:rPr>
      </w:pPr>
      <w:r w:rsidRPr="005B3134">
        <w:rPr>
          <w:rFonts w:asciiTheme="minorHAnsi" w:hAnsiTheme="minorHAnsi" w:cstheme="minorHAnsi"/>
          <w:sz w:val="24"/>
          <w:szCs w:val="24"/>
        </w:rPr>
        <w:t xml:space="preserve">b) Análisis de la representatividad de las fuentes en las 124 estrategias finales, vale decir, cuánto representan las 124 estrategias los aspectos nombrados y discutidos en las diferentes fuentes. En resumen, la presencia de las fuentes en las estrategias finales. </w:t>
      </w:r>
    </w:p>
    <w:p w:rsidR="00F73A9B" w:rsidRPr="005B3134" w:rsidRDefault="00F73A9B" w:rsidP="00F73A9B">
      <w:pPr>
        <w:spacing w:after="0"/>
        <w:jc w:val="both"/>
        <w:rPr>
          <w:rFonts w:asciiTheme="minorHAnsi" w:hAnsiTheme="minorHAnsi" w:cstheme="minorHAnsi"/>
          <w:sz w:val="24"/>
          <w:szCs w:val="24"/>
        </w:rPr>
      </w:pPr>
    </w:p>
    <w:p w:rsidR="00F73A9B" w:rsidRPr="005B3134" w:rsidRDefault="00F73A9B" w:rsidP="00F73A9B">
      <w:pPr>
        <w:spacing w:after="0"/>
        <w:jc w:val="both"/>
        <w:rPr>
          <w:rFonts w:asciiTheme="minorHAnsi" w:hAnsiTheme="minorHAnsi" w:cstheme="minorHAnsi"/>
          <w:sz w:val="24"/>
          <w:szCs w:val="24"/>
        </w:rPr>
      </w:pPr>
      <w:r w:rsidRPr="005B3134">
        <w:rPr>
          <w:rFonts w:asciiTheme="minorHAnsi" w:hAnsiTheme="minorHAnsi" w:cstheme="minorHAnsi"/>
          <w:sz w:val="24"/>
          <w:szCs w:val="24"/>
        </w:rPr>
        <w:t xml:space="preserve">En ambos casos se realizó un análisis basado en el </w:t>
      </w:r>
      <w:r w:rsidRPr="005B3134">
        <w:rPr>
          <w:rFonts w:asciiTheme="minorHAnsi" w:hAnsiTheme="minorHAnsi" w:cstheme="minorHAnsi"/>
          <w:bCs/>
          <w:sz w:val="24"/>
          <w:szCs w:val="24"/>
        </w:rPr>
        <w:t xml:space="preserve">acuerdo </w:t>
      </w:r>
      <w:proofErr w:type="spellStart"/>
      <w:r w:rsidRPr="005B3134">
        <w:rPr>
          <w:rFonts w:asciiTheme="minorHAnsi" w:hAnsiTheme="minorHAnsi" w:cstheme="minorHAnsi"/>
          <w:bCs/>
          <w:sz w:val="24"/>
          <w:szCs w:val="24"/>
        </w:rPr>
        <w:t>interjueces</w:t>
      </w:r>
      <w:proofErr w:type="spellEnd"/>
      <w:r w:rsidRPr="005B3134">
        <w:rPr>
          <w:rFonts w:asciiTheme="minorHAnsi" w:hAnsiTheme="minorHAnsi" w:cstheme="minorHAnsi"/>
          <w:bCs/>
          <w:sz w:val="24"/>
          <w:szCs w:val="24"/>
        </w:rPr>
        <w:t xml:space="preserve">. </w:t>
      </w:r>
      <w:r w:rsidRPr="005B3134">
        <w:rPr>
          <w:rFonts w:asciiTheme="minorHAnsi" w:hAnsiTheme="minorHAnsi" w:cstheme="minorHAnsi"/>
          <w:sz w:val="24"/>
          <w:szCs w:val="24"/>
        </w:rPr>
        <w:t xml:space="preserve">Éste se refiere al índice (representado en un porcentaje) de acuerdo entre lo observado en los datos por dos entes diferentes, otorgando una manera sencilla de medir y describir. En este caso, un ente sería el estudio realizado por el CNCA y el otro Andrés Mendiburo, quien redacta este informe. </w:t>
      </w:r>
    </w:p>
    <w:p w:rsidR="00F73A9B" w:rsidRPr="005B3134" w:rsidRDefault="00F73A9B" w:rsidP="00F73A9B">
      <w:pPr>
        <w:spacing w:after="0"/>
        <w:jc w:val="both"/>
        <w:rPr>
          <w:rFonts w:asciiTheme="minorHAnsi" w:hAnsiTheme="minorHAnsi" w:cstheme="minorHAnsi"/>
          <w:sz w:val="24"/>
          <w:szCs w:val="24"/>
        </w:rPr>
      </w:pPr>
    </w:p>
    <w:p w:rsidR="00F73A9B" w:rsidRPr="005B3134" w:rsidRDefault="00F73A9B" w:rsidP="00F73A9B">
      <w:pPr>
        <w:spacing w:after="0"/>
        <w:jc w:val="both"/>
        <w:rPr>
          <w:rFonts w:asciiTheme="minorHAnsi" w:hAnsiTheme="minorHAnsi" w:cstheme="minorHAnsi"/>
          <w:sz w:val="24"/>
          <w:szCs w:val="24"/>
        </w:rPr>
      </w:pPr>
      <w:r w:rsidRPr="005B3134">
        <w:rPr>
          <w:rFonts w:asciiTheme="minorHAnsi" w:hAnsiTheme="minorHAnsi" w:cstheme="minorHAnsi"/>
          <w:sz w:val="24"/>
          <w:szCs w:val="24"/>
        </w:rPr>
        <w:t xml:space="preserve">Para realizar el punto </w:t>
      </w:r>
      <w:r w:rsidRPr="005B3134">
        <w:rPr>
          <w:rFonts w:asciiTheme="minorHAnsi" w:hAnsiTheme="minorHAnsi" w:cstheme="minorHAnsi"/>
          <w:i/>
          <w:iCs/>
          <w:sz w:val="24"/>
          <w:szCs w:val="24"/>
        </w:rPr>
        <w:t xml:space="preserve">a. </w:t>
      </w:r>
      <w:r w:rsidRPr="005B3134">
        <w:rPr>
          <w:rFonts w:asciiTheme="minorHAnsi" w:hAnsiTheme="minorHAnsi" w:cstheme="minorHAnsi"/>
          <w:sz w:val="24"/>
          <w:szCs w:val="24"/>
        </w:rPr>
        <w:t xml:space="preserve">se siguieron los siguientes pasos: </w:t>
      </w:r>
    </w:p>
    <w:p w:rsidR="00F73A9B" w:rsidRPr="005B3134" w:rsidRDefault="00F73A9B" w:rsidP="00543721">
      <w:pPr>
        <w:numPr>
          <w:ilvl w:val="0"/>
          <w:numId w:val="23"/>
        </w:numPr>
        <w:spacing w:after="0" w:line="276" w:lineRule="auto"/>
        <w:ind w:left="363" w:hanging="360"/>
        <w:jc w:val="both"/>
        <w:rPr>
          <w:rFonts w:asciiTheme="minorHAnsi" w:hAnsiTheme="minorHAnsi" w:cstheme="minorHAnsi"/>
          <w:sz w:val="24"/>
          <w:szCs w:val="24"/>
        </w:rPr>
      </w:pPr>
    </w:p>
    <w:p w:rsidR="00F73A9B" w:rsidRPr="005B3134" w:rsidRDefault="00F73A9B" w:rsidP="00F73A9B">
      <w:pPr>
        <w:spacing w:after="0"/>
        <w:ind w:left="705" w:hanging="705"/>
        <w:jc w:val="both"/>
        <w:rPr>
          <w:rFonts w:asciiTheme="minorHAnsi" w:hAnsiTheme="minorHAnsi" w:cstheme="minorHAnsi"/>
          <w:sz w:val="24"/>
          <w:szCs w:val="24"/>
        </w:rPr>
      </w:pPr>
      <w:r w:rsidRPr="005B3134">
        <w:rPr>
          <w:rFonts w:asciiTheme="minorHAnsi" w:hAnsiTheme="minorHAnsi" w:cstheme="minorHAnsi"/>
          <w:sz w:val="24"/>
          <w:szCs w:val="24"/>
        </w:rPr>
        <w:t xml:space="preserve">1. </w:t>
      </w:r>
      <w:r w:rsidRPr="005B3134">
        <w:rPr>
          <w:rFonts w:asciiTheme="minorHAnsi" w:hAnsiTheme="minorHAnsi" w:cstheme="minorHAnsi"/>
          <w:sz w:val="24"/>
          <w:szCs w:val="24"/>
        </w:rPr>
        <w:tab/>
        <w:t xml:space="preserve">Selección de una estrategia por cada propósito resaltado por el estudio hecho por CNCA. </w:t>
      </w:r>
    </w:p>
    <w:p w:rsidR="00F73A9B" w:rsidRPr="005B3134" w:rsidRDefault="00F73A9B" w:rsidP="00543721">
      <w:pPr>
        <w:numPr>
          <w:ilvl w:val="1"/>
          <w:numId w:val="23"/>
        </w:numPr>
        <w:spacing w:after="0" w:line="276" w:lineRule="auto"/>
        <w:ind w:left="1083" w:hanging="360"/>
        <w:jc w:val="both"/>
        <w:rPr>
          <w:rFonts w:asciiTheme="minorHAnsi" w:hAnsiTheme="minorHAnsi" w:cstheme="minorHAnsi"/>
          <w:sz w:val="24"/>
          <w:szCs w:val="24"/>
        </w:rPr>
      </w:pPr>
    </w:p>
    <w:p w:rsidR="00F73A9B" w:rsidRPr="005B3134" w:rsidRDefault="00F73A9B" w:rsidP="00F73A9B">
      <w:pPr>
        <w:spacing w:after="0"/>
        <w:jc w:val="both"/>
        <w:rPr>
          <w:rFonts w:asciiTheme="minorHAnsi" w:hAnsiTheme="minorHAnsi" w:cstheme="minorHAnsi"/>
          <w:sz w:val="24"/>
          <w:szCs w:val="24"/>
        </w:rPr>
      </w:pPr>
      <w:r w:rsidRPr="005B3134">
        <w:rPr>
          <w:rFonts w:asciiTheme="minorHAnsi" w:hAnsiTheme="minorHAnsi" w:cstheme="minorHAnsi"/>
          <w:sz w:val="24"/>
          <w:szCs w:val="24"/>
        </w:rPr>
        <w:t xml:space="preserve">2. </w:t>
      </w:r>
      <w:r w:rsidRPr="005B3134">
        <w:rPr>
          <w:rFonts w:asciiTheme="minorHAnsi" w:hAnsiTheme="minorHAnsi" w:cstheme="minorHAnsi"/>
          <w:sz w:val="24"/>
          <w:szCs w:val="24"/>
        </w:rPr>
        <w:tab/>
        <w:t xml:space="preserve">Selección de descriptores (“palabras clave”) para cada propósito. Por ejemplo: </w:t>
      </w:r>
    </w:p>
    <w:p w:rsidR="00F73A9B" w:rsidRPr="005B3134" w:rsidRDefault="00F73A9B" w:rsidP="00543721">
      <w:pPr>
        <w:numPr>
          <w:ilvl w:val="0"/>
          <w:numId w:val="23"/>
        </w:numPr>
        <w:spacing w:after="0" w:line="276" w:lineRule="auto"/>
        <w:ind w:left="363" w:hanging="360"/>
        <w:jc w:val="both"/>
        <w:rPr>
          <w:rFonts w:asciiTheme="minorHAnsi" w:hAnsiTheme="minorHAnsi" w:cstheme="minorHAnsi"/>
          <w:sz w:val="24"/>
          <w:szCs w:val="24"/>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b/>
          <w:bCs/>
          <w:sz w:val="24"/>
          <w:szCs w:val="24"/>
        </w:rPr>
        <w:t xml:space="preserve">Resultados. </w:t>
      </w:r>
    </w:p>
    <w:p w:rsidR="00F73A9B" w:rsidRPr="005B3134" w:rsidRDefault="00F73A9B" w:rsidP="00F73A9B">
      <w:pPr>
        <w:spacing w:after="0"/>
        <w:jc w:val="both"/>
        <w:rPr>
          <w:rFonts w:asciiTheme="minorHAnsi" w:hAnsiTheme="minorHAnsi" w:cstheme="minorHAnsi"/>
          <w:sz w:val="24"/>
          <w:szCs w:val="24"/>
        </w:rPr>
      </w:pPr>
      <w:r w:rsidRPr="005B3134">
        <w:rPr>
          <w:rFonts w:asciiTheme="minorHAnsi" w:hAnsiTheme="minorHAnsi" w:cstheme="minorHAnsi"/>
          <w:sz w:val="24"/>
          <w:szCs w:val="24"/>
        </w:rPr>
        <w:t xml:space="preserve">Se observan resultados satisfactorios. En el caso de </w:t>
      </w:r>
      <w:r w:rsidRPr="005B3134">
        <w:rPr>
          <w:rFonts w:asciiTheme="minorHAnsi" w:hAnsiTheme="minorHAnsi" w:cstheme="minorHAnsi"/>
          <w:i/>
          <w:iCs/>
          <w:sz w:val="24"/>
          <w:szCs w:val="24"/>
        </w:rPr>
        <w:t xml:space="preserve">a. </w:t>
      </w:r>
      <w:r w:rsidRPr="005B3134">
        <w:rPr>
          <w:rFonts w:asciiTheme="minorHAnsi" w:hAnsiTheme="minorHAnsi" w:cstheme="minorHAnsi"/>
          <w:sz w:val="24"/>
          <w:szCs w:val="24"/>
        </w:rPr>
        <w:t xml:space="preserve">se observa un acuerdo </w:t>
      </w:r>
      <w:proofErr w:type="spellStart"/>
      <w:r w:rsidRPr="005B3134">
        <w:rPr>
          <w:rFonts w:asciiTheme="minorHAnsi" w:hAnsiTheme="minorHAnsi" w:cstheme="minorHAnsi"/>
          <w:sz w:val="24"/>
          <w:szCs w:val="24"/>
        </w:rPr>
        <w:t>interjueces</w:t>
      </w:r>
      <w:proofErr w:type="spellEnd"/>
      <w:r w:rsidRPr="005B3134">
        <w:rPr>
          <w:rFonts w:asciiTheme="minorHAnsi" w:hAnsiTheme="minorHAnsi" w:cstheme="minorHAnsi"/>
          <w:sz w:val="24"/>
          <w:szCs w:val="24"/>
        </w:rPr>
        <w:t xml:space="preserve"> de </w:t>
      </w:r>
      <w:r w:rsidRPr="005B3134">
        <w:rPr>
          <w:rFonts w:asciiTheme="minorHAnsi" w:hAnsiTheme="minorHAnsi" w:cstheme="minorHAnsi"/>
          <w:b/>
          <w:bCs/>
          <w:sz w:val="24"/>
          <w:szCs w:val="24"/>
        </w:rPr>
        <w:t xml:space="preserve">96%, </w:t>
      </w:r>
      <w:r w:rsidRPr="005B3134">
        <w:rPr>
          <w:rFonts w:asciiTheme="minorHAnsi" w:hAnsiTheme="minorHAnsi" w:cstheme="minorHAnsi"/>
          <w:sz w:val="24"/>
          <w:szCs w:val="24"/>
        </w:rPr>
        <w:t xml:space="preserve">que puede considerarse </w:t>
      </w:r>
      <w:r w:rsidRPr="005B3134">
        <w:rPr>
          <w:rFonts w:asciiTheme="minorHAnsi" w:hAnsiTheme="minorHAnsi" w:cstheme="minorHAnsi"/>
          <w:b/>
          <w:bCs/>
          <w:sz w:val="24"/>
          <w:szCs w:val="24"/>
        </w:rPr>
        <w:t xml:space="preserve">muy alto.  </w:t>
      </w:r>
      <w:r w:rsidRPr="005B3134">
        <w:rPr>
          <w:rFonts w:asciiTheme="minorHAnsi" w:hAnsiTheme="minorHAnsi" w:cstheme="minorHAnsi"/>
          <w:sz w:val="24"/>
          <w:szCs w:val="24"/>
        </w:rPr>
        <w:t xml:space="preserve">En el caso de b. se observa un acuerdo </w:t>
      </w:r>
      <w:proofErr w:type="spellStart"/>
      <w:r w:rsidRPr="005B3134">
        <w:rPr>
          <w:rFonts w:asciiTheme="minorHAnsi" w:hAnsiTheme="minorHAnsi" w:cstheme="minorHAnsi"/>
          <w:sz w:val="24"/>
          <w:szCs w:val="24"/>
        </w:rPr>
        <w:t>interjueces</w:t>
      </w:r>
      <w:proofErr w:type="spellEnd"/>
      <w:r w:rsidRPr="005B3134">
        <w:rPr>
          <w:rFonts w:asciiTheme="minorHAnsi" w:hAnsiTheme="minorHAnsi" w:cstheme="minorHAnsi"/>
          <w:sz w:val="24"/>
          <w:szCs w:val="24"/>
        </w:rPr>
        <w:t xml:space="preserve"> de 87%, que puede considerarse alto. A continuación</w:t>
      </w:r>
      <w:r w:rsidR="00C22A86" w:rsidRPr="005B3134">
        <w:rPr>
          <w:rFonts w:asciiTheme="minorHAnsi" w:hAnsiTheme="minorHAnsi" w:cstheme="minorHAnsi"/>
          <w:sz w:val="24"/>
          <w:szCs w:val="24"/>
        </w:rPr>
        <w:t>,</w:t>
      </w:r>
      <w:r w:rsidRPr="005B3134">
        <w:rPr>
          <w:rFonts w:asciiTheme="minorHAnsi" w:hAnsiTheme="minorHAnsi" w:cstheme="minorHAnsi"/>
          <w:sz w:val="24"/>
          <w:szCs w:val="24"/>
        </w:rPr>
        <w:t xml:space="preserve"> s</w:t>
      </w:r>
      <w:r w:rsidR="00C22A86" w:rsidRPr="005B3134">
        <w:rPr>
          <w:rFonts w:asciiTheme="minorHAnsi" w:hAnsiTheme="minorHAnsi" w:cstheme="minorHAnsi"/>
          <w:sz w:val="24"/>
          <w:szCs w:val="24"/>
        </w:rPr>
        <w:t>e entrega matriz de referencias–</w:t>
      </w:r>
      <w:r w:rsidRPr="005B3134">
        <w:rPr>
          <w:rFonts w:asciiTheme="minorHAnsi" w:hAnsiTheme="minorHAnsi" w:cstheme="minorHAnsi"/>
          <w:sz w:val="24"/>
          <w:szCs w:val="24"/>
        </w:rPr>
        <w:t>citas relacionadas con cada una de las estrategias de la política  cultural 2011-2016</w:t>
      </w:r>
      <w:r w:rsidR="00C22A86" w:rsidRPr="005B3134">
        <w:rPr>
          <w:rFonts w:asciiTheme="minorHAnsi" w:hAnsiTheme="minorHAnsi" w:cstheme="minorHAnsi"/>
          <w:sz w:val="24"/>
          <w:szCs w:val="24"/>
        </w:rPr>
        <w:t>,</w:t>
      </w:r>
      <w:r w:rsidRPr="005B3134">
        <w:rPr>
          <w:rFonts w:asciiTheme="minorHAnsi" w:hAnsiTheme="minorHAnsi" w:cstheme="minorHAnsi"/>
          <w:sz w:val="24"/>
          <w:szCs w:val="24"/>
        </w:rPr>
        <w:t xml:space="preserve"> según fuentes consultadas.  </w:t>
      </w:r>
    </w:p>
    <w:p w:rsidR="00F73A9B" w:rsidRPr="005B3134" w:rsidRDefault="00F73A9B" w:rsidP="00F73A9B">
      <w:pPr>
        <w:spacing w:after="0"/>
        <w:jc w:val="both"/>
        <w:rPr>
          <w:rFonts w:asciiTheme="minorHAnsi" w:hAnsiTheme="minorHAnsi" w:cstheme="minorHAnsi"/>
          <w:sz w:val="24"/>
          <w:szCs w:val="24"/>
        </w:rPr>
        <w:sectPr w:rsidR="00F73A9B" w:rsidRPr="005B3134">
          <w:headerReference w:type="default" r:id="rId38"/>
          <w:pgSz w:w="12240" w:h="15840"/>
          <w:pgMar w:top="1417" w:right="1701" w:bottom="1417" w:left="1701" w:header="720" w:footer="720" w:gutter="0"/>
          <w:cols w:space="720"/>
          <w:noEndnote/>
        </w:sectPr>
      </w:pPr>
    </w:p>
    <w:tbl>
      <w:tblPr>
        <w:tblW w:w="0" w:type="auto"/>
        <w:tblInd w:w="55" w:type="dxa"/>
        <w:tblCellMar>
          <w:left w:w="70" w:type="dxa"/>
          <w:right w:w="70" w:type="dxa"/>
        </w:tblCellMar>
        <w:tblLook w:val="04A0" w:firstRow="1" w:lastRow="0" w:firstColumn="1" w:lastColumn="0" w:noHBand="0" w:noVBand="1"/>
      </w:tblPr>
      <w:tblGrid>
        <w:gridCol w:w="4100"/>
        <w:gridCol w:w="332"/>
        <w:gridCol w:w="827"/>
        <w:gridCol w:w="851"/>
        <w:gridCol w:w="850"/>
        <w:gridCol w:w="570"/>
        <w:gridCol w:w="1090"/>
        <w:gridCol w:w="866"/>
        <w:gridCol w:w="671"/>
        <w:gridCol w:w="813"/>
        <w:gridCol w:w="670"/>
        <w:gridCol w:w="931"/>
        <w:gridCol w:w="518"/>
      </w:tblGrid>
      <w:tr w:rsidR="005B3134" w:rsidRPr="005B3134" w:rsidTr="00D10306">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3A9B" w:rsidRPr="005B3134" w:rsidRDefault="00F73A9B" w:rsidP="00D10306">
            <w:pPr>
              <w:spacing w:after="0" w:line="240" w:lineRule="auto"/>
              <w:jc w:val="center"/>
              <w:rPr>
                <w:rFonts w:ascii="Calibri" w:hAnsi="Calibri" w:cs="Calibri"/>
                <w:b/>
                <w:bCs/>
                <w:sz w:val="28"/>
                <w:szCs w:val="28"/>
              </w:rPr>
            </w:pPr>
            <w:r w:rsidRPr="005B3134">
              <w:rPr>
                <w:rFonts w:ascii="Calibri" w:hAnsi="Calibri" w:cs="Calibri"/>
                <w:b/>
                <w:bCs/>
                <w:sz w:val="28"/>
                <w:szCs w:val="28"/>
              </w:rPr>
              <w:lastRenderedPageBreak/>
              <w:t xml:space="preserve">EJE ARTE </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 </w:t>
            </w:r>
          </w:p>
        </w:tc>
        <w:tc>
          <w:tcPr>
            <w:tcW w:w="851"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 </w:t>
            </w:r>
          </w:p>
        </w:tc>
        <w:tc>
          <w:tcPr>
            <w:tcW w:w="4010" w:type="dxa"/>
            <w:gridSpan w:val="5"/>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Políticas Sectoriales</w:t>
            </w:r>
          </w:p>
        </w:tc>
        <w:tc>
          <w:tcPr>
            <w:tcW w:w="0" w:type="auto"/>
            <w:tcBorders>
              <w:top w:val="nil"/>
              <w:left w:val="single" w:sz="4" w:space="0" w:color="auto"/>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 </w:t>
            </w:r>
          </w:p>
        </w:tc>
        <w:tc>
          <w:tcPr>
            <w:tcW w:w="0" w:type="auto"/>
            <w:gridSpan w:val="2"/>
            <w:tcBorders>
              <w:top w:val="nil"/>
              <w:left w:val="nil"/>
              <w:bottom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b/>
                <w:bCs/>
                <w:sz w:val="16"/>
                <w:szCs w:val="16"/>
              </w:rPr>
              <w:t> </w:t>
            </w:r>
          </w:p>
        </w:tc>
      </w:tr>
      <w:tr w:rsidR="005B3134" w:rsidRPr="005B3134" w:rsidTr="00D10306">
        <w:trPr>
          <w:trHeight w:val="585"/>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 xml:space="preserve">Estrategia </w:t>
            </w:r>
          </w:p>
        </w:tc>
        <w:tc>
          <w:tcPr>
            <w:tcW w:w="0" w:type="auto"/>
            <w:tcBorders>
              <w:top w:val="nil"/>
              <w:left w:val="nil"/>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No</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Convención Nacional 2010</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Grupos Focales 2010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Documento UNA</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Política Danza</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Política Fotografía</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Política Artesanías</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Política Teatro</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Política Artes Visuales</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 xml:space="preserve">Cuenta Pública </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4 Convención Zonal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4"/>
                <w:szCs w:val="14"/>
              </w:rPr>
            </w:pPr>
            <w:r w:rsidRPr="005B3134">
              <w:rPr>
                <w:rFonts w:ascii="Calibri" w:hAnsi="Calibri" w:cs="Calibri"/>
                <w:b/>
                <w:bCs/>
                <w:sz w:val="14"/>
                <w:szCs w:val="14"/>
              </w:rPr>
              <w:t xml:space="preserve">TOTAL </w:t>
            </w:r>
          </w:p>
        </w:tc>
      </w:tr>
      <w:tr w:rsidR="005B3134" w:rsidRPr="005B3134" w:rsidTr="00D10306">
        <w:trPr>
          <w:trHeight w:val="35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promueven acciones a favor de la formación formal e informal de los  artistas.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24</w:t>
            </w:r>
          </w:p>
        </w:tc>
      </w:tr>
      <w:tr w:rsidR="005B3134" w:rsidRPr="005B3134" w:rsidTr="00D10306">
        <w:trPr>
          <w:trHeight w:val="37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fomentan la  asociatividad entre los creadores, productores, gestores e intermediarios.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15</w:t>
            </w:r>
          </w:p>
        </w:tc>
      </w:tr>
      <w:tr w:rsidR="005B3134" w:rsidRPr="005B3134" w:rsidTr="00D10306">
        <w:trPr>
          <w:trHeight w:val="262"/>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 el acceso a canales de financiamiento.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23</w:t>
            </w:r>
          </w:p>
        </w:tc>
      </w:tr>
      <w:tr w:rsidR="005B3134" w:rsidRPr="005B3134" w:rsidTr="00D10306">
        <w:trPr>
          <w:trHeight w:val="137"/>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 Se promueven estudios  y revisión  de los marcos regulatorios  de las fases productivas.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16</w:t>
            </w:r>
          </w:p>
        </w:tc>
      </w:tr>
      <w:tr w:rsidR="005B3134" w:rsidRPr="005B3134" w:rsidTr="00D10306">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promueven alianzas  con  el sector educativo alrededor de programas artístico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23</w:t>
            </w:r>
          </w:p>
        </w:tc>
      </w:tr>
      <w:tr w:rsidR="005B3134" w:rsidRPr="005B3134" w:rsidTr="00D10306">
        <w:trPr>
          <w:trHeight w:val="178"/>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promueven alianzas para  fortalecer la televisión cultural y promover su calidad.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19</w:t>
            </w:r>
          </w:p>
        </w:tc>
      </w:tr>
      <w:tr w:rsidR="005B3134" w:rsidRPr="005B3134" w:rsidTr="00D10306">
        <w:trPr>
          <w:trHeight w:val="28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apoyan  alianzas interinstitucionales para fortalecer las fases de la cadena productiva</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18</w:t>
            </w:r>
          </w:p>
        </w:tc>
      </w:tr>
      <w:tr w:rsidR="005B3134" w:rsidRPr="005B3134" w:rsidTr="00D10306">
        <w:trPr>
          <w:trHeight w:val="30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promueven  líneas de  sostenibilidad y sustentabilidad para  iniciativas artístico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19</w:t>
            </w:r>
          </w:p>
        </w:tc>
      </w:tr>
      <w:tr w:rsidR="005B3134" w:rsidRPr="005B3134" w:rsidTr="00D10306">
        <w:trPr>
          <w:trHeight w:val="337"/>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incrementa el apoyo a la  producción y creación artística cultural.</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20</w:t>
            </w:r>
          </w:p>
        </w:tc>
      </w:tr>
      <w:tr w:rsidR="005B3134" w:rsidRPr="005B3134" w:rsidTr="00D10306">
        <w:trPr>
          <w:trHeight w:val="302"/>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apoya  la circulación de obras/productos/bienes y servicios artísticos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25</w:t>
            </w:r>
          </w:p>
        </w:tc>
      </w:tr>
      <w:tr w:rsidR="005B3134" w:rsidRPr="005B3134" w:rsidTr="00D10306">
        <w:trPr>
          <w:trHeight w:val="179"/>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impulsa  la formación en procesos de creación artística.</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15</w:t>
            </w:r>
          </w:p>
        </w:tc>
      </w:tr>
      <w:tr w:rsidR="005B3134" w:rsidRPr="005B3134" w:rsidTr="00D10306">
        <w:trPr>
          <w:trHeight w:val="551"/>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establecen estrategias de fomento del talento y la creatividad con  especial  atención a las Tics y contenidos on-line.</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12</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crean estrategias para promover la responsabilidad social empresarial destinada al arte y la cultura.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13</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13</w:t>
            </w:r>
          </w:p>
        </w:tc>
      </w:tr>
      <w:tr w:rsidR="005B3134" w:rsidRPr="005B3134" w:rsidTr="00D10306">
        <w:trPr>
          <w:trHeight w:val="30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crean estrategias para difundir y apoyar los productos y/o servicios artísticos culturales.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14</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33</w:t>
            </w:r>
          </w:p>
        </w:tc>
      </w:tr>
      <w:tr w:rsidR="005B3134" w:rsidRPr="005B3134" w:rsidTr="00D10306">
        <w:trPr>
          <w:trHeight w:val="18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identifican los subsectores de las industrias culturales.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15</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715"/>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crean estrategias de promoción de las industrias culturales en alianza con el sector privado mediante fórmulas que garanticen la sostenibilidad y desarrollo de intersectorial.</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16</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r>
      <w:tr w:rsidR="005B3134" w:rsidRPr="005B3134" w:rsidTr="00D10306">
        <w:trPr>
          <w:trHeight w:val="34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crean y apoyan redes  para el desarrollo de las industrias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17</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144"/>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difunden los bienes y servicios de las industrias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18</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295"/>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lastRenderedPageBreak/>
              <w:t>Se promueve el conocimiento del impacto económico de las industrias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19</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6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 la investigación sobre el conocimiento de la cadena productiva de los sectores artísticos a nivel nacional y regional.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20</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16</w:t>
            </w:r>
          </w:p>
        </w:tc>
      </w:tr>
      <w:tr w:rsidR="005B3134" w:rsidRPr="005B3134" w:rsidTr="00D10306">
        <w:trPr>
          <w:trHeight w:val="37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fortalecen las relaciones de creadores, productores y distribuidores.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21</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14</w:t>
            </w:r>
          </w:p>
        </w:tc>
      </w:tr>
      <w:tr w:rsidR="005B3134" w:rsidRPr="005B3134" w:rsidTr="00D10306">
        <w:trPr>
          <w:trHeight w:val="322"/>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contribuye a generar un acceso de las industrias culturales al mercado.</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22</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apoyan las  coordinaciones interinstitucional  que apunten a fortalecer emprendimientos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23</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17</w:t>
            </w:r>
          </w:p>
        </w:tc>
      </w:tr>
      <w:tr w:rsidR="005B3134" w:rsidRPr="005B3134" w:rsidTr="00D10306">
        <w:trPr>
          <w:trHeight w:val="319"/>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el estudio sobre la  legislación artístico cultural.</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24</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14</w:t>
            </w:r>
          </w:p>
        </w:tc>
      </w:tr>
      <w:tr w:rsidR="005B3134" w:rsidRPr="005B3134" w:rsidTr="00D10306">
        <w:trPr>
          <w:trHeight w:val="34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identifican  los vacíos legales en el sector cultural y se promueven iniciativas legislativas.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25</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19</w:t>
            </w:r>
          </w:p>
        </w:tc>
      </w:tr>
      <w:tr w:rsidR="005B3134" w:rsidRPr="005B3134" w:rsidTr="00D10306">
        <w:trPr>
          <w:trHeight w:val="45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armonía de la legislación nacional en relación a la internacional.</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26</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308"/>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insta la ratificación de convenios internacionales pendientes.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27</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r>
      <w:tr w:rsidR="005B3134" w:rsidRPr="005B3134" w:rsidTr="00D10306">
        <w:trPr>
          <w:trHeight w:val="575"/>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estimulan estudios y propuestas que apunten  a mejorar las normativas relacionadas con la  protección laboral de los artistas.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28</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11</w:t>
            </w:r>
          </w:p>
        </w:tc>
      </w:tr>
      <w:tr w:rsidR="005B3134" w:rsidRPr="005B3134" w:rsidTr="00D10306">
        <w:trPr>
          <w:trHeight w:val="13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promueven los derechos laborales de los artistas.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29</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r>
      <w:tr w:rsidR="005B3134" w:rsidRPr="005B3134" w:rsidTr="00D10306">
        <w:trPr>
          <w:trHeight w:val="94"/>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el apoyo a procesos creativos de alta calidad.</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30</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15</w:t>
            </w:r>
          </w:p>
        </w:tc>
      </w:tr>
      <w:tr w:rsidR="005B3134" w:rsidRPr="005B3134" w:rsidTr="00D10306">
        <w:trPr>
          <w:trHeight w:val="31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difunden oportunidades de acceso para los artistas desde las regiones.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31</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r>
      <w:tr w:rsidR="005B3134" w:rsidRPr="005B3134" w:rsidTr="00D10306">
        <w:trPr>
          <w:trHeight w:val="252"/>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 la investigación acerca de  los circuitos internacionales.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32</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252"/>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difunden y valoran las buenas prácticas sobre procesos y experiencias de internacionalización.</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33</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108"/>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participa en circuitos internacionales artísticos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34</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337"/>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impulsa la generación de  alianzas estratégicas para la presencia de embajadas artísticas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35</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357"/>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insta al incremento de oportunidades de acceso desde las regiones para la proyección internacional fronteriza.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36</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378"/>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fomentan las alianzas para la circulación de bienes  y servicios culturales.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37</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r>
      <w:tr w:rsidR="005B3134" w:rsidRPr="005B3134" w:rsidTr="00D10306">
        <w:trPr>
          <w:trHeight w:val="256"/>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instalan y  apoyan las industrias culturales y otras expresiones, árticas  en el exterior</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38</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289"/>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fortalecen industrias y otras actividades culturales regionales apuntando a su proyección internacional.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39</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2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lastRenderedPageBreak/>
              <w:t>Se crean mecanismos de intercambio de información, discusión y realización de proyectos conjuntos.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40</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13</w:t>
            </w:r>
          </w:p>
        </w:tc>
      </w:tr>
      <w:tr w:rsidR="005B3134" w:rsidRPr="005B3134" w:rsidTr="00D1030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difunden y ejecutan acciones para impulsar el liderazgo de Chile en los espacios multilaterales.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41</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2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apoya la creación en  arte y  cultura de los chilenos residente  en el exterior.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42</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r>
      <w:tr w:rsidR="005B3134" w:rsidRPr="005B3134" w:rsidTr="00D10306">
        <w:trPr>
          <w:trHeight w:val="277"/>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apoyan las  actividades que realizan los creadores chilenos radicados en el exterior.</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43</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r>
      <w:tr w:rsidR="005B3134" w:rsidRPr="005B3134" w:rsidTr="00D10306">
        <w:trPr>
          <w:trHeight w:val="332"/>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incita a la generación de redes con los actores culturales fuera del país.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44</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26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fomentan procesos formativos para gestores culturales tendientes a impulsar la circulación de obras.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45</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76"/>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articulación entre el CNCA y la CORFO.</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46</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11</w:t>
            </w:r>
          </w:p>
        </w:tc>
      </w:tr>
      <w:tr w:rsidR="005B3134" w:rsidRPr="005B3134" w:rsidTr="00D10306">
        <w:trPr>
          <w:trHeight w:val="334"/>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incrementan instancias de financiamiento público-privado.</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47</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27</w:t>
            </w:r>
          </w:p>
        </w:tc>
      </w:tr>
      <w:tr w:rsidR="005B3134" w:rsidRPr="005B3134" w:rsidTr="00D10306">
        <w:trPr>
          <w:trHeight w:val="175"/>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 la articulación de gestores a nivel nacional.</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48</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aumenta y fortalece la vinculación entre el artista y el mundo de la gestión.</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49</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11</w:t>
            </w:r>
          </w:p>
        </w:tc>
      </w:tr>
      <w:tr w:rsidR="005B3134" w:rsidRPr="005B3134" w:rsidTr="00D10306">
        <w:trPr>
          <w:trHeight w:val="178"/>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 el conocimiento y difusión de la  Gestión Cultural.</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50</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339"/>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apoya a nivel programático la gestión municipal en cultura.</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51</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367"/>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formación para mejorar la gestión de los Centros Culturales en el país.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52</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388"/>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insta  el incremento de la participación de las  universidades.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53</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272"/>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promueven estudios sobre la legislación vigente de  derechos de autor.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54</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134"/>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impulsan iniciativas  legislativas en derechos de autor.</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55</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r>
      <w:tr w:rsidR="005B3134" w:rsidRPr="005B3134" w:rsidTr="00D10306">
        <w:trPr>
          <w:trHeight w:val="194"/>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difusión de los derechos de autor.</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56</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140"/>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realizan campañas educativas de capacitación  de los derechos de autor.</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57</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r>
      <w:tr w:rsidR="005B3134" w:rsidRPr="005B3134" w:rsidTr="00D10306">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difunden  y capacitan  a los  servicios públicos y sus  funcionarios  sobre los derechos de autor.</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58</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r>
      <w:tr w:rsidR="005B3134" w:rsidRPr="005B3134" w:rsidTr="00D10306">
        <w:trPr>
          <w:trHeight w:val="29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contribuye a la implementación  de  una plataforma digital  artístico cultural en línea.</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59</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303"/>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contribuye a incrementar el acceso a la oferta cultural en línea. </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60</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4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contribuye a incorporar temáticas de cultura y arte en la agenda digital del Estado haciendo valer el rol del CNCA en esta materia.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61</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r>
      <w:tr w:rsidR="005B3134" w:rsidRPr="005B3134" w:rsidTr="00D10306">
        <w:trPr>
          <w:trHeight w:val="54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lastRenderedPageBreak/>
              <w:t>Se promueve y fomenta  la  formación, experimentación, investigación y difusión asociada a las tecnologías de la información y la comunicación (</w:t>
            </w:r>
            <w:proofErr w:type="spellStart"/>
            <w:r w:rsidRPr="005B3134">
              <w:rPr>
                <w:rFonts w:ascii="Calibri" w:hAnsi="Calibri" w:cs="Calibri"/>
                <w:sz w:val="16"/>
                <w:szCs w:val="16"/>
              </w:rPr>
              <w:t>TICs</w:t>
            </w:r>
            <w:proofErr w:type="spellEnd"/>
            <w:r w:rsidRPr="005B3134">
              <w:rPr>
                <w:rFonts w:ascii="Calibri" w:hAnsi="Calibri" w:cs="Calibri"/>
                <w:sz w:val="16"/>
                <w:szCs w:val="16"/>
              </w:rPr>
              <w:t>) en el sector creativo.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62</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12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contribuye a la identificación y difusión de  experiencias exitosas en el uso de los medios digitales en el arte y la cultura.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63</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contribuye a instalar procesos de formación para la producción de contenidos en entornos digitales.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64</w:t>
            </w:r>
          </w:p>
        </w:tc>
        <w:tc>
          <w:tcPr>
            <w:tcW w:w="827"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r>
      <w:tr w:rsidR="005B3134" w:rsidRPr="005B3134" w:rsidTr="00D10306">
        <w:trPr>
          <w:trHeight w:val="258"/>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promueven investigación y estudios en cultura digital para la creación del arte y la cultura.</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65</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264"/>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contribuye a incrementar  la producción de contenidos digitales.</w:t>
            </w:r>
          </w:p>
        </w:tc>
        <w:tc>
          <w:tcPr>
            <w:tcW w:w="0" w:type="auto"/>
            <w:tcBorders>
              <w:top w:val="nil"/>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66</w:t>
            </w:r>
          </w:p>
        </w:tc>
        <w:tc>
          <w:tcPr>
            <w:tcW w:w="827" w:type="dxa"/>
            <w:tcBorders>
              <w:top w:val="nil"/>
              <w:left w:val="nil"/>
              <w:bottom w:val="single" w:sz="4" w:space="0" w:color="auto"/>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1"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nil"/>
              <w:right w:val="nil"/>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225"/>
        </w:trPr>
        <w:tc>
          <w:tcPr>
            <w:tcW w:w="0" w:type="auto"/>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TOTAL</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827"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122</w:t>
            </w:r>
          </w:p>
        </w:tc>
        <w:tc>
          <w:tcPr>
            <w:tcW w:w="851"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85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57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109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700</w:t>
            </w:r>
          </w:p>
        </w:tc>
      </w:tr>
    </w:tbl>
    <w:p w:rsidR="00F73A9B" w:rsidRPr="005B3134" w:rsidRDefault="00F73A9B" w:rsidP="00F73A9B">
      <w:pPr>
        <w:rPr>
          <w:rFonts w:asciiTheme="minorHAnsi" w:hAnsiTheme="minorHAnsi" w:cstheme="minorHAnsi"/>
          <w:sz w:val="24"/>
          <w:szCs w:val="24"/>
        </w:rPr>
      </w:pPr>
    </w:p>
    <w:p w:rsidR="00F73A9B" w:rsidRPr="005B3134" w:rsidRDefault="00F73A9B" w:rsidP="00F73A9B">
      <w:pPr>
        <w:spacing w:after="0" w:line="240" w:lineRule="auto"/>
        <w:jc w:val="both"/>
        <w:rPr>
          <w:rFonts w:asciiTheme="minorHAnsi" w:hAnsiTheme="minorHAnsi" w:cstheme="minorHAnsi"/>
          <w:sz w:val="24"/>
          <w:szCs w:val="24"/>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br w:type="page"/>
      </w:r>
    </w:p>
    <w:tbl>
      <w:tblPr>
        <w:tblW w:w="13400" w:type="dxa"/>
        <w:tblInd w:w="55" w:type="dxa"/>
        <w:tblCellMar>
          <w:left w:w="70" w:type="dxa"/>
          <w:right w:w="70" w:type="dxa"/>
        </w:tblCellMar>
        <w:tblLook w:val="04A0" w:firstRow="1" w:lastRow="0" w:firstColumn="1" w:lastColumn="0" w:noHBand="0" w:noVBand="1"/>
      </w:tblPr>
      <w:tblGrid>
        <w:gridCol w:w="1994"/>
        <w:gridCol w:w="303"/>
        <w:gridCol w:w="1218"/>
        <w:gridCol w:w="938"/>
        <w:gridCol w:w="1180"/>
        <w:gridCol w:w="958"/>
        <w:gridCol w:w="1098"/>
        <w:gridCol w:w="1118"/>
        <w:gridCol w:w="958"/>
        <w:gridCol w:w="958"/>
        <w:gridCol w:w="799"/>
        <w:gridCol w:w="1118"/>
        <w:gridCol w:w="760"/>
      </w:tblGrid>
      <w:tr w:rsidR="005B3134" w:rsidRPr="005B3134" w:rsidTr="00D10306">
        <w:trPr>
          <w:trHeight w:val="465"/>
        </w:trPr>
        <w:tc>
          <w:tcPr>
            <w:tcW w:w="3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jc w:val="center"/>
              <w:rPr>
                <w:rFonts w:ascii="Calibri" w:hAnsi="Calibri" w:cs="Calibri"/>
                <w:b/>
                <w:bCs/>
                <w:sz w:val="24"/>
                <w:szCs w:val="24"/>
              </w:rPr>
            </w:pPr>
            <w:r w:rsidRPr="005B3134">
              <w:rPr>
                <w:rFonts w:ascii="Calibri" w:hAnsi="Calibri" w:cs="Calibri"/>
                <w:b/>
                <w:bCs/>
                <w:sz w:val="24"/>
                <w:szCs w:val="24"/>
              </w:rPr>
              <w:lastRenderedPageBreak/>
              <w:t>PARTICIPACIÓN</w:t>
            </w:r>
          </w:p>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 </w:t>
            </w:r>
          </w:p>
        </w:tc>
        <w:tc>
          <w:tcPr>
            <w:tcW w:w="938" w:type="dxa"/>
            <w:tcBorders>
              <w:top w:val="nil"/>
              <w:left w:val="nil"/>
              <w:bottom w:val="nil"/>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1180" w:type="dxa"/>
            <w:tcBorders>
              <w:top w:val="nil"/>
              <w:left w:val="nil"/>
              <w:bottom w:val="nil"/>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509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Políticas Sectoriales</w:t>
            </w:r>
          </w:p>
        </w:tc>
        <w:tc>
          <w:tcPr>
            <w:tcW w:w="799" w:type="dxa"/>
            <w:tcBorders>
              <w:top w:val="nil"/>
              <w:left w:val="nil"/>
              <w:bottom w:val="nil"/>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1118" w:type="dxa"/>
            <w:tcBorders>
              <w:top w:val="nil"/>
              <w:left w:val="nil"/>
              <w:bottom w:val="nil"/>
              <w:right w:val="nil"/>
            </w:tcBorders>
            <w:shd w:val="clear" w:color="auto" w:fill="auto"/>
            <w:hideMark/>
          </w:tcPr>
          <w:p w:rsidR="00F73A9B" w:rsidRPr="005B3134" w:rsidRDefault="00F73A9B" w:rsidP="00D10306">
            <w:pPr>
              <w:spacing w:after="0" w:line="240" w:lineRule="auto"/>
              <w:rPr>
                <w:rFonts w:ascii="Calibri" w:hAnsi="Calibri" w:cs="Calibri"/>
                <w:sz w:val="16"/>
                <w:szCs w:val="16"/>
              </w:rPr>
            </w:pPr>
          </w:p>
        </w:tc>
        <w:tc>
          <w:tcPr>
            <w:tcW w:w="760" w:type="dxa"/>
            <w:tcBorders>
              <w:top w:val="nil"/>
              <w:left w:val="nil"/>
              <w:bottom w:val="nil"/>
              <w:right w:val="nil"/>
            </w:tcBorders>
            <w:shd w:val="clear" w:color="auto" w:fill="auto"/>
            <w:noWrap/>
            <w:vAlign w:val="bottom"/>
            <w:hideMark/>
          </w:tcPr>
          <w:p w:rsidR="00F73A9B" w:rsidRPr="005B3134" w:rsidRDefault="00F73A9B" w:rsidP="00D10306">
            <w:pPr>
              <w:spacing w:after="0" w:line="240" w:lineRule="auto"/>
              <w:rPr>
                <w:rFonts w:ascii="Calibri" w:hAnsi="Calibri" w:cs="Calibri"/>
                <w:sz w:val="16"/>
                <w:szCs w:val="16"/>
              </w:rPr>
            </w:pPr>
          </w:p>
        </w:tc>
      </w:tr>
      <w:tr w:rsidR="005B3134" w:rsidRPr="005B3134" w:rsidTr="00D10306">
        <w:trPr>
          <w:trHeight w:val="332"/>
        </w:trPr>
        <w:tc>
          <w:tcPr>
            <w:tcW w:w="1994" w:type="dxa"/>
            <w:tcBorders>
              <w:top w:val="nil"/>
              <w:left w:val="single" w:sz="4" w:space="0" w:color="auto"/>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 xml:space="preserve">Estrategia </w:t>
            </w:r>
          </w:p>
        </w:tc>
        <w:tc>
          <w:tcPr>
            <w:tcW w:w="303" w:type="dxa"/>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N°</w:t>
            </w:r>
          </w:p>
        </w:tc>
        <w:tc>
          <w:tcPr>
            <w:tcW w:w="12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 xml:space="preserve">Convención </w:t>
            </w:r>
          </w:p>
        </w:tc>
        <w:tc>
          <w:tcPr>
            <w:tcW w:w="93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Grupos Focales</w:t>
            </w:r>
          </w:p>
        </w:tc>
        <w:tc>
          <w:tcPr>
            <w:tcW w:w="1180" w:type="dxa"/>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Documento UNA</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Danza</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Fotografía</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Artesanías</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Teatro</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Artes Visuales</w:t>
            </w:r>
          </w:p>
        </w:tc>
        <w:tc>
          <w:tcPr>
            <w:tcW w:w="799"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 xml:space="preserve">Cuenta Pública </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Convención Zonal</w:t>
            </w:r>
          </w:p>
        </w:tc>
        <w:tc>
          <w:tcPr>
            <w:tcW w:w="760"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Total</w:t>
            </w:r>
          </w:p>
        </w:tc>
      </w:tr>
      <w:tr w:rsidR="005B3134" w:rsidRPr="005B3134" w:rsidTr="00D10306">
        <w:trPr>
          <w:trHeight w:val="650"/>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both"/>
              <w:rPr>
                <w:rFonts w:ascii="Calibri" w:hAnsi="Calibri" w:cs="Calibri"/>
                <w:sz w:val="16"/>
                <w:szCs w:val="16"/>
              </w:rPr>
            </w:pPr>
            <w:r w:rsidRPr="005B3134">
              <w:rPr>
                <w:rFonts w:ascii="Calibri" w:hAnsi="Calibri" w:cs="Calibri"/>
                <w:sz w:val="16"/>
                <w:szCs w:val="16"/>
              </w:rPr>
              <w:t>Se promueve la participación de los agentes culturales en la gestión  programática del País</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67</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13</w:t>
            </w:r>
          </w:p>
        </w:tc>
      </w:tr>
      <w:tr w:rsidR="005B3134" w:rsidRPr="005B3134" w:rsidTr="00D10306">
        <w:trPr>
          <w:trHeight w:val="544"/>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both"/>
              <w:rPr>
                <w:rFonts w:ascii="Calibri" w:hAnsi="Calibri" w:cs="Calibri"/>
                <w:sz w:val="16"/>
                <w:szCs w:val="16"/>
              </w:rPr>
            </w:pPr>
            <w:r w:rsidRPr="005B3134">
              <w:rPr>
                <w:rFonts w:ascii="Calibri" w:hAnsi="Calibri" w:cs="Calibri"/>
                <w:sz w:val="16"/>
                <w:szCs w:val="16"/>
              </w:rPr>
              <w:t>Se estimula el acceso a  las expresiones artísticas de carácter local.</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68</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8</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16</w:t>
            </w:r>
          </w:p>
        </w:tc>
      </w:tr>
      <w:tr w:rsidR="005B3134" w:rsidRPr="005B3134" w:rsidTr="00D10306">
        <w:trPr>
          <w:trHeight w:val="896"/>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fomentan  procesos de circulación de productos y manifestaciones artísticos culturales diversas interregionales.</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69</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20</w:t>
            </w:r>
          </w:p>
        </w:tc>
      </w:tr>
      <w:tr w:rsidR="005B3134" w:rsidRPr="005B3134" w:rsidTr="00D10306">
        <w:trPr>
          <w:trHeight w:val="311"/>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aumenta la valoración de las expresiones locales. </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70</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15</w:t>
            </w:r>
          </w:p>
        </w:tc>
      </w:tr>
      <w:tr w:rsidR="005B3134" w:rsidRPr="005B3134" w:rsidTr="00D10306">
        <w:trPr>
          <w:trHeight w:val="1116"/>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apoya la participación de las  comunas económicamente vulnerables  y  territorialmente aisladas al desarrollo artístico cultural. </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71</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16</w:t>
            </w:r>
          </w:p>
        </w:tc>
      </w:tr>
      <w:tr w:rsidR="005B3134" w:rsidRPr="005B3134" w:rsidTr="00D10306">
        <w:trPr>
          <w:trHeight w:val="481"/>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gestiona e impulsa el acceso a la oferta artístico cultural. </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72</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18</w:t>
            </w:r>
          </w:p>
        </w:tc>
      </w:tr>
      <w:tr w:rsidR="005B3134" w:rsidRPr="005B3134" w:rsidTr="00D10306">
        <w:trPr>
          <w:trHeight w:val="301"/>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 la oferta artística cultural.</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73</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15</w:t>
            </w:r>
          </w:p>
        </w:tc>
      </w:tr>
      <w:tr w:rsidR="005B3134" w:rsidRPr="005B3134" w:rsidTr="00D10306">
        <w:trPr>
          <w:trHeight w:val="695"/>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realización de estudios respecto a  bienes culturales significativos.</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74</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777"/>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identificación de segmentos a focalizar en el subsidio a la  cultura y arte.</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75</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8</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17</w:t>
            </w:r>
          </w:p>
        </w:tc>
      </w:tr>
      <w:tr w:rsidR="005B3134" w:rsidRPr="005B3134" w:rsidTr="00D10306">
        <w:trPr>
          <w:trHeight w:val="548"/>
        </w:trPr>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generan  acciones de difusión y distribución para la entrega del subsidio.</w:t>
            </w:r>
          </w:p>
        </w:tc>
        <w:tc>
          <w:tcPr>
            <w:tcW w:w="303"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76</w:t>
            </w:r>
          </w:p>
        </w:tc>
        <w:tc>
          <w:tcPr>
            <w:tcW w:w="12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93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single" w:sz="4" w:space="0" w:color="auto"/>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675"/>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lastRenderedPageBreak/>
              <w:t>Se generan y  promueven medidas legales dirigidas al subsidio.</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77</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870"/>
        </w:trPr>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 la sistematización de la oferta cultural gratuita y/o subsidiada a  nivel nacional –regional.</w:t>
            </w:r>
          </w:p>
        </w:tc>
        <w:tc>
          <w:tcPr>
            <w:tcW w:w="303"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78</w:t>
            </w:r>
          </w:p>
        </w:tc>
        <w:tc>
          <w:tcPr>
            <w:tcW w:w="12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93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w:t>
            </w:r>
          </w:p>
        </w:tc>
      </w:tr>
      <w:tr w:rsidR="005B3134" w:rsidRPr="005B3134" w:rsidTr="00D10306">
        <w:trPr>
          <w:trHeight w:val="1450"/>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impulsa el dialogo y la relación  entre  diferente instituciones gubernamentales relevantes para la cultura  que  generen acciones en favor del  consumo artístico cultural.</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79</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17</w:t>
            </w:r>
          </w:p>
        </w:tc>
      </w:tr>
      <w:tr w:rsidR="005B3134" w:rsidRPr="005B3134" w:rsidTr="00D10306">
        <w:trPr>
          <w:trHeight w:val="876"/>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promueven alianzas interinstitucionales que permiten la sostenibilidad de planes y programas en cultura y arte a nivel regional.</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80</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16</w:t>
            </w:r>
          </w:p>
        </w:tc>
      </w:tr>
      <w:tr w:rsidR="005B3134" w:rsidRPr="005B3134" w:rsidTr="00D10306">
        <w:trPr>
          <w:trHeight w:val="950"/>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formación de los chilenos y chilenas en la apreciación de actividades artísticas culturales.</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81</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28</w:t>
            </w:r>
          </w:p>
        </w:tc>
      </w:tr>
      <w:tr w:rsidR="005B3134" w:rsidRPr="005B3134" w:rsidTr="00D10306">
        <w:trPr>
          <w:trHeight w:val="1248"/>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crean procesos formativos para la creación destinados a adultos mayores en coordinación con el servicio gubernamental correspondiente.</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82</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1295"/>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both"/>
              <w:rPr>
                <w:rFonts w:ascii="Calibri" w:hAnsi="Calibri" w:cs="Calibri"/>
                <w:sz w:val="16"/>
                <w:szCs w:val="16"/>
              </w:rPr>
            </w:pPr>
            <w:r w:rsidRPr="005B3134">
              <w:rPr>
                <w:rFonts w:ascii="Calibri" w:hAnsi="Calibri" w:cs="Calibri"/>
                <w:sz w:val="16"/>
                <w:szCs w:val="16"/>
              </w:rPr>
              <w:t xml:space="preserve">Se promueven procesos formativos para la creación, destinado a  niños y jóvenes desde el ámbito escolar en coordinación con el sector gubernamental correspondiente. </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83</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11</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28</w:t>
            </w:r>
          </w:p>
        </w:tc>
      </w:tr>
      <w:tr w:rsidR="005B3134" w:rsidRPr="005B3134" w:rsidTr="00D10306">
        <w:trPr>
          <w:trHeight w:val="675"/>
        </w:trPr>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lastRenderedPageBreak/>
              <w:t>Se continúa  con el fortalecimiento de la infraestructura cultural.</w:t>
            </w:r>
          </w:p>
        </w:tc>
        <w:tc>
          <w:tcPr>
            <w:tcW w:w="303"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84</w:t>
            </w:r>
          </w:p>
        </w:tc>
        <w:tc>
          <w:tcPr>
            <w:tcW w:w="12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8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09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single" w:sz="4" w:space="0" w:color="auto"/>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13</w:t>
            </w:r>
          </w:p>
        </w:tc>
      </w:tr>
      <w:tr w:rsidR="005B3134" w:rsidRPr="005B3134" w:rsidTr="00D10306">
        <w:trPr>
          <w:trHeight w:val="444"/>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fortalecen  iniciativas que apunten a la gestión cultural.</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85</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12</w:t>
            </w:r>
          </w:p>
        </w:tc>
      </w:tr>
      <w:tr w:rsidR="005B3134" w:rsidRPr="005B3134" w:rsidTr="00D10306">
        <w:trPr>
          <w:trHeight w:val="552"/>
        </w:trPr>
        <w:tc>
          <w:tcPr>
            <w:tcW w:w="1994"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difunden productos y creaciones de las industrias culturales.</w:t>
            </w:r>
          </w:p>
        </w:tc>
        <w:tc>
          <w:tcPr>
            <w:tcW w:w="303"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86</w:t>
            </w:r>
          </w:p>
        </w:tc>
        <w:tc>
          <w:tcPr>
            <w:tcW w:w="12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3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8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single" w:sz="4" w:space="0" w:color="auto"/>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single" w:sz="4" w:space="0" w:color="auto"/>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60" w:type="dxa"/>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872"/>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incorporación de una oferta programática en cultura y arte  en los medios de comunicación masiva.</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87</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10</w:t>
            </w:r>
          </w:p>
        </w:tc>
      </w:tr>
      <w:tr w:rsidR="005B3134" w:rsidRPr="005B3134" w:rsidTr="00D10306">
        <w:trPr>
          <w:trHeight w:val="731"/>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divulgan iniciativas artístico- culturales a nivel local en las poblaciones vulnerables. </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88</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6</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single" w:sz="8"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09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958" w:type="dxa"/>
            <w:tcBorders>
              <w:top w:val="nil"/>
              <w:left w:val="nil"/>
              <w:bottom w:val="single" w:sz="4"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14</w:t>
            </w:r>
          </w:p>
        </w:tc>
      </w:tr>
      <w:tr w:rsidR="005B3134" w:rsidRPr="005B3134" w:rsidTr="00D10306">
        <w:trPr>
          <w:trHeight w:val="643"/>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difunden productos y creaciones de las áreas que no constituyen industrias culturales.</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89</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8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single" w:sz="8" w:space="0" w:color="auto"/>
              <w:bottom w:val="single" w:sz="8"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w:t>
            </w:r>
          </w:p>
        </w:tc>
        <w:tc>
          <w:tcPr>
            <w:tcW w:w="1098" w:type="dxa"/>
            <w:tcBorders>
              <w:top w:val="nil"/>
              <w:left w:val="nil"/>
              <w:bottom w:val="single" w:sz="8"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w:t>
            </w:r>
          </w:p>
        </w:tc>
        <w:tc>
          <w:tcPr>
            <w:tcW w:w="1118" w:type="dxa"/>
            <w:tcBorders>
              <w:top w:val="nil"/>
              <w:left w:val="nil"/>
              <w:bottom w:val="single" w:sz="8"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958" w:type="dxa"/>
            <w:tcBorders>
              <w:top w:val="nil"/>
              <w:left w:val="nil"/>
              <w:bottom w:val="single" w:sz="8"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958" w:type="dxa"/>
            <w:tcBorders>
              <w:top w:val="nil"/>
              <w:left w:val="nil"/>
              <w:bottom w:val="single" w:sz="8" w:space="0" w:color="auto"/>
              <w:right w:val="single" w:sz="8"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w:t>
            </w:r>
          </w:p>
        </w:tc>
        <w:tc>
          <w:tcPr>
            <w:tcW w:w="799"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18</w:t>
            </w:r>
          </w:p>
        </w:tc>
      </w:tr>
      <w:tr w:rsidR="005B3134" w:rsidRPr="005B3134" w:rsidTr="00D10306">
        <w:trPr>
          <w:trHeight w:val="225"/>
        </w:trPr>
        <w:tc>
          <w:tcPr>
            <w:tcW w:w="1994"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Total </w:t>
            </w:r>
          </w:p>
        </w:tc>
        <w:tc>
          <w:tcPr>
            <w:tcW w:w="303"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w:t>
            </w:r>
          </w:p>
        </w:tc>
        <w:tc>
          <w:tcPr>
            <w:tcW w:w="12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43</w:t>
            </w:r>
          </w:p>
        </w:tc>
        <w:tc>
          <w:tcPr>
            <w:tcW w:w="93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93</w:t>
            </w:r>
          </w:p>
        </w:tc>
        <w:tc>
          <w:tcPr>
            <w:tcW w:w="1180"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16</w:t>
            </w:r>
          </w:p>
        </w:tc>
        <w:tc>
          <w:tcPr>
            <w:tcW w:w="95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19</w:t>
            </w:r>
          </w:p>
        </w:tc>
        <w:tc>
          <w:tcPr>
            <w:tcW w:w="109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17</w:t>
            </w:r>
          </w:p>
        </w:tc>
        <w:tc>
          <w:tcPr>
            <w:tcW w:w="111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24</w:t>
            </w:r>
          </w:p>
        </w:tc>
        <w:tc>
          <w:tcPr>
            <w:tcW w:w="95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15</w:t>
            </w:r>
          </w:p>
        </w:tc>
        <w:tc>
          <w:tcPr>
            <w:tcW w:w="958" w:type="dxa"/>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24</w:t>
            </w:r>
          </w:p>
        </w:tc>
        <w:tc>
          <w:tcPr>
            <w:tcW w:w="799"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73</w:t>
            </w:r>
          </w:p>
        </w:tc>
        <w:tc>
          <w:tcPr>
            <w:tcW w:w="1118" w:type="dxa"/>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5</w:t>
            </w:r>
          </w:p>
        </w:tc>
        <w:tc>
          <w:tcPr>
            <w:tcW w:w="760" w:type="dxa"/>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329</w:t>
            </w:r>
          </w:p>
        </w:tc>
      </w:tr>
    </w:tbl>
    <w:p w:rsidR="00F73A9B" w:rsidRPr="005B3134" w:rsidRDefault="00F73A9B" w:rsidP="00F73A9B">
      <w:pPr>
        <w:rPr>
          <w:rFonts w:asciiTheme="minorHAnsi" w:hAnsiTheme="minorHAnsi" w:cstheme="minorHAnsi"/>
          <w:sz w:val="24"/>
          <w:szCs w:val="24"/>
        </w:rPr>
      </w:pPr>
    </w:p>
    <w:p w:rsidR="00F73A9B" w:rsidRPr="005B3134" w:rsidRDefault="00F73A9B" w:rsidP="00F73A9B">
      <w:pPr>
        <w:spacing w:after="0" w:line="240" w:lineRule="auto"/>
        <w:ind w:left="708"/>
        <w:jc w:val="both"/>
        <w:rPr>
          <w:rFonts w:asciiTheme="minorHAnsi" w:hAnsiTheme="minorHAnsi" w:cstheme="minorHAnsi"/>
          <w:sz w:val="24"/>
          <w:szCs w:val="24"/>
        </w:rPr>
      </w:pPr>
    </w:p>
    <w:p w:rsidR="00F73A9B" w:rsidRPr="005B3134" w:rsidRDefault="00F73A9B" w:rsidP="00F73A9B">
      <w:pPr>
        <w:spacing w:after="0" w:line="240" w:lineRule="auto"/>
        <w:jc w:val="both"/>
        <w:rPr>
          <w:rFonts w:asciiTheme="minorHAnsi" w:hAnsiTheme="minorHAnsi" w:cstheme="minorHAnsi"/>
          <w:sz w:val="24"/>
          <w:szCs w:val="24"/>
        </w:rPr>
      </w:pPr>
    </w:p>
    <w:p w:rsidR="00F73A9B" w:rsidRPr="005B3134" w:rsidRDefault="00F73A9B" w:rsidP="00F73A9B">
      <w:pPr>
        <w:rPr>
          <w:rFonts w:asciiTheme="minorHAnsi" w:hAnsiTheme="minorHAnsi" w:cstheme="minorHAnsi"/>
          <w:sz w:val="24"/>
          <w:szCs w:val="24"/>
        </w:rPr>
      </w:pPr>
      <w:r w:rsidRPr="005B3134">
        <w:rPr>
          <w:rFonts w:asciiTheme="minorHAnsi" w:hAnsiTheme="minorHAnsi" w:cstheme="minorHAnsi"/>
          <w:sz w:val="24"/>
          <w:szCs w:val="24"/>
        </w:rPr>
        <w:br w:type="page"/>
      </w:r>
    </w:p>
    <w:tbl>
      <w:tblPr>
        <w:tblW w:w="13249" w:type="dxa"/>
        <w:tblInd w:w="55" w:type="dxa"/>
        <w:tblCellMar>
          <w:left w:w="70" w:type="dxa"/>
          <w:right w:w="70" w:type="dxa"/>
        </w:tblCellMar>
        <w:tblLook w:val="04A0" w:firstRow="1" w:lastRow="0" w:firstColumn="1" w:lastColumn="0" w:noHBand="0" w:noVBand="1"/>
      </w:tblPr>
      <w:tblGrid>
        <w:gridCol w:w="3809"/>
        <w:gridCol w:w="491"/>
        <w:gridCol w:w="1172"/>
        <w:gridCol w:w="1135"/>
        <w:gridCol w:w="459"/>
        <w:gridCol w:w="459"/>
        <w:gridCol w:w="631"/>
        <w:gridCol w:w="822"/>
        <w:gridCol w:w="841"/>
        <w:gridCol w:w="631"/>
        <w:gridCol w:w="344"/>
        <w:gridCol w:w="344"/>
        <w:gridCol w:w="622"/>
        <w:gridCol w:w="917"/>
        <w:gridCol w:w="572"/>
      </w:tblGrid>
      <w:tr w:rsidR="005B3134" w:rsidRPr="005B3134" w:rsidTr="00D10306">
        <w:trPr>
          <w:trHeight w:val="45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F73A9B" w:rsidRPr="005B3134" w:rsidRDefault="00F73A9B" w:rsidP="00D10306">
            <w:pPr>
              <w:spacing w:after="0" w:line="240" w:lineRule="auto"/>
              <w:jc w:val="center"/>
              <w:rPr>
                <w:rFonts w:asciiTheme="minorHAnsi" w:hAnsiTheme="minorHAnsi" w:cstheme="minorHAnsi"/>
                <w:b/>
                <w:sz w:val="24"/>
                <w:szCs w:val="24"/>
              </w:rPr>
            </w:pPr>
            <w:r w:rsidRPr="005B3134">
              <w:rPr>
                <w:rFonts w:asciiTheme="minorHAnsi" w:hAnsiTheme="minorHAnsi" w:cstheme="minorHAnsi"/>
                <w:b/>
                <w:sz w:val="24"/>
                <w:szCs w:val="24"/>
              </w:rPr>
              <w:lastRenderedPageBreak/>
              <w:t>PATRIMONIO</w:t>
            </w:r>
          </w:p>
        </w:tc>
        <w:tc>
          <w:tcPr>
            <w:tcW w:w="2798" w:type="dxa"/>
            <w:gridSpan w:val="4"/>
            <w:tcBorders>
              <w:top w:val="nil"/>
              <w:left w:val="nil"/>
              <w:bottom w:val="single" w:sz="4" w:space="0" w:color="auto"/>
              <w:right w:val="single" w:sz="4" w:space="0" w:color="auto"/>
            </w:tcBorders>
            <w:shd w:val="clear" w:color="auto" w:fill="auto"/>
            <w:noWrap/>
            <w:vAlign w:val="center"/>
          </w:tcPr>
          <w:p w:rsidR="00F73A9B" w:rsidRPr="005B3134" w:rsidRDefault="00F73A9B" w:rsidP="00D10306">
            <w:pPr>
              <w:spacing w:after="0" w:line="240" w:lineRule="auto"/>
              <w:jc w:val="center"/>
              <w:rPr>
                <w:rFonts w:ascii="Calibri" w:hAnsi="Calibri" w:cs="Calibri"/>
                <w:b/>
                <w:bCs/>
                <w:sz w:val="16"/>
                <w:szCs w:val="16"/>
              </w:rPr>
            </w:pPr>
          </w:p>
        </w:tc>
        <w:tc>
          <w:tcPr>
            <w:tcW w:w="0" w:type="auto"/>
            <w:gridSpan w:val="6"/>
            <w:tcBorders>
              <w:top w:val="single" w:sz="4" w:space="0" w:color="auto"/>
              <w:left w:val="nil"/>
              <w:bottom w:val="single" w:sz="4" w:space="0" w:color="auto"/>
              <w:right w:val="single" w:sz="4" w:space="0" w:color="auto"/>
            </w:tcBorders>
            <w:shd w:val="clear" w:color="auto" w:fill="auto"/>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POLITICAS SECTORIALES</w:t>
            </w:r>
          </w:p>
        </w:tc>
        <w:tc>
          <w:tcPr>
            <w:tcW w:w="0" w:type="auto"/>
            <w:gridSpan w:val="2"/>
            <w:tcBorders>
              <w:top w:val="nil"/>
              <w:left w:val="nil"/>
              <w:bottom w:val="single" w:sz="4" w:space="0" w:color="auto"/>
              <w:right w:val="single" w:sz="4" w:space="0" w:color="auto"/>
            </w:tcBorders>
            <w:shd w:val="clear" w:color="auto" w:fill="auto"/>
          </w:tcPr>
          <w:p w:rsidR="00F73A9B" w:rsidRPr="005B3134" w:rsidRDefault="00F73A9B" w:rsidP="00D10306">
            <w:pPr>
              <w:spacing w:after="0" w:line="240" w:lineRule="auto"/>
              <w:jc w:val="center"/>
              <w:rPr>
                <w:rFonts w:ascii="Calibri" w:hAnsi="Calibri" w:cs="Calibri"/>
                <w:b/>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rsidR="00F73A9B" w:rsidRPr="005B3134" w:rsidRDefault="00F73A9B" w:rsidP="00D10306">
            <w:pPr>
              <w:spacing w:after="0" w:line="240" w:lineRule="auto"/>
              <w:jc w:val="center"/>
              <w:rPr>
                <w:rFonts w:ascii="Calibri" w:hAnsi="Calibri" w:cs="Calibri"/>
                <w:b/>
                <w:bCs/>
                <w:sz w:val="16"/>
                <w:szCs w:val="16"/>
              </w:rPr>
            </w:pPr>
          </w:p>
        </w:tc>
      </w:tr>
      <w:tr w:rsidR="005B3134" w:rsidRPr="005B3134" w:rsidTr="00D10306">
        <w:trPr>
          <w:trHeight w:val="45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Theme="minorHAnsi" w:hAnsiTheme="minorHAnsi" w:cstheme="minorHAnsi"/>
                <w:sz w:val="24"/>
                <w:szCs w:val="24"/>
              </w:rPr>
            </w:pPr>
            <w:r w:rsidRPr="005B3134">
              <w:rPr>
                <w:rFonts w:asciiTheme="minorHAnsi" w:hAnsiTheme="minorHAnsi" w:cstheme="minorHAnsi"/>
                <w:sz w:val="24"/>
                <w:szCs w:val="24"/>
              </w:rPr>
              <w:br w:type="page"/>
            </w:r>
          </w:p>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Estrategia </w:t>
            </w:r>
          </w:p>
        </w:tc>
        <w:tc>
          <w:tcPr>
            <w:tcW w:w="228" w:type="dxa"/>
            <w:tcBorders>
              <w:top w:val="single" w:sz="4" w:space="0" w:color="auto"/>
              <w:left w:val="nil"/>
              <w:bottom w:val="single" w:sz="4" w:space="0" w:color="auto"/>
              <w:right w:val="single" w:sz="4" w:space="0" w:color="auto"/>
            </w:tcBorders>
            <w:shd w:val="clear" w:color="auto" w:fill="auto"/>
            <w:noWrap/>
            <w:vAlign w:val="center"/>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 xml:space="preserve">No. </w:t>
            </w:r>
          </w:p>
        </w:tc>
        <w:tc>
          <w:tcPr>
            <w:tcW w:w="0" w:type="auto"/>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 xml:space="preserve">Convención </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Grupos Focales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Documento UNA</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Política Danza</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Política Fotografía</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Política Artesanías</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Política Teatro</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b/>
                <w:bCs/>
                <w:sz w:val="16"/>
                <w:szCs w:val="16"/>
              </w:rPr>
            </w:pPr>
            <w:r w:rsidRPr="005B3134">
              <w:rPr>
                <w:rFonts w:ascii="Calibri" w:hAnsi="Calibri" w:cs="Calibri"/>
                <w:b/>
                <w:bCs/>
                <w:sz w:val="16"/>
                <w:szCs w:val="16"/>
              </w:rPr>
              <w:t>Artes Visuales</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 xml:space="preserve">Cuenta Pública </w:t>
            </w:r>
          </w:p>
        </w:tc>
        <w:tc>
          <w:tcPr>
            <w:tcW w:w="0" w:type="auto"/>
            <w:tcBorders>
              <w:top w:val="single" w:sz="4" w:space="0" w:color="auto"/>
              <w:left w:val="nil"/>
              <w:bottom w:val="single" w:sz="4" w:space="0" w:color="auto"/>
              <w:right w:val="nil"/>
            </w:tcBorders>
            <w:shd w:val="clear" w:color="auto" w:fill="auto"/>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Convención Zonal</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b/>
                <w:bCs/>
                <w:sz w:val="16"/>
                <w:szCs w:val="16"/>
              </w:rPr>
            </w:pPr>
            <w:r w:rsidRPr="005B3134">
              <w:rPr>
                <w:rFonts w:ascii="Calibri" w:hAnsi="Calibri" w:cs="Calibri"/>
                <w:b/>
                <w:bCs/>
                <w:sz w:val="16"/>
                <w:szCs w:val="16"/>
              </w:rPr>
              <w:t xml:space="preserve">TOTAL </w:t>
            </w:r>
          </w:p>
        </w:tc>
      </w:tr>
      <w:tr w:rsidR="005B3134" w:rsidRPr="005B3134" w:rsidTr="00D10306">
        <w:trPr>
          <w:trHeight w:val="306"/>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 un marco regulatorio para la salvaguardia, protección,  valoración del patrimonio material. </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nil"/>
              <w:right w:val="nil"/>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c>
          <w:tcPr>
            <w:tcW w:w="0" w:type="auto"/>
            <w:gridSpan w:val="2"/>
            <w:tcBorders>
              <w:top w:val="nil"/>
              <w:left w:val="single" w:sz="4" w:space="0" w:color="auto"/>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w:t>
            </w:r>
          </w:p>
        </w:tc>
      </w:tr>
      <w:tr w:rsidR="005B3134" w:rsidRPr="005B3134" w:rsidTr="00D10306">
        <w:trPr>
          <w:trHeight w:val="414"/>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documentación y el estudio del patrimonio material cultural.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19</w:t>
            </w:r>
          </w:p>
        </w:tc>
      </w:tr>
      <w:tr w:rsidR="005B3134" w:rsidRPr="005B3134" w:rsidTr="00D10306">
        <w:trPr>
          <w:trHeight w:val="547"/>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el patrimonio cultural material como agente activador de prácticas turísticas culturales, vinculante con el desarrollo socioeconómico regional.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92</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312"/>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conservación del patrimonio cultural mueble e inmueble.</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93</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w:t>
            </w:r>
          </w:p>
        </w:tc>
      </w:tr>
      <w:tr w:rsidR="005B3134" w:rsidRPr="005B3134" w:rsidTr="00D10306">
        <w:trPr>
          <w:trHeight w:val="80"/>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difusión del patrimonio cultural.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94</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15</w:t>
            </w:r>
          </w:p>
        </w:tc>
      </w:tr>
      <w:tr w:rsidR="005B3134" w:rsidRPr="005B3134" w:rsidTr="00D10306">
        <w:trPr>
          <w:trHeight w:val="547"/>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capacitación y profesionalización de los conocimientos patrimoniales para participar en las decisiones en torno a la cadena operacional.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95</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14</w:t>
            </w:r>
          </w:p>
        </w:tc>
      </w:tr>
      <w:tr w:rsidR="005B3134" w:rsidRPr="005B3134" w:rsidTr="00D10306">
        <w:trPr>
          <w:trHeight w:val="317"/>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 la planificación interinstitucional para la recuperación de  monumentos históricos.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96</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w:t>
            </w:r>
          </w:p>
        </w:tc>
      </w:tr>
      <w:tr w:rsidR="005B3134" w:rsidRPr="005B3134" w:rsidTr="00D10306">
        <w:trPr>
          <w:trHeight w:val="55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difunden las convenciones internacionales y la legislación nacional actual vinculante y promover la modernización del cuerpo legal sobre estas materias.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97</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669"/>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insta la firma en el Comité Intergubernamental para la promoción del Retorno de Bienes Culturales hacia sus Países de Origen o su Restitución en Caso de Apropiación.</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98</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r>
      <w:tr w:rsidR="005B3134" w:rsidRPr="005B3134" w:rsidTr="00D10306">
        <w:trPr>
          <w:trHeight w:val="581"/>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 el perfeccionamiento profesional de expertos en patrimonio cultural material para constituir  mesas de expertos interdisciplinarios </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99</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832"/>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creación de un inventario  y registro nacional del Patrimonio cultural material, incluyendo el total posible de sitios valorados como monumentos nacionales históricos, con la participación de expertos regionales.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32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insta a revisar el marco regulatorio del Patrimonio Cultural Inmaterial.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384"/>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incrementa el conocimiento de la identidad y particularidades de cada una de las regiones.</w:t>
            </w:r>
          </w:p>
        </w:tc>
        <w:tc>
          <w:tcPr>
            <w:tcW w:w="228" w:type="dxa"/>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102</w:t>
            </w:r>
          </w:p>
        </w:tc>
        <w:tc>
          <w:tcPr>
            <w:tcW w:w="0" w:type="auto"/>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gridSpan w:val="2"/>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13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 en la educación formal la diversidad cultural.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103</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24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lastRenderedPageBreak/>
              <w:t>Se fomentan estrategias de difusión del Patrimonio Intangible.</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104</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gridSpan w:val="2"/>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61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y difunden los acuerdos internacionales en relación a los pueblos originarios en lo pertinente con la cultura y el patrimonio inmaterial.</w:t>
            </w:r>
          </w:p>
        </w:tc>
        <w:tc>
          <w:tcPr>
            <w:tcW w:w="228" w:type="dxa"/>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r>
      <w:tr w:rsidR="005B3134" w:rsidRPr="005B3134" w:rsidTr="00D10306">
        <w:trPr>
          <w:trHeight w:val="344"/>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documentación y el estudio del  patrimonial inmaterial.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106</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94"/>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 el Convenio 169 de la OIT. </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107</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8</w:t>
            </w:r>
          </w:p>
        </w:tc>
      </w:tr>
      <w:tr w:rsidR="005B3134" w:rsidRPr="005B3134" w:rsidTr="00D10306">
        <w:trPr>
          <w:trHeight w:val="167"/>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fomentan alianzas estratégicas con comunidades indígenas.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108</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r>
      <w:tr w:rsidR="005B3134" w:rsidRPr="005B3134" w:rsidTr="00D10306">
        <w:trPr>
          <w:trHeight w:val="329"/>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fomentan  alianzas estratégicas con la comunidad académica.</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109</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r>
      <w:tr w:rsidR="005B3134" w:rsidRPr="005B3134" w:rsidTr="00D10306">
        <w:trPr>
          <w:trHeight w:val="770"/>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promueve la sistematización de un inventario nacional de instituciones interesadas en la cultura tradicional y popular, con miras a incluirlas en los registros regionales y mundiales de instituciones de esta índole. </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r>
      <w:tr w:rsidR="005B3134" w:rsidRPr="005B3134" w:rsidTr="00D10306">
        <w:trPr>
          <w:trHeight w:val="27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promueven vínculos para la protección de lenguas de pueblos originarios.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111</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377"/>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entre las comunidades indígenas los Fondos de Cultura, Línea de desarrollo de las Culturas Indígenas.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112</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260"/>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insta a la vinculación con el Programa Intercultural Bilingüe de </w:t>
            </w:r>
            <w:proofErr w:type="spellStart"/>
            <w:r w:rsidRPr="005B3134">
              <w:rPr>
                <w:rFonts w:ascii="Calibri" w:hAnsi="Calibri" w:cs="Calibri"/>
                <w:sz w:val="16"/>
                <w:szCs w:val="16"/>
              </w:rPr>
              <w:t>Mineduc</w:t>
            </w:r>
            <w:proofErr w:type="spellEnd"/>
            <w:r w:rsidRPr="005B3134">
              <w:rPr>
                <w:rFonts w:ascii="Calibri" w:hAnsi="Calibri" w:cs="Calibri"/>
                <w:sz w:val="16"/>
                <w:szCs w:val="16"/>
              </w:rPr>
              <w:t xml:space="preserve">. </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113</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r>
      <w:tr w:rsidR="005B3134" w:rsidRPr="005B3134" w:rsidTr="00D10306">
        <w:trPr>
          <w:trHeight w:val="362"/>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realización de talleres de sensibilización y traspaso de conocimientos tradicionales a jóvenes.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114</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396"/>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un espacio de especialización para gestores culturales  en patrimonio cultural inmaterial.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115</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r>
      <w:tr w:rsidR="005B3134" w:rsidRPr="005B3134" w:rsidTr="00D10306">
        <w:trPr>
          <w:trHeight w:val="259"/>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trabaja con las comunidades locales en la definición de los conocimientos a transmitir.</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116</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r>
      <w:tr w:rsidR="005B3134" w:rsidRPr="005B3134" w:rsidTr="00D10306">
        <w:trPr>
          <w:trHeight w:val="293"/>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capacitación de los agentes culturales hacia el turismo patrimonial.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117</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529"/>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incrementan significativamente los instrumentos de fiscalización para el resguardo de  destinos culturales y turísticos.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118</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26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releva las identidades y particularidades de la región potenciando sus capacidades turísticas.</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119</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r>
      <w:tr w:rsidR="005B3134" w:rsidRPr="005B3134" w:rsidTr="00D10306">
        <w:trPr>
          <w:trHeight w:val="26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Se fomentan </w:t>
            </w:r>
            <w:proofErr w:type="spellStart"/>
            <w:r w:rsidRPr="005B3134">
              <w:rPr>
                <w:rFonts w:ascii="Calibri" w:hAnsi="Calibri" w:cs="Calibri"/>
                <w:sz w:val="16"/>
                <w:szCs w:val="16"/>
              </w:rPr>
              <w:t>clústers</w:t>
            </w:r>
            <w:proofErr w:type="spellEnd"/>
            <w:r w:rsidRPr="005B3134">
              <w:rPr>
                <w:rFonts w:ascii="Calibri" w:hAnsi="Calibri" w:cs="Calibri"/>
                <w:sz w:val="16"/>
                <w:szCs w:val="16"/>
              </w:rPr>
              <w:t xml:space="preserve"> turísticos como focos de desarrollo local.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w:t>
            </w:r>
          </w:p>
        </w:tc>
      </w:tr>
      <w:tr w:rsidR="005B3134" w:rsidRPr="005B3134" w:rsidTr="00D10306">
        <w:trPr>
          <w:trHeight w:val="312"/>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fomentan líneas investigativas del sistema turístico-cultural.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121</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191"/>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lastRenderedPageBreak/>
              <w:t xml:space="preserve">Se contribuye al conocimiento de las rutas culturales </w:t>
            </w:r>
          </w:p>
        </w:tc>
        <w:tc>
          <w:tcPr>
            <w:tcW w:w="228" w:type="dxa"/>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r>
      <w:tr w:rsidR="005B3134" w:rsidRPr="005B3134" w:rsidTr="00D10306">
        <w:trPr>
          <w:trHeight w:val="211"/>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Se promueve la inclusión en la educación formal del turismo intercultural.</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123</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gridSpan w:val="2"/>
            <w:tcBorders>
              <w:top w:val="nil"/>
              <w:left w:val="nil"/>
              <w:bottom w:val="single" w:sz="4" w:space="0" w:color="auto"/>
              <w:right w:val="single" w:sz="4" w:space="0" w:color="auto"/>
            </w:tcBorders>
            <w:shd w:val="clear" w:color="auto" w:fill="auto"/>
            <w:vAlign w:val="bottom"/>
            <w:hideMark/>
          </w:tcPr>
          <w:p w:rsidR="00F73A9B" w:rsidRPr="005B3134" w:rsidRDefault="00F73A9B" w:rsidP="00D10306">
            <w:pPr>
              <w:spacing w:after="0" w:line="240" w:lineRule="auto"/>
              <w:jc w:val="right"/>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5</w:t>
            </w:r>
          </w:p>
        </w:tc>
      </w:tr>
      <w:tr w:rsidR="005B3134" w:rsidRPr="005B3134" w:rsidTr="00D10306">
        <w:trPr>
          <w:trHeight w:val="225"/>
        </w:trPr>
        <w:tc>
          <w:tcPr>
            <w:tcW w:w="4268" w:type="dxa"/>
            <w:tcBorders>
              <w:top w:val="nil"/>
              <w:left w:val="single" w:sz="4" w:space="0" w:color="auto"/>
              <w:bottom w:val="single" w:sz="4" w:space="0" w:color="auto"/>
              <w:right w:val="single" w:sz="4" w:space="0" w:color="auto"/>
            </w:tcBorders>
            <w:shd w:val="clear" w:color="auto" w:fill="auto"/>
            <w:hideMark/>
          </w:tcPr>
          <w:p w:rsidR="00F73A9B" w:rsidRPr="005B3134" w:rsidRDefault="00F73A9B" w:rsidP="00D10306">
            <w:pPr>
              <w:spacing w:after="0" w:line="240" w:lineRule="auto"/>
              <w:rPr>
                <w:rFonts w:ascii="Calibri" w:hAnsi="Calibri" w:cs="Calibri"/>
                <w:sz w:val="16"/>
                <w:szCs w:val="16"/>
              </w:rPr>
            </w:pPr>
            <w:r w:rsidRPr="005B3134">
              <w:rPr>
                <w:rFonts w:ascii="Calibri" w:hAnsi="Calibri" w:cs="Calibri"/>
                <w:sz w:val="16"/>
                <w:szCs w:val="16"/>
              </w:rPr>
              <w:t xml:space="preserve">TOTAL </w:t>
            </w:r>
          </w:p>
        </w:tc>
        <w:tc>
          <w:tcPr>
            <w:tcW w:w="228" w:type="dxa"/>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76</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63</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15</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21</w:t>
            </w:r>
          </w:p>
        </w:tc>
        <w:tc>
          <w:tcPr>
            <w:tcW w:w="0" w:type="auto"/>
            <w:tcBorders>
              <w:top w:val="nil"/>
              <w:left w:val="nil"/>
              <w:bottom w:val="single" w:sz="4" w:space="0" w:color="auto"/>
              <w:right w:val="single" w:sz="4" w:space="0" w:color="auto"/>
            </w:tcBorders>
            <w:shd w:val="clear" w:color="auto" w:fill="auto"/>
            <w:noWrap/>
            <w:vAlign w:val="bottom"/>
            <w:hideMark/>
          </w:tcPr>
          <w:p w:rsidR="00F73A9B" w:rsidRPr="005B3134" w:rsidRDefault="00F73A9B" w:rsidP="00D10306">
            <w:pPr>
              <w:spacing w:after="0" w:line="240" w:lineRule="auto"/>
              <w:jc w:val="center"/>
              <w:rPr>
                <w:rFonts w:ascii="Calibri" w:hAnsi="Calibri" w:cs="Calibri"/>
                <w:sz w:val="16"/>
                <w:szCs w:val="16"/>
              </w:rPr>
            </w:pPr>
            <w:r w:rsidRPr="005B3134">
              <w:rPr>
                <w:rFonts w:ascii="Calibri" w:hAnsi="Calibri" w:cs="Calibri"/>
                <w:sz w:val="16"/>
                <w:szCs w:val="16"/>
              </w:rPr>
              <w:t>197</w:t>
            </w:r>
          </w:p>
        </w:tc>
      </w:tr>
    </w:tbl>
    <w:p w:rsidR="00F73A9B" w:rsidRPr="005B3134" w:rsidRDefault="00F73A9B" w:rsidP="00F73A9B">
      <w:pPr>
        <w:jc w:val="both"/>
        <w:rPr>
          <w:rFonts w:asciiTheme="minorHAnsi" w:hAnsiTheme="minorHAnsi" w:cstheme="minorHAnsi"/>
          <w:sz w:val="24"/>
          <w:szCs w:val="24"/>
        </w:rPr>
        <w:sectPr w:rsidR="00F73A9B" w:rsidRPr="005B3134" w:rsidSect="00D10306">
          <w:type w:val="continuous"/>
          <w:pgSz w:w="15840" w:h="12240" w:orient="landscape"/>
          <w:pgMar w:top="1701" w:right="1418" w:bottom="1701" w:left="1418" w:header="720" w:footer="720" w:gutter="0"/>
          <w:cols w:space="720"/>
          <w:noEndnote/>
        </w:sectPr>
      </w:pPr>
    </w:p>
    <w:p w:rsidR="00F73A9B" w:rsidRPr="005B3134" w:rsidRDefault="00F73A9B" w:rsidP="00F73A9B">
      <w:pPr>
        <w:pStyle w:val="Ttulo2"/>
        <w:rPr>
          <w:b/>
          <w:color w:val="auto"/>
          <w:sz w:val="32"/>
          <w:szCs w:val="32"/>
        </w:rPr>
      </w:pPr>
      <w:r w:rsidRPr="005B3134">
        <w:rPr>
          <w:b/>
          <w:color w:val="auto"/>
          <w:sz w:val="32"/>
          <w:szCs w:val="32"/>
        </w:rPr>
        <w:lastRenderedPageBreak/>
        <w:t xml:space="preserve">CONCLUSIONES. </w:t>
      </w:r>
    </w:p>
    <w:p w:rsidR="00F73A9B" w:rsidRPr="005B3134" w:rsidRDefault="00F73A9B" w:rsidP="00F73A9B"/>
    <w:p w:rsidR="00F73A9B" w:rsidRPr="005B3134" w:rsidRDefault="00F73A9B" w:rsidP="00F73A9B">
      <w:pPr>
        <w:spacing w:after="0"/>
        <w:jc w:val="both"/>
        <w:rPr>
          <w:rFonts w:asciiTheme="minorHAnsi" w:eastAsiaTheme="minorHAnsi" w:hAnsiTheme="minorHAnsi" w:cstheme="minorHAnsi"/>
          <w:sz w:val="24"/>
          <w:szCs w:val="24"/>
        </w:rPr>
      </w:pPr>
      <w:r w:rsidRPr="005B3134">
        <w:rPr>
          <w:rFonts w:ascii="Calibri" w:eastAsiaTheme="minorEastAsia" w:hAnsi="Calibri" w:cs="Calibri"/>
          <w:sz w:val="24"/>
          <w:szCs w:val="24"/>
        </w:rPr>
        <w:t>Las políticas culturales  2011-2016 constituyen los cursos de acción para  cada uno de los tres ámbitos que ha fijado la ley, y que se resumen en lo siguiente: Promover el desarrollo de las artes, la participación ciudadana y resguardo del patrimonio.  Asimismo, e</w:t>
      </w:r>
      <w:r w:rsidRPr="005B3134">
        <w:rPr>
          <w:rFonts w:asciiTheme="minorHAnsi" w:eastAsiaTheme="minorHAnsi" w:hAnsiTheme="minorHAnsi" w:cstheme="minorHAnsi"/>
          <w:sz w:val="24"/>
          <w:szCs w:val="24"/>
        </w:rPr>
        <w:t xml:space="preserve">l impulso de la diversidad cultural, los derechos culturales, las regiones y reconocimiento de sus dinámicas culturales, son la esencia de este documento. </w:t>
      </w:r>
    </w:p>
    <w:p w:rsidR="00F73A9B" w:rsidRPr="005B3134" w:rsidRDefault="00F73A9B" w:rsidP="00F73A9B">
      <w:pPr>
        <w:spacing w:before="200" w:after="0"/>
        <w:jc w:val="both"/>
        <w:rPr>
          <w:rFonts w:ascii="Calibri" w:eastAsiaTheme="minorEastAsia" w:hAnsi="Calibri" w:cs="Calibri"/>
          <w:sz w:val="24"/>
          <w:szCs w:val="24"/>
          <w:lang w:val="es-ES"/>
        </w:rPr>
      </w:pPr>
      <w:r w:rsidRPr="005B3134">
        <w:rPr>
          <w:rFonts w:ascii="Calibri" w:eastAsiaTheme="minorEastAsia" w:hAnsi="Calibri" w:cs="Calibri"/>
          <w:sz w:val="24"/>
          <w:szCs w:val="24"/>
        </w:rPr>
        <w:t xml:space="preserve">Asimismo, es necesario señalar que ya en la propia elaboración de estas políticas —y del entramado de objetivos y sub-objetivos que se describirán en los párrafos que siguen— el CNCA cumplió con la misión que le fija la ley respecto de “promover la participación de las personas en la vida cultural del país”, y al mismo tiempo evitar el llamado “dirigismo”, toda vez que su formulación es el resultado de un proceso participativo consistente en mesas de trabajo, consultas en la web, grupos de discusión focal, encuentros zonales y encuentros nacionales. </w:t>
      </w:r>
      <w:r w:rsidR="00C22A86" w:rsidRPr="005B3134">
        <w:rPr>
          <w:rFonts w:ascii="Calibri" w:eastAsiaTheme="minorEastAsia" w:hAnsi="Calibri" w:cs="Calibri"/>
          <w:sz w:val="24"/>
          <w:szCs w:val="24"/>
        </w:rPr>
        <w:t>Se consideran</w:t>
      </w:r>
      <w:r w:rsidRPr="005B3134">
        <w:rPr>
          <w:rFonts w:ascii="Calibri" w:eastAsiaTheme="minorEastAsia" w:hAnsi="Calibri" w:cs="Calibri"/>
          <w:sz w:val="24"/>
          <w:szCs w:val="24"/>
        </w:rPr>
        <w:t xml:space="preserve"> en ello las </w:t>
      </w:r>
      <w:proofErr w:type="gramStart"/>
      <w:r w:rsidRPr="005B3134">
        <w:rPr>
          <w:rFonts w:ascii="Calibri" w:eastAsiaTheme="minorEastAsia" w:hAnsi="Calibri" w:cs="Calibri"/>
          <w:sz w:val="24"/>
          <w:szCs w:val="24"/>
        </w:rPr>
        <w:t>practicas</w:t>
      </w:r>
      <w:proofErr w:type="gramEnd"/>
      <w:r w:rsidRPr="005B3134">
        <w:rPr>
          <w:rFonts w:ascii="Calibri" w:eastAsiaTheme="minorEastAsia" w:hAnsi="Calibri" w:cs="Calibri"/>
          <w:sz w:val="24"/>
          <w:szCs w:val="24"/>
        </w:rPr>
        <w:t xml:space="preserve"> </w:t>
      </w:r>
      <w:r w:rsidRPr="005B3134">
        <w:rPr>
          <w:rFonts w:ascii="Calibri" w:eastAsiaTheme="minorEastAsia" w:hAnsi="Calibri" w:cs="Calibri"/>
          <w:sz w:val="24"/>
          <w:szCs w:val="24"/>
          <w:lang w:val="es-ES"/>
        </w:rPr>
        <w:t xml:space="preserve">sociales y las relaciones que las contienen y que se traducen en los discursos expresados por los agentes culturales invitados a participar en estas jornadas. </w:t>
      </w:r>
    </w:p>
    <w:p w:rsidR="00F73A9B" w:rsidRPr="005B3134" w:rsidRDefault="00F73A9B" w:rsidP="00F73A9B">
      <w:pPr>
        <w:spacing w:before="200"/>
        <w:jc w:val="both"/>
        <w:rPr>
          <w:rFonts w:ascii="Calibri" w:eastAsiaTheme="minorEastAsia" w:hAnsi="Calibri" w:cs="Calibri"/>
          <w:sz w:val="24"/>
          <w:szCs w:val="24"/>
          <w:lang w:val="es-ES"/>
        </w:rPr>
      </w:pPr>
      <w:r w:rsidRPr="005B3134">
        <w:rPr>
          <w:rFonts w:asciiTheme="minorHAnsi" w:eastAsiaTheme="minorHAnsi" w:hAnsiTheme="minorHAnsi" w:cstheme="minorBidi"/>
          <w:sz w:val="24"/>
          <w:szCs w:val="24"/>
        </w:rPr>
        <w:t xml:space="preserve">Para la construcción de estas políticas culturales 2011-2016 se promovió un amplio proceso de participación ciudadana que, unido al análisis de las dinámicas culturales de los últimos años, mediante un trabajo exhaustivo y prolijo de recopilación y análisis, permitió construir esta nueva carta de navegación para el desarrollo cultural del país </w:t>
      </w:r>
      <w:r w:rsidR="00C22A86" w:rsidRPr="005B3134">
        <w:rPr>
          <w:rFonts w:asciiTheme="minorHAnsi" w:eastAsiaTheme="minorHAnsi" w:hAnsiTheme="minorHAnsi" w:cstheme="minorBidi"/>
          <w:sz w:val="24"/>
          <w:szCs w:val="24"/>
        </w:rPr>
        <w:t>en</w:t>
      </w:r>
      <w:r w:rsidRPr="005B3134">
        <w:rPr>
          <w:rFonts w:asciiTheme="minorHAnsi" w:eastAsiaTheme="minorHAnsi" w:hAnsiTheme="minorHAnsi" w:cstheme="minorBidi"/>
          <w:sz w:val="24"/>
          <w:szCs w:val="24"/>
        </w:rPr>
        <w:t xml:space="preserve"> los próximos cinco años.  Por lo tanto,  </w:t>
      </w:r>
      <w:r w:rsidRPr="005B3134">
        <w:rPr>
          <w:rFonts w:ascii="Calibri" w:eastAsiaTheme="minorEastAsia" w:hAnsi="Calibri" w:cs="Calibri"/>
          <w:sz w:val="24"/>
          <w:szCs w:val="24"/>
          <w:lang w:val="es-ES"/>
        </w:rPr>
        <w:t>esta Política Cultural 2011-2016 es producto de una construcción colectiva, es el resultado de variadas jornadas participativas y sus páginas  reflej</w:t>
      </w:r>
      <w:r w:rsidR="00C22A86" w:rsidRPr="005B3134">
        <w:rPr>
          <w:rFonts w:ascii="Calibri" w:eastAsiaTheme="minorEastAsia" w:hAnsi="Calibri" w:cs="Calibri"/>
          <w:sz w:val="24"/>
          <w:szCs w:val="24"/>
          <w:lang w:val="es-ES"/>
        </w:rPr>
        <w:t xml:space="preserve">an </w:t>
      </w:r>
      <w:r w:rsidRPr="005B3134">
        <w:rPr>
          <w:rFonts w:ascii="Calibri" w:eastAsiaTheme="minorEastAsia" w:hAnsi="Calibri" w:cs="Calibri"/>
          <w:sz w:val="24"/>
          <w:szCs w:val="24"/>
          <w:lang w:val="es-ES"/>
        </w:rPr>
        <w:t>las visiones, críticas, perspectivas y propuestas de cientos de personas de todo Chile.</w:t>
      </w:r>
    </w:p>
    <w:p w:rsidR="00F73A9B" w:rsidRPr="005B3134" w:rsidRDefault="00F73A9B" w:rsidP="00F73A9B">
      <w:pPr>
        <w:spacing w:before="200"/>
        <w:jc w:val="both"/>
        <w:rPr>
          <w:rFonts w:ascii="Calibri" w:eastAsiaTheme="minorEastAsia" w:hAnsi="Calibri" w:cs="Calibri"/>
          <w:sz w:val="24"/>
          <w:szCs w:val="24"/>
          <w:lang w:val="es-ES"/>
        </w:rPr>
      </w:pPr>
      <w:r w:rsidRPr="005B3134">
        <w:rPr>
          <w:rFonts w:asciiTheme="minorHAnsi" w:eastAsiaTheme="minorEastAsia" w:hAnsiTheme="minorHAnsi" w:cstheme="minorBidi"/>
          <w:noProof/>
          <w:sz w:val="20"/>
          <w:szCs w:val="20"/>
        </w:rPr>
        <w:lastRenderedPageBreak/>
        <w:drawing>
          <wp:inline distT="0" distB="0" distL="0" distR="0" wp14:anchorId="2B347B59" wp14:editId="176CD476">
            <wp:extent cx="6432331" cy="4099034"/>
            <wp:effectExtent l="0" t="0" r="26035" b="0"/>
            <wp:docPr id="2058" name="Diagrama 20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F73A9B" w:rsidRPr="005B3134" w:rsidRDefault="00F73A9B" w:rsidP="00F73A9B">
      <w:pPr>
        <w:spacing w:before="200"/>
        <w:jc w:val="both"/>
        <w:rPr>
          <w:rFonts w:ascii="Calibri" w:eastAsiaTheme="minorEastAsia" w:hAnsi="Calibri" w:cs="Calibri"/>
          <w:sz w:val="24"/>
          <w:szCs w:val="24"/>
          <w:lang w:val="es-ES"/>
        </w:rPr>
      </w:pPr>
      <w:r w:rsidRPr="005B3134">
        <w:rPr>
          <w:rFonts w:ascii="Calibri" w:eastAsiaTheme="minorEastAsia" w:hAnsi="Calibri" w:cs="Calibri"/>
          <w:sz w:val="24"/>
          <w:szCs w:val="24"/>
        </w:rPr>
        <w:t>Con la expresión “desde la palabra hacia la política cultural”</w:t>
      </w:r>
      <w:r w:rsidR="00C22A86" w:rsidRPr="005B3134">
        <w:rPr>
          <w:rFonts w:ascii="Calibri" w:eastAsiaTheme="minorEastAsia" w:hAnsi="Calibri" w:cs="Calibri"/>
          <w:sz w:val="24"/>
          <w:szCs w:val="24"/>
        </w:rPr>
        <w:t>,</w:t>
      </w:r>
      <w:r w:rsidRPr="005B3134">
        <w:rPr>
          <w:rFonts w:ascii="Calibri" w:eastAsiaTheme="minorEastAsia" w:hAnsi="Calibri" w:cs="Calibri"/>
          <w:sz w:val="24"/>
          <w:szCs w:val="24"/>
        </w:rPr>
        <w:t xml:space="preserve"> el CNCA y sus autoridades responden a la esencia de un Estado que representa la voluntad soberana del pueblo que  trabaja por el interés general y el bien común. En efecto, e</w:t>
      </w:r>
      <w:r w:rsidRPr="005B3134">
        <w:rPr>
          <w:rFonts w:ascii="Calibri" w:eastAsiaTheme="minorEastAsia" w:hAnsi="Calibri" w:cs="Calibri"/>
          <w:bCs/>
          <w:sz w:val="24"/>
          <w:szCs w:val="24"/>
        </w:rPr>
        <w:t xml:space="preserve">l Directorio del CNCA y el ministro presidente de dicho directorio, impregnados del espíritu participativo, promueven la participación de un  amplio abanico personas vinculadas al ámbito cultural. </w:t>
      </w:r>
      <w:r w:rsidR="00093E16" w:rsidRPr="005B3134">
        <w:rPr>
          <w:rFonts w:ascii="Calibri" w:eastAsiaTheme="minorEastAsia" w:hAnsi="Calibri" w:cs="Calibri"/>
          <w:sz w:val="24"/>
          <w:szCs w:val="24"/>
        </w:rPr>
        <w:t>Esto</w:t>
      </w:r>
      <w:r w:rsidRPr="005B3134">
        <w:rPr>
          <w:rFonts w:ascii="Calibri" w:eastAsiaTheme="minorEastAsia" w:hAnsi="Calibri" w:cs="Calibri"/>
          <w:sz w:val="24"/>
          <w:szCs w:val="24"/>
        </w:rPr>
        <w:t xml:space="preserve"> queda claramente de manifiesto cuando se construye un andamiaje metodológico para posibilitar lo anterior.</w:t>
      </w:r>
      <w:r w:rsidRPr="005B3134">
        <w:rPr>
          <w:rFonts w:ascii="Calibri" w:eastAsiaTheme="minorEastAsia" w:hAnsi="Calibri" w:cs="Calibri"/>
          <w:sz w:val="24"/>
          <w:szCs w:val="24"/>
          <w:lang w:val="es-ES"/>
        </w:rPr>
        <w:t xml:space="preserve"> En cada una de estas jornadas de trabajo participativo se  imaginó el futuro, se analizó la experiencia acumulada y </w:t>
      </w:r>
      <w:r w:rsidR="00093E16" w:rsidRPr="005B3134">
        <w:rPr>
          <w:rFonts w:ascii="Calibri" w:eastAsiaTheme="minorEastAsia" w:hAnsi="Calibri" w:cs="Calibri"/>
          <w:sz w:val="24"/>
          <w:szCs w:val="24"/>
          <w:lang w:val="es-ES"/>
        </w:rPr>
        <w:t xml:space="preserve">se </w:t>
      </w:r>
      <w:r w:rsidRPr="005B3134">
        <w:rPr>
          <w:rFonts w:ascii="Calibri" w:eastAsiaTheme="minorEastAsia" w:hAnsi="Calibri" w:cs="Calibri"/>
          <w:sz w:val="24"/>
          <w:szCs w:val="24"/>
          <w:lang w:val="es-ES"/>
        </w:rPr>
        <w:t xml:space="preserve">reconocieron los avances. En forma complementaria, </w:t>
      </w:r>
      <w:r w:rsidR="00093E16" w:rsidRPr="005B3134">
        <w:rPr>
          <w:rFonts w:ascii="Calibri" w:eastAsiaTheme="minorEastAsia" w:hAnsi="Calibri" w:cs="Calibri"/>
          <w:sz w:val="24"/>
          <w:szCs w:val="24"/>
          <w:lang w:val="es-ES"/>
        </w:rPr>
        <w:t xml:space="preserve">con esmero y transversalidad, </w:t>
      </w:r>
      <w:r w:rsidRPr="005B3134">
        <w:rPr>
          <w:rFonts w:ascii="Calibri" w:eastAsiaTheme="minorEastAsia" w:hAnsi="Calibri" w:cs="Calibri"/>
          <w:sz w:val="24"/>
          <w:szCs w:val="24"/>
          <w:lang w:val="es-ES"/>
        </w:rPr>
        <w:t>el CNCA y su Directorio fueron sistematizando cada una de las propuestas de los Consejos Regionales de Cultura, los encargados territoriales, y  la amplia gama de los sectores artísticos representados en sus múltiples instancias de participación. </w:t>
      </w:r>
    </w:p>
    <w:p w:rsidR="00F73A9B" w:rsidRPr="005B3134" w:rsidRDefault="00F73A9B" w:rsidP="00F73A9B">
      <w:pPr>
        <w:spacing w:before="200"/>
        <w:jc w:val="both"/>
        <w:rPr>
          <w:rFonts w:ascii="Calibri" w:eastAsiaTheme="minorEastAsia" w:hAnsi="Calibri" w:cs="Calibri"/>
          <w:sz w:val="24"/>
          <w:szCs w:val="24"/>
          <w:lang w:val="es-ES"/>
        </w:rPr>
      </w:pPr>
      <w:r w:rsidRPr="005B3134">
        <w:rPr>
          <w:rFonts w:asciiTheme="minorHAnsi" w:hAnsiTheme="minorHAnsi" w:cstheme="minorHAnsi"/>
          <w:sz w:val="24"/>
          <w:szCs w:val="24"/>
          <w:lang w:val="es-ES" w:eastAsia="es-ES"/>
        </w:rPr>
        <w:t>Asimismo se siguieron los pasos habitua</w:t>
      </w:r>
      <w:r w:rsidR="00093E16" w:rsidRPr="005B3134">
        <w:rPr>
          <w:rFonts w:asciiTheme="minorHAnsi" w:hAnsiTheme="minorHAnsi" w:cstheme="minorHAnsi"/>
          <w:sz w:val="24"/>
          <w:szCs w:val="24"/>
          <w:lang w:val="es-ES" w:eastAsia="es-ES"/>
        </w:rPr>
        <w:t>les para diseñar marcos lógicos. E</w:t>
      </w:r>
      <w:r w:rsidRPr="005B3134">
        <w:rPr>
          <w:rFonts w:asciiTheme="minorHAnsi" w:hAnsiTheme="minorHAnsi" w:cstheme="minorHAnsi"/>
          <w:sz w:val="24"/>
          <w:szCs w:val="24"/>
          <w:lang w:val="es-ES" w:eastAsia="es-ES"/>
        </w:rPr>
        <w:t>s decir</w:t>
      </w:r>
      <w:r w:rsidR="00093E16" w:rsidRPr="005B3134">
        <w:rPr>
          <w:rFonts w:asciiTheme="minorHAnsi" w:hAnsiTheme="minorHAnsi" w:cstheme="minorHAnsi"/>
          <w:sz w:val="24"/>
          <w:szCs w:val="24"/>
          <w:lang w:val="es-ES" w:eastAsia="es-ES"/>
        </w:rPr>
        <w:t>,</w:t>
      </w:r>
      <w:r w:rsidRPr="005B3134">
        <w:rPr>
          <w:rFonts w:asciiTheme="minorHAnsi" w:hAnsiTheme="minorHAnsi" w:cstheme="minorHAnsi"/>
          <w:sz w:val="24"/>
          <w:szCs w:val="24"/>
          <w:lang w:val="es-ES" w:eastAsia="es-ES"/>
        </w:rPr>
        <w:t xml:space="preserve"> se reconocen los problemas, desafíos de interés público,  las causas asociadas y se efectúa una traducción a un estado positivo. Ello permite visualizar objetivos y propósitos y </w:t>
      </w:r>
      <w:r w:rsidR="00093E16" w:rsidRPr="005B3134">
        <w:rPr>
          <w:rFonts w:asciiTheme="minorHAnsi" w:hAnsiTheme="minorHAnsi" w:cstheme="minorHAnsi"/>
          <w:sz w:val="24"/>
          <w:szCs w:val="24"/>
          <w:lang w:val="es-ES" w:eastAsia="es-ES"/>
        </w:rPr>
        <w:lastRenderedPageBreak/>
        <w:t>componentes. L</w:t>
      </w:r>
      <w:r w:rsidRPr="005B3134">
        <w:rPr>
          <w:rFonts w:asciiTheme="minorHAnsi" w:hAnsiTheme="minorHAnsi" w:cstheme="minorHAnsi"/>
          <w:sz w:val="24"/>
          <w:szCs w:val="24"/>
          <w:lang w:val="es-ES" w:eastAsia="es-ES"/>
        </w:rPr>
        <w:t xml:space="preserve">o que inicialmente era el problema central se establece como el objetivo  y las causas </w:t>
      </w:r>
      <w:r w:rsidR="00093E16" w:rsidRPr="005B3134">
        <w:rPr>
          <w:rFonts w:asciiTheme="minorHAnsi" w:hAnsiTheme="minorHAnsi" w:cstheme="minorHAnsi"/>
          <w:sz w:val="24"/>
          <w:szCs w:val="24"/>
          <w:lang w:val="es-ES" w:eastAsia="es-ES"/>
        </w:rPr>
        <w:t xml:space="preserve">se transforman </w:t>
      </w:r>
      <w:r w:rsidRPr="005B3134">
        <w:rPr>
          <w:rFonts w:asciiTheme="minorHAnsi" w:hAnsiTheme="minorHAnsi" w:cstheme="minorHAnsi"/>
          <w:sz w:val="24"/>
          <w:szCs w:val="24"/>
          <w:lang w:val="es-ES" w:eastAsia="es-ES"/>
        </w:rPr>
        <w:t>en los medios para su consecución.</w:t>
      </w:r>
    </w:p>
    <w:p w:rsidR="00F73A9B" w:rsidRPr="005B3134" w:rsidRDefault="00F73A9B" w:rsidP="00F73A9B">
      <w:pPr>
        <w:spacing w:before="200"/>
        <w:jc w:val="both"/>
        <w:rPr>
          <w:rFonts w:ascii="Calibri" w:eastAsiaTheme="minorEastAsia" w:hAnsi="Calibri" w:cs="Calibri"/>
          <w:sz w:val="24"/>
          <w:szCs w:val="24"/>
        </w:rPr>
      </w:pPr>
      <w:r w:rsidRPr="005B3134">
        <w:rPr>
          <w:rFonts w:ascii="Calibri" w:eastAsiaTheme="minorEastAsia" w:hAnsi="Calibri" w:cs="Calibri"/>
          <w:sz w:val="24"/>
          <w:szCs w:val="24"/>
        </w:rPr>
        <w:t>Lo anterior, equivale a una pirámide</w:t>
      </w:r>
      <w:r w:rsidR="00093E16" w:rsidRPr="005B3134">
        <w:rPr>
          <w:rFonts w:ascii="Calibri" w:eastAsiaTheme="minorEastAsia" w:hAnsi="Calibri" w:cs="Calibri"/>
          <w:sz w:val="24"/>
          <w:szCs w:val="24"/>
        </w:rPr>
        <w:t>. L</w:t>
      </w:r>
      <w:r w:rsidRPr="005B3134">
        <w:rPr>
          <w:rFonts w:ascii="Calibri" w:eastAsiaTheme="minorEastAsia" w:hAnsi="Calibri" w:cs="Calibri"/>
          <w:sz w:val="24"/>
          <w:szCs w:val="24"/>
        </w:rPr>
        <w:t xml:space="preserve">a cima (el objetivo de impacto o fin) se alcanza de manera escalonada </w:t>
      </w:r>
      <w:r w:rsidR="00093E16" w:rsidRPr="005B3134">
        <w:rPr>
          <w:rFonts w:ascii="Calibri" w:eastAsiaTheme="minorEastAsia" w:hAnsi="Calibri" w:cs="Calibri"/>
          <w:sz w:val="24"/>
          <w:szCs w:val="24"/>
        </w:rPr>
        <w:t>a través d</w:t>
      </w:r>
      <w:r w:rsidRPr="005B3134">
        <w:rPr>
          <w:rFonts w:ascii="Calibri" w:eastAsiaTheme="minorEastAsia" w:hAnsi="Calibri" w:cs="Calibri"/>
          <w:sz w:val="24"/>
          <w:szCs w:val="24"/>
        </w:rPr>
        <w:t>el logro de una serie de objetivos subalternos llamados  “propósito” y “estrategias”</w:t>
      </w:r>
      <w:r w:rsidR="00093E16" w:rsidRPr="005B3134">
        <w:rPr>
          <w:rFonts w:ascii="Calibri" w:eastAsiaTheme="minorEastAsia" w:hAnsi="Calibri" w:cs="Calibri"/>
          <w:sz w:val="24"/>
          <w:szCs w:val="24"/>
        </w:rPr>
        <w:t xml:space="preserve"> (en orden jerárquico de superior a inferior)</w:t>
      </w:r>
      <w:r w:rsidRPr="005B3134">
        <w:rPr>
          <w:rFonts w:ascii="Calibri" w:eastAsiaTheme="minorEastAsia" w:hAnsi="Calibri" w:cs="Calibri"/>
          <w:sz w:val="24"/>
          <w:szCs w:val="24"/>
        </w:rPr>
        <w:t>.</w:t>
      </w:r>
      <w:r w:rsidR="00093E16" w:rsidRPr="005B3134">
        <w:rPr>
          <w:rFonts w:ascii="Calibri" w:eastAsiaTheme="minorEastAsia" w:hAnsi="Calibri" w:cs="Calibri"/>
          <w:sz w:val="24"/>
          <w:szCs w:val="24"/>
        </w:rPr>
        <w:t xml:space="preserve"> Esto</w:t>
      </w:r>
      <w:r w:rsidRPr="005B3134">
        <w:rPr>
          <w:rFonts w:ascii="Calibri" w:eastAsiaTheme="minorEastAsia" w:hAnsi="Calibri" w:cs="Calibri"/>
          <w:sz w:val="24"/>
          <w:szCs w:val="24"/>
        </w:rPr>
        <w:t>s provienen de las demandas de la sociedad y son escritas en plural porque suelen ser un conjunto estructurado que converge en el logro del propósito. Por su parte, cada estrategia es</w:t>
      </w:r>
      <w:r w:rsidR="00093E16" w:rsidRPr="005B3134">
        <w:rPr>
          <w:rFonts w:ascii="Calibri" w:eastAsiaTheme="minorEastAsia" w:hAnsi="Calibri" w:cs="Calibri"/>
          <w:sz w:val="24"/>
          <w:szCs w:val="24"/>
        </w:rPr>
        <w:t>,</w:t>
      </w:r>
      <w:r w:rsidRPr="005B3134">
        <w:rPr>
          <w:rFonts w:ascii="Calibri" w:eastAsiaTheme="minorEastAsia" w:hAnsi="Calibri" w:cs="Calibri"/>
          <w:sz w:val="24"/>
          <w:szCs w:val="24"/>
        </w:rPr>
        <w:t xml:space="preserve"> a su vez</w:t>
      </w:r>
      <w:r w:rsidR="00093E16" w:rsidRPr="005B3134">
        <w:rPr>
          <w:rFonts w:ascii="Calibri" w:eastAsiaTheme="minorEastAsia" w:hAnsi="Calibri" w:cs="Calibri"/>
          <w:sz w:val="24"/>
          <w:szCs w:val="24"/>
        </w:rPr>
        <w:t>,</w:t>
      </w:r>
      <w:r w:rsidRPr="005B3134">
        <w:rPr>
          <w:rFonts w:ascii="Calibri" w:eastAsiaTheme="minorEastAsia" w:hAnsi="Calibri" w:cs="Calibri"/>
          <w:sz w:val="24"/>
          <w:szCs w:val="24"/>
        </w:rPr>
        <w:t xml:space="preserve"> un punto de término en el que convergen programas cuya estructura interna es una réplica (o fractal) de la ya descrita. Es decir, un encadenamiento jerárquico de objetivos. Todo el conjunto, tejido o red de objetivos, propósitos y estrategias</w:t>
      </w:r>
      <w:r w:rsidR="00093E16" w:rsidRPr="005B3134">
        <w:rPr>
          <w:rFonts w:ascii="Calibri" w:eastAsiaTheme="minorEastAsia" w:hAnsi="Calibri" w:cs="Calibri"/>
          <w:sz w:val="24"/>
          <w:szCs w:val="24"/>
        </w:rPr>
        <w:t>,</w:t>
      </w:r>
      <w:r w:rsidRPr="005B3134">
        <w:rPr>
          <w:rFonts w:ascii="Calibri" w:eastAsiaTheme="minorEastAsia" w:hAnsi="Calibri" w:cs="Calibri"/>
          <w:sz w:val="24"/>
          <w:szCs w:val="24"/>
        </w:rPr>
        <w:t xml:space="preserve"> están orientados al cumplimiento de la visión, lo cual se refleja en el siguiente esquema. </w:t>
      </w:r>
    </w:p>
    <w:p w:rsidR="00F73A9B" w:rsidRPr="005B3134" w:rsidRDefault="00F73A9B" w:rsidP="00F73A9B">
      <w:pPr>
        <w:jc w:val="both"/>
        <w:rPr>
          <w:rFonts w:ascii="Calibri" w:eastAsiaTheme="minorEastAsia" w:hAnsi="Calibri" w:cs="Calibri"/>
          <w:sz w:val="24"/>
          <w:szCs w:val="24"/>
        </w:rPr>
      </w:pPr>
    </w:p>
    <w:p w:rsidR="00F73A9B" w:rsidRPr="005B3134" w:rsidRDefault="00F73A9B" w:rsidP="00F73A9B">
      <w:pPr>
        <w:rPr>
          <w:rFonts w:asciiTheme="minorHAnsi" w:hAnsiTheme="minorHAnsi" w:cstheme="minorHAnsi"/>
          <w:sz w:val="24"/>
          <w:szCs w:val="24"/>
        </w:rPr>
      </w:pPr>
      <w:r w:rsidRPr="005B3134">
        <w:rPr>
          <w:noProof/>
        </w:rPr>
        <w:drawing>
          <wp:inline distT="0" distB="0" distL="0" distR="0" wp14:anchorId="30AC4B61" wp14:editId="5CD486A7">
            <wp:extent cx="5612130" cy="2634615"/>
            <wp:effectExtent l="19050" t="0" r="83820" b="0"/>
            <wp:docPr id="28"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F73A9B" w:rsidRPr="005B3134" w:rsidRDefault="00F73A9B" w:rsidP="00F73A9B">
      <w:pPr>
        <w:jc w:val="both"/>
        <w:rPr>
          <w:rFonts w:asciiTheme="minorHAnsi" w:hAnsiTheme="minorHAnsi" w:cstheme="minorHAnsi"/>
          <w:sz w:val="24"/>
          <w:szCs w:val="24"/>
        </w:rPr>
      </w:pPr>
    </w:p>
    <w:p w:rsidR="00F73A9B" w:rsidRPr="005B3134" w:rsidRDefault="00F73A9B" w:rsidP="00F73A9B">
      <w:pPr>
        <w:jc w:val="both"/>
        <w:rPr>
          <w:rFonts w:asciiTheme="minorHAnsi" w:hAnsiTheme="minorHAnsi" w:cstheme="minorHAnsi"/>
          <w:sz w:val="24"/>
          <w:szCs w:val="24"/>
        </w:rPr>
      </w:pPr>
    </w:p>
    <w:p w:rsidR="00F73A9B" w:rsidRPr="005B3134" w:rsidRDefault="00F73A9B" w:rsidP="00F73A9B">
      <w:pPr>
        <w:jc w:val="both"/>
        <w:rPr>
          <w:rFonts w:asciiTheme="minorHAnsi" w:hAnsiTheme="minorHAnsi" w:cstheme="minorHAnsi"/>
          <w:sz w:val="24"/>
          <w:szCs w:val="24"/>
        </w:rPr>
      </w:pPr>
    </w:p>
    <w:p w:rsidR="00F73A9B" w:rsidRPr="005B3134" w:rsidRDefault="00F73A9B" w:rsidP="00F73A9B">
      <w:pPr>
        <w:tabs>
          <w:tab w:val="left" w:pos="0"/>
        </w:tabs>
        <w:spacing w:after="0"/>
        <w:jc w:val="center"/>
        <w:rPr>
          <w:rFonts w:asciiTheme="minorHAnsi" w:hAnsiTheme="minorHAnsi" w:cstheme="minorHAnsi"/>
        </w:rPr>
      </w:pPr>
    </w:p>
    <w:p w:rsidR="00F73A9B" w:rsidRPr="005B3134" w:rsidRDefault="00F73A9B" w:rsidP="00F73A9B">
      <w:pPr>
        <w:autoSpaceDE w:val="0"/>
        <w:autoSpaceDN w:val="0"/>
        <w:adjustRightInd w:val="0"/>
        <w:spacing w:line="240" w:lineRule="auto"/>
        <w:jc w:val="right"/>
        <w:rPr>
          <w:rFonts w:asciiTheme="minorHAnsi" w:hAnsiTheme="minorHAnsi" w:cstheme="minorHAnsi"/>
          <w:sz w:val="24"/>
          <w:szCs w:val="24"/>
        </w:rPr>
      </w:pPr>
      <w:r w:rsidRPr="005B3134">
        <w:rPr>
          <w:rFonts w:asciiTheme="minorHAnsi" w:hAnsiTheme="minorHAnsi" w:cstheme="minorHAnsi"/>
          <w:sz w:val="24"/>
          <w:szCs w:val="24"/>
        </w:rPr>
        <w:t xml:space="preserve">Santiago de Chile, Agosto, 2011. </w:t>
      </w:r>
    </w:p>
    <w:p w:rsidR="00F73A9B" w:rsidRPr="005B3134" w:rsidRDefault="00F73A9B" w:rsidP="00F73A9B">
      <w:pPr>
        <w:autoSpaceDE w:val="0"/>
        <w:autoSpaceDN w:val="0"/>
        <w:adjustRightInd w:val="0"/>
        <w:spacing w:line="240" w:lineRule="auto"/>
        <w:jc w:val="right"/>
        <w:rPr>
          <w:rFonts w:asciiTheme="minorHAnsi" w:hAnsiTheme="minorHAnsi" w:cstheme="minorHAnsi"/>
          <w:sz w:val="24"/>
          <w:szCs w:val="24"/>
        </w:rPr>
      </w:pPr>
      <w:r w:rsidRPr="005B3134">
        <w:rPr>
          <w:rFonts w:asciiTheme="minorHAnsi" w:hAnsiTheme="minorHAnsi" w:cstheme="minorHAnsi"/>
          <w:sz w:val="24"/>
          <w:szCs w:val="24"/>
        </w:rPr>
        <w:t xml:space="preserve">CNCA. </w:t>
      </w:r>
    </w:p>
    <w:p w:rsidR="00F73A9B" w:rsidRPr="005B3134" w:rsidRDefault="00F73A9B" w:rsidP="00F73A9B">
      <w:pPr>
        <w:rPr>
          <w:rFonts w:asciiTheme="minorHAnsi" w:hAnsiTheme="minorHAnsi" w:cstheme="minorHAnsi"/>
        </w:rPr>
      </w:pPr>
    </w:p>
    <w:p w:rsidR="004335E4" w:rsidRPr="005B3134" w:rsidRDefault="00F73A9B" w:rsidP="004335E4">
      <w:pPr>
        <w:tabs>
          <w:tab w:val="left" w:pos="0"/>
        </w:tabs>
        <w:spacing w:after="0" w:line="276" w:lineRule="auto"/>
        <w:jc w:val="center"/>
        <w:rPr>
          <w:rFonts w:ascii="Calibri" w:hAnsi="Calibri" w:cs="Calibri"/>
          <w:b/>
          <w:sz w:val="24"/>
          <w:szCs w:val="24"/>
          <w:lang w:val="es-ES" w:eastAsia="en-US"/>
        </w:rPr>
      </w:pPr>
      <w:r w:rsidRPr="005B3134">
        <w:rPr>
          <w:rFonts w:asciiTheme="minorHAnsi" w:hAnsiTheme="minorHAnsi" w:cstheme="minorHAnsi"/>
        </w:rPr>
        <w:br w:type="page"/>
      </w:r>
      <w:r w:rsidR="004335E4" w:rsidRPr="005B3134">
        <w:rPr>
          <w:rFonts w:ascii="Calibri" w:hAnsi="Calibri" w:cs="Calibri"/>
          <w:b/>
          <w:sz w:val="24"/>
          <w:szCs w:val="24"/>
          <w:lang w:val="es-ES" w:eastAsia="en-US"/>
        </w:rPr>
        <w:lastRenderedPageBreak/>
        <w:t xml:space="preserve">REFERENCIAS </w:t>
      </w:r>
    </w:p>
    <w:p w:rsidR="004335E4" w:rsidRPr="005B3134" w:rsidRDefault="004335E4" w:rsidP="004335E4">
      <w:pPr>
        <w:tabs>
          <w:tab w:val="left" w:pos="360"/>
        </w:tabs>
        <w:spacing w:after="0" w:line="240" w:lineRule="auto"/>
        <w:jc w:val="both"/>
        <w:rPr>
          <w:rFonts w:ascii="Calibri" w:hAnsi="Calibri" w:cs="Calibri"/>
          <w:sz w:val="24"/>
          <w:szCs w:val="24"/>
        </w:rPr>
      </w:pPr>
    </w:p>
    <w:p w:rsidR="004335E4" w:rsidRPr="005B3134" w:rsidRDefault="004335E4" w:rsidP="004335E4">
      <w:pPr>
        <w:spacing w:after="0"/>
        <w:ind w:left="360" w:hanging="360"/>
        <w:jc w:val="both"/>
        <w:rPr>
          <w:rFonts w:ascii="Calibri" w:hAnsi="Calibri" w:cs="Calibri"/>
        </w:rPr>
      </w:pPr>
      <w:proofErr w:type="spellStart"/>
      <w:r w:rsidRPr="005B3134">
        <w:rPr>
          <w:rFonts w:ascii="Calibri" w:hAnsi="Calibri" w:cs="Calibri"/>
          <w:lang w:val="es-ES" w:eastAsia="en-US"/>
        </w:rPr>
        <w:t>Antoine</w:t>
      </w:r>
      <w:proofErr w:type="spellEnd"/>
      <w:r w:rsidRPr="005B3134">
        <w:rPr>
          <w:rFonts w:ascii="Calibri" w:hAnsi="Calibri" w:cs="Calibri"/>
          <w:lang w:val="es-ES" w:eastAsia="en-US"/>
        </w:rPr>
        <w:t>,  C. (2004). “La nueva institucionalidad cultural de Chile”.</w:t>
      </w:r>
      <w:r w:rsidRPr="005B3134">
        <w:rPr>
          <w:rFonts w:ascii="Calibri" w:hAnsi="Calibri" w:cs="Calibri"/>
        </w:rPr>
        <w:t xml:space="preserve"> </w:t>
      </w:r>
      <w:r w:rsidRPr="005B3134">
        <w:rPr>
          <w:rFonts w:ascii="Calibri" w:hAnsi="Calibri" w:cs="Calibri"/>
          <w:i/>
        </w:rPr>
        <w:t xml:space="preserve">Revista </w:t>
      </w:r>
      <w:proofErr w:type="spellStart"/>
      <w:r w:rsidRPr="005B3134">
        <w:rPr>
          <w:rFonts w:ascii="Calibri" w:hAnsi="Calibri" w:cs="Calibri"/>
          <w:i/>
        </w:rPr>
        <w:t>Ius</w:t>
      </w:r>
      <w:proofErr w:type="spellEnd"/>
      <w:r w:rsidRPr="005B3134">
        <w:rPr>
          <w:rFonts w:ascii="Calibri" w:hAnsi="Calibri" w:cs="Calibri"/>
          <w:i/>
        </w:rPr>
        <w:t xml:space="preserve"> </w:t>
      </w:r>
      <w:proofErr w:type="spellStart"/>
      <w:r w:rsidRPr="005B3134">
        <w:rPr>
          <w:rFonts w:ascii="Calibri" w:hAnsi="Calibri" w:cs="Calibri"/>
          <w:i/>
        </w:rPr>
        <w:t>Publicum</w:t>
      </w:r>
      <w:proofErr w:type="spellEnd"/>
      <w:r w:rsidRPr="005B3134">
        <w:rPr>
          <w:rFonts w:ascii="Calibri" w:hAnsi="Calibri" w:cs="Calibri"/>
        </w:rPr>
        <w:t xml:space="preserve"> nº 12/2004. Escuela de Derecho, Universidad Santo Tomás.</w:t>
      </w:r>
    </w:p>
    <w:p w:rsidR="004335E4" w:rsidRPr="005B3134" w:rsidRDefault="004335E4" w:rsidP="004335E4">
      <w:pPr>
        <w:spacing w:after="0"/>
        <w:ind w:left="360" w:hanging="360"/>
        <w:jc w:val="both"/>
        <w:rPr>
          <w:rFonts w:ascii="Calibri" w:hAnsi="Calibri" w:cs="Calibri"/>
        </w:rPr>
      </w:pP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Antoine</w:t>
      </w:r>
      <w:proofErr w:type="spellEnd"/>
      <w:r w:rsidRPr="005B3134">
        <w:rPr>
          <w:rFonts w:ascii="Calibri" w:hAnsi="Calibri" w:cs="Calibri"/>
          <w:lang w:val="es-ES" w:eastAsia="en-US"/>
        </w:rPr>
        <w:t>, C. (2007). Q</w:t>
      </w:r>
      <w:r w:rsidRPr="005B3134">
        <w:rPr>
          <w:rFonts w:ascii="Calibri" w:hAnsi="Calibri" w:cs="Calibri"/>
          <w:i/>
          <w:lang w:val="es-ES" w:eastAsia="en-US"/>
        </w:rPr>
        <w:t>uince años de formación en gestión y administración cultural en Chile: el estado de la cuestión en Actas del I Congreso Internacional sobre la Formación de los Gestores y Técnicos en Cultura</w:t>
      </w:r>
      <w:r w:rsidRPr="005B3134">
        <w:rPr>
          <w:rFonts w:ascii="Calibri" w:hAnsi="Calibri" w:cs="Calibri"/>
          <w:lang w:val="es-ES" w:eastAsia="en-US"/>
        </w:rPr>
        <w:t>. [Documento PDF] Disponible en</w:t>
      </w:r>
    </w:p>
    <w:p w:rsidR="004335E4" w:rsidRPr="005B3134" w:rsidRDefault="004335E4" w:rsidP="004335E4">
      <w:pPr>
        <w:tabs>
          <w:tab w:val="left" w:pos="360"/>
        </w:tabs>
        <w:spacing w:after="0" w:line="276" w:lineRule="auto"/>
        <w:ind w:left="360" w:hanging="360"/>
        <w:jc w:val="both"/>
        <w:rPr>
          <w:rFonts w:ascii="Calibri" w:hAnsi="Calibri" w:cs="Calibri"/>
          <w:sz w:val="18"/>
          <w:szCs w:val="18"/>
          <w:lang w:val="es-ES" w:eastAsia="en-US"/>
        </w:rPr>
      </w:pPr>
      <w:r w:rsidRPr="005B3134">
        <w:rPr>
          <w:rFonts w:ascii="Calibri" w:hAnsi="Calibri" w:cs="Calibri"/>
          <w:lang w:val="es-ES" w:eastAsia="en-US"/>
        </w:rPr>
        <w:tab/>
        <w:t xml:space="preserve"> </w:t>
      </w:r>
      <w:hyperlink r:id="rId49" w:history="1">
        <w:r w:rsidRPr="005B3134">
          <w:rPr>
            <w:rStyle w:val="Hipervnculo"/>
            <w:rFonts w:ascii="Calibri" w:hAnsi="Calibri" w:cs="Calibri"/>
            <w:color w:val="auto"/>
            <w:sz w:val="18"/>
            <w:szCs w:val="18"/>
            <w:lang w:val="es-ES" w:eastAsia="en-US"/>
          </w:rPr>
          <w:t>http://descarga.sarc.es/Actas2007/CD_congreso/pdf_c%5C8%5C8.6.pdf</w:t>
        </w:r>
      </w:hyperlink>
    </w:p>
    <w:p w:rsidR="004335E4" w:rsidRPr="005B3134" w:rsidRDefault="004335E4" w:rsidP="004335E4">
      <w:pPr>
        <w:tabs>
          <w:tab w:val="left" w:pos="360"/>
        </w:tabs>
        <w:spacing w:after="0" w:line="276" w:lineRule="auto"/>
        <w:ind w:left="360" w:hanging="360"/>
        <w:jc w:val="both"/>
        <w:rPr>
          <w:rFonts w:ascii="Calibri" w:hAnsi="Calibri" w:cs="Calibri"/>
          <w:sz w:val="18"/>
          <w:szCs w:val="18"/>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proofErr w:type="spellStart"/>
      <w:r w:rsidRPr="005B3134">
        <w:rPr>
          <w:rFonts w:ascii="Calibri" w:hAnsi="Calibri" w:cs="Calibri"/>
        </w:rPr>
        <w:t>Ateca</w:t>
      </w:r>
      <w:proofErr w:type="spellEnd"/>
      <w:r w:rsidRPr="005B3134">
        <w:rPr>
          <w:rFonts w:ascii="Calibri" w:hAnsi="Calibri" w:cs="Calibri"/>
        </w:rPr>
        <w:t xml:space="preserve">, V. </w:t>
      </w:r>
      <w:smartTag w:uri="isiresearchsoft-com/cwyw" w:element="citation">
        <w:r w:rsidRPr="005B3134">
          <w:rPr>
            <w:rFonts w:ascii="Calibri" w:hAnsi="Calibri" w:cs="Calibri"/>
          </w:rPr>
          <w:t>(2009)</w:t>
        </w:r>
      </w:smartTag>
      <w:r w:rsidRPr="005B3134">
        <w:rPr>
          <w:rFonts w:ascii="Calibri" w:hAnsi="Calibri" w:cs="Calibri"/>
        </w:rPr>
        <w:t>. “El capital humano como determinante del consumo cultural”. [</w:t>
      </w:r>
      <w:proofErr w:type="spellStart"/>
      <w:r w:rsidRPr="005B3134">
        <w:rPr>
          <w:rFonts w:ascii="Calibri" w:hAnsi="Calibri" w:cs="Calibri"/>
        </w:rPr>
        <w:t>Paper</w:t>
      </w:r>
      <w:proofErr w:type="spellEnd"/>
      <w:r w:rsidRPr="005B3134">
        <w:rPr>
          <w:rFonts w:ascii="Calibri" w:hAnsi="Calibri" w:cs="Calibri"/>
        </w:rPr>
        <w:t xml:space="preserve">]. En </w:t>
      </w:r>
      <w:r w:rsidRPr="005B3134">
        <w:rPr>
          <w:rFonts w:ascii="Calibri" w:hAnsi="Calibri" w:cs="Calibri"/>
          <w:i/>
        </w:rPr>
        <w:t>Estudios de Economía Aplicada</w:t>
      </w:r>
      <w:r w:rsidRPr="005B3134">
        <w:rPr>
          <w:rFonts w:ascii="Calibri" w:hAnsi="Calibri" w:cs="Calibri"/>
        </w:rPr>
        <w:t>, 27</w:t>
      </w:r>
      <w:smartTag w:uri="isiresearchsoft-com/cwyw" w:element="citation">
        <w:r w:rsidRPr="005B3134">
          <w:rPr>
            <w:rFonts w:ascii="Calibri" w:hAnsi="Calibri" w:cs="Calibri"/>
          </w:rPr>
          <w:t>(1)</w:t>
        </w:r>
      </w:smartTag>
      <w:r w:rsidRPr="005B3134">
        <w:rPr>
          <w:rFonts w:ascii="Calibri" w:hAnsi="Calibri" w:cs="Calibri"/>
        </w:rPr>
        <w:t>.</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Badiola</w:t>
      </w:r>
      <w:proofErr w:type="spellEnd"/>
      <w:r w:rsidRPr="005B3134">
        <w:rPr>
          <w:rFonts w:ascii="Calibri" w:hAnsi="Calibri" w:cs="Calibri"/>
          <w:lang w:val="es-ES" w:eastAsia="en-US"/>
        </w:rPr>
        <w:t xml:space="preserve">, I. y Tapia, S. (2003) </w:t>
      </w:r>
      <w:r w:rsidRPr="005B3134">
        <w:rPr>
          <w:rFonts w:ascii="Calibri" w:hAnsi="Calibri" w:cs="Calibri"/>
          <w:i/>
          <w:lang w:val="es-ES" w:eastAsia="en-US"/>
        </w:rPr>
        <w:t>La nueva institucionalidad cultural de Chile y su impacto en la sociedad civil</w:t>
      </w:r>
      <w:r w:rsidRPr="005B3134">
        <w:rPr>
          <w:rFonts w:ascii="Calibri" w:hAnsi="Calibri" w:cs="Calibri"/>
          <w:lang w:val="es-ES" w:eastAsia="en-US"/>
        </w:rPr>
        <w:t>. Tesis para optar al Grado de Licenciado en Comunicación Social. Universidad Diego Portales – Santiago. Chile.</w:t>
      </w: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Bastías</w:t>
      </w:r>
      <w:proofErr w:type="spellEnd"/>
      <w:r w:rsidRPr="005B3134">
        <w:rPr>
          <w:rFonts w:ascii="Calibri" w:hAnsi="Calibri" w:cs="Calibri"/>
          <w:lang w:val="es-ES" w:eastAsia="en-US"/>
        </w:rPr>
        <w:t xml:space="preserve">, M. (2008). </w:t>
      </w:r>
      <w:r w:rsidRPr="005B3134">
        <w:rPr>
          <w:rFonts w:ascii="Calibri" w:hAnsi="Calibri" w:cs="Calibri"/>
          <w:i/>
          <w:lang w:val="es-ES" w:eastAsia="en-US"/>
        </w:rPr>
        <w:t>Políticas públicas culturales: desde el acceso a la apropiación</w:t>
      </w:r>
      <w:r w:rsidRPr="005B3134">
        <w:rPr>
          <w:rFonts w:ascii="Calibri" w:hAnsi="Calibri" w:cs="Calibri"/>
          <w:lang w:val="es-ES" w:eastAsia="en-US"/>
        </w:rPr>
        <w:t>. Tesis para optar al Título Profesional de Socióloga. Universidad de Chile – Santiago. Chile.</w:t>
      </w: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proofErr w:type="spellStart"/>
      <w:r w:rsidRPr="005B3134">
        <w:rPr>
          <w:rFonts w:ascii="Calibri" w:hAnsi="Calibri" w:cs="Calibri"/>
        </w:rPr>
        <w:t>Bauman</w:t>
      </w:r>
      <w:proofErr w:type="spellEnd"/>
      <w:r w:rsidRPr="005B3134">
        <w:rPr>
          <w:rFonts w:ascii="Calibri" w:hAnsi="Calibri" w:cs="Calibri"/>
        </w:rPr>
        <w:t>, Z. (2000).</w:t>
      </w:r>
      <w:r w:rsidRPr="005B3134">
        <w:rPr>
          <w:rFonts w:ascii="Calibri" w:hAnsi="Calibri" w:cs="Calibri"/>
          <w:i/>
        </w:rPr>
        <w:t>Trabajo, consumismo y nuevos pobres</w:t>
      </w:r>
      <w:r w:rsidRPr="005B3134">
        <w:rPr>
          <w:rFonts w:ascii="Calibri" w:hAnsi="Calibri" w:cs="Calibri"/>
        </w:rPr>
        <w:t xml:space="preserve">. Barcelona: Editorial </w:t>
      </w:r>
      <w:proofErr w:type="spellStart"/>
      <w:r w:rsidRPr="005B3134">
        <w:rPr>
          <w:rFonts w:ascii="Calibri" w:hAnsi="Calibri" w:cs="Calibri"/>
        </w:rPr>
        <w:t>Gedisa</w:t>
      </w:r>
      <w:proofErr w:type="spellEnd"/>
      <w:r w:rsidRPr="005B3134">
        <w:rPr>
          <w:rFonts w:ascii="Calibri" w:hAnsi="Calibri" w:cs="Calibri"/>
        </w:rPr>
        <w:t>.</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lang w:val="fr-FR"/>
        </w:rPr>
      </w:pPr>
      <w:r w:rsidRPr="005B3134">
        <w:rPr>
          <w:rFonts w:ascii="Calibri" w:hAnsi="Calibri" w:cs="Calibri"/>
          <w:lang w:val="fr-FR"/>
        </w:rPr>
        <w:t xml:space="preserve">Benhamou, D. ; </w:t>
      </w:r>
      <w:proofErr w:type="spellStart"/>
      <w:r w:rsidRPr="005B3134">
        <w:rPr>
          <w:rFonts w:ascii="Calibri" w:hAnsi="Calibri" w:cs="Calibri"/>
          <w:lang w:val="fr-FR"/>
        </w:rPr>
        <w:t>Sarfati</w:t>
      </w:r>
      <w:proofErr w:type="spellEnd"/>
      <w:r w:rsidRPr="005B3134">
        <w:rPr>
          <w:rFonts w:ascii="Calibri" w:hAnsi="Calibri" w:cs="Calibri"/>
          <w:lang w:val="fr-FR"/>
        </w:rPr>
        <w:t xml:space="preserve">, R.; Weill, V. ; &amp; Perrin, A. D. </w:t>
      </w:r>
      <w:smartTag w:uri="isiresearchsoft-com/cwyw" w:element="citation">
        <w:r w:rsidRPr="005B3134">
          <w:rPr>
            <w:rFonts w:ascii="Calibri" w:hAnsi="Calibri" w:cs="Calibri"/>
            <w:lang w:val="fr-FR"/>
          </w:rPr>
          <w:t>(1992)</w:t>
        </w:r>
      </w:smartTag>
      <w:r w:rsidRPr="005B3134">
        <w:rPr>
          <w:rFonts w:ascii="Calibri" w:hAnsi="Calibri" w:cs="Calibri"/>
          <w:lang w:val="fr-FR"/>
        </w:rPr>
        <w:t xml:space="preserve">. </w:t>
      </w:r>
      <w:r w:rsidRPr="005B3134">
        <w:rPr>
          <w:rFonts w:ascii="Calibri" w:hAnsi="Calibri" w:cs="Calibri"/>
          <w:i/>
          <w:lang w:val="fr-FR"/>
        </w:rPr>
        <w:t>Les clefs du marché de l'art aspects financiers, juridiques et fiscaux</w:t>
      </w:r>
      <w:r w:rsidRPr="005B3134">
        <w:rPr>
          <w:rFonts w:ascii="Calibri" w:hAnsi="Calibri" w:cs="Calibri"/>
          <w:lang w:val="fr-FR"/>
        </w:rPr>
        <w:t xml:space="preserve">. Boulogne Rockland </w:t>
      </w:r>
      <w:smartTag w:uri="isiresearchsoft-com/cwyw" w:element="citation">
        <w:r w:rsidRPr="005B3134">
          <w:rPr>
            <w:rFonts w:ascii="Calibri" w:hAnsi="Calibri" w:cs="Calibri"/>
            <w:lang w:val="fr-FR"/>
          </w:rPr>
          <w:t>(Ontario)</w:t>
        </w:r>
      </w:smartTag>
      <w:r w:rsidRPr="005B3134">
        <w:rPr>
          <w:rFonts w:ascii="Calibri" w:hAnsi="Calibri" w:cs="Calibri"/>
          <w:lang w:val="fr-FR"/>
        </w:rPr>
        <w:t xml:space="preserve">: </w:t>
      </w:r>
      <w:proofErr w:type="spellStart"/>
      <w:r w:rsidRPr="005B3134">
        <w:rPr>
          <w:rFonts w:ascii="Calibri" w:hAnsi="Calibri" w:cs="Calibri"/>
          <w:lang w:val="fr-FR"/>
        </w:rPr>
        <w:t>Séfi</w:t>
      </w:r>
      <w:proofErr w:type="spellEnd"/>
      <w:r w:rsidRPr="005B3134">
        <w:rPr>
          <w:rFonts w:ascii="Calibri" w:hAnsi="Calibri" w:cs="Calibri"/>
          <w:lang w:val="fr-FR"/>
        </w:rPr>
        <w:t>.</w:t>
      </w:r>
    </w:p>
    <w:p w:rsidR="004335E4" w:rsidRPr="005B3134" w:rsidRDefault="004335E4" w:rsidP="004335E4">
      <w:pPr>
        <w:tabs>
          <w:tab w:val="left" w:pos="360"/>
        </w:tabs>
        <w:spacing w:after="0" w:line="240" w:lineRule="auto"/>
        <w:ind w:left="360" w:hanging="360"/>
        <w:jc w:val="both"/>
        <w:rPr>
          <w:rFonts w:ascii="Calibri" w:hAnsi="Calibri" w:cs="Calibri"/>
          <w:lang w:val="fr-FR"/>
        </w:rPr>
      </w:pP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Biblioteca del Congreso Nacional de Chile. </w:t>
      </w:r>
      <w:r w:rsidRPr="005B3134">
        <w:rPr>
          <w:rFonts w:ascii="Calibri" w:hAnsi="Calibri" w:cs="Calibri"/>
          <w:i/>
          <w:lang w:val="es-ES" w:eastAsia="en-US"/>
        </w:rPr>
        <w:t>Historia de la Ley Nº 19.891. Crea el Consejo Nacional de la Cultura y las Artes y el Fondo Nacional de Desarrollo Cultural y las Artes</w:t>
      </w:r>
      <w:r w:rsidRPr="005B3134">
        <w:rPr>
          <w:rFonts w:ascii="Calibri" w:hAnsi="Calibri" w:cs="Calibri"/>
          <w:lang w:val="es-ES" w:eastAsia="en-US"/>
        </w:rPr>
        <w:t>. Santiago, Chile: Biblioteca del Congreso Nacional de Chile.</w:t>
      </w: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Bonet, L. </w:t>
      </w:r>
      <w:smartTag w:uri="isiresearchsoft-com/cwyw" w:element="citation">
        <w:r w:rsidRPr="005B3134">
          <w:rPr>
            <w:rFonts w:ascii="Calibri" w:hAnsi="Calibri" w:cs="Calibri"/>
          </w:rPr>
          <w:t>(2001)</w:t>
        </w:r>
      </w:smartTag>
      <w:r w:rsidRPr="005B3134">
        <w:rPr>
          <w:rFonts w:ascii="Calibri" w:hAnsi="Calibri" w:cs="Calibri"/>
        </w:rPr>
        <w:t xml:space="preserve">. </w:t>
      </w:r>
      <w:r w:rsidRPr="005B3134">
        <w:rPr>
          <w:rFonts w:ascii="Calibri" w:hAnsi="Calibri" w:cs="Calibri"/>
          <w:i/>
        </w:rPr>
        <w:t>Economía y Cultura: Una reflexión en clave latinoamericana</w:t>
      </w:r>
      <w:r w:rsidRPr="005B3134">
        <w:rPr>
          <w:rFonts w:ascii="Calibri" w:hAnsi="Calibri" w:cs="Calibri"/>
        </w:rPr>
        <w:t xml:space="preserve"> </w:t>
      </w:r>
      <w:smartTag w:uri="isiresearchsoft-com/cwyw" w:element="citation">
        <w:r w:rsidRPr="005B3134">
          <w:rPr>
            <w:rFonts w:ascii="Calibri" w:hAnsi="Calibri" w:cs="Calibri"/>
          </w:rPr>
          <w:t>(</w:t>
        </w:r>
        <w:proofErr w:type="spellStart"/>
        <w:r w:rsidRPr="005B3134">
          <w:rPr>
            <w:rFonts w:ascii="Calibri" w:hAnsi="Calibri" w:cs="Calibri"/>
          </w:rPr>
          <w:t>Report</w:t>
        </w:r>
        <w:proofErr w:type="spellEnd"/>
        <w:r w:rsidRPr="005B3134">
          <w:rPr>
            <w:rFonts w:ascii="Calibri" w:hAnsi="Calibri" w:cs="Calibri"/>
          </w:rPr>
          <w:t>)</w:t>
        </w:r>
      </w:smartTag>
      <w:r w:rsidRPr="005B3134">
        <w:rPr>
          <w:rFonts w:ascii="Calibri" w:hAnsi="Calibri" w:cs="Calibri"/>
        </w:rPr>
        <w:t xml:space="preserve">. Barcelona: Banco Interamericano del Desarrollo </w:t>
      </w:r>
      <w:smartTag w:uri="isiresearchsoft-com/cwyw" w:element="citation">
        <w:r w:rsidRPr="005B3134">
          <w:rPr>
            <w:rFonts w:ascii="Calibri" w:hAnsi="Calibri" w:cs="Calibri"/>
          </w:rPr>
          <w:t>(BID)</w:t>
        </w:r>
      </w:smartTag>
      <w:r w:rsidRPr="005B3134">
        <w:rPr>
          <w:rFonts w:ascii="Calibri" w:hAnsi="Calibri" w:cs="Calibri"/>
        </w:rPr>
        <w:t>.</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rPr>
        <w:t xml:space="preserve">Bourdieu, P. (1988). La </w:t>
      </w:r>
      <w:r w:rsidRPr="005B3134">
        <w:rPr>
          <w:rFonts w:ascii="Calibri" w:hAnsi="Calibri" w:cs="Calibri"/>
          <w:i/>
          <w:sz w:val="22"/>
          <w:szCs w:val="22"/>
        </w:rPr>
        <w:t>distinción. Criterios y bases sociales del gusto</w:t>
      </w:r>
      <w:r w:rsidRPr="005B3134">
        <w:rPr>
          <w:rFonts w:ascii="Calibri" w:hAnsi="Calibri" w:cs="Calibri"/>
          <w:sz w:val="22"/>
          <w:szCs w:val="22"/>
        </w:rPr>
        <w:t>. Madrid: Editorial Taurus.</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tabs>
          <w:tab w:val="left" w:pos="360"/>
        </w:tabs>
        <w:spacing w:after="0" w:line="240" w:lineRule="auto"/>
        <w:ind w:left="360" w:hanging="360"/>
        <w:jc w:val="both"/>
        <w:rPr>
          <w:rFonts w:ascii="Calibri" w:hAnsi="Calibri" w:cs="Calibri"/>
          <w:lang w:val="es-ES"/>
        </w:rPr>
      </w:pPr>
      <w:proofErr w:type="spellStart"/>
      <w:r w:rsidRPr="005B3134">
        <w:rPr>
          <w:rFonts w:ascii="Calibri" w:hAnsi="Calibri" w:cs="Calibri"/>
          <w:lang w:val="es-ES"/>
        </w:rPr>
        <w:t>Bourriaud</w:t>
      </w:r>
      <w:proofErr w:type="spellEnd"/>
      <w:r w:rsidRPr="005B3134">
        <w:rPr>
          <w:rFonts w:ascii="Calibri" w:hAnsi="Calibri" w:cs="Calibri"/>
          <w:lang w:val="es-ES"/>
        </w:rPr>
        <w:t xml:space="preserve">, N. (2002). </w:t>
      </w:r>
      <w:proofErr w:type="spellStart"/>
      <w:r w:rsidRPr="005B3134">
        <w:rPr>
          <w:rFonts w:ascii="Calibri" w:hAnsi="Calibri" w:cs="Calibri"/>
          <w:i/>
          <w:lang w:val="es-ES"/>
        </w:rPr>
        <w:t>Relational</w:t>
      </w:r>
      <w:proofErr w:type="spellEnd"/>
      <w:r w:rsidRPr="005B3134">
        <w:rPr>
          <w:rFonts w:ascii="Calibri" w:hAnsi="Calibri" w:cs="Calibri"/>
          <w:i/>
          <w:lang w:val="es-ES"/>
        </w:rPr>
        <w:t xml:space="preserve"> </w:t>
      </w:r>
      <w:proofErr w:type="spellStart"/>
      <w:r w:rsidRPr="005B3134">
        <w:rPr>
          <w:rFonts w:ascii="Calibri" w:hAnsi="Calibri" w:cs="Calibri"/>
          <w:i/>
          <w:lang w:val="es-ES"/>
        </w:rPr>
        <w:t>Aesthetics</w:t>
      </w:r>
      <w:proofErr w:type="spellEnd"/>
      <w:r w:rsidRPr="005B3134">
        <w:rPr>
          <w:rFonts w:ascii="Calibri" w:hAnsi="Calibri" w:cs="Calibri"/>
          <w:lang w:val="es-ES"/>
        </w:rPr>
        <w:t xml:space="preserve">. Dijon: Les </w:t>
      </w:r>
      <w:proofErr w:type="spellStart"/>
      <w:r w:rsidRPr="005B3134">
        <w:rPr>
          <w:rFonts w:ascii="Calibri" w:hAnsi="Calibri" w:cs="Calibri"/>
          <w:lang w:val="es-ES"/>
        </w:rPr>
        <w:t>presses</w:t>
      </w:r>
      <w:proofErr w:type="spellEnd"/>
      <w:r w:rsidRPr="005B3134">
        <w:rPr>
          <w:rFonts w:ascii="Calibri" w:hAnsi="Calibri" w:cs="Calibri"/>
          <w:lang w:val="es-ES"/>
        </w:rPr>
        <w:t xml:space="preserve"> du </w:t>
      </w:r>
      <w:proofErr w:type="spellStart"/>
      <w:r w:rsidRPr="005B3134">
        <w:rPr>
          <w:rFonts w:ascii="Calibri" w:hAnsi="Calibri" w:cs="Calibri"/>
          <w:lang w:val="es-ES"/>
        </w:rPr>
        <w:t>reel</w:t>
      </w:r>
      <w:proofErr w:type="spellEnd"/>
      <w:r w:rsidRPr="005B3134">
        <w:rPr>
          <w:rFonts w:ascii="Calibri" w:hAnsi="Calibri" w:cs="Calibri"/>
          <w:lang w:val="es-ES"/>
        </w:rPr>
        <w:t>.</w:t>
      </w:r>
    </w:p>
    <w:p w:rsidR="004335E4" w:rsidRPr="005B3134" w:rsidRDefault="004335E4" w:rsidP="004335E4">
      <w:pPr>
        <w:tabs>
          <w:tab w:val="left" w:pos="360"/>
        </w:tabs>
        <w:spacing w:after="0" w:line="240" w:lineRule="auto"/>
        <w:ind w:left="360" w:hanging="360"/>
        <w:jc w:val="both"/>
        <w:rPr>
          <w:rFonts w:ascii="Calibri" w:hAnsi="Calibri" w:cs="Calibri"/>
          <w:lang w:val="es-E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Brunner, J. (1998). </w:t>
      </w:r>
      <w:r w:rsidRPr="005B3134">
        <w:rPr>
          <w:rFonts w:ascii="Calibri" w:hAnsi="Calibri" w:cs="Calibri"/>
          <w:i/>
          <w:lang w:val="es-ES" w:eastAsia="en-US"/>
        </w:rPr>
        <w:t>Un espejo trizado. Ensayos sobre cultura y políticas culturales</w:t>
      </w:r>
      <w:r w:rsidRPr="005B3134">
        <w:rPr>
          <w:rFonts w:ascii="Calibri" w:hAnsi="Calibri" w:cs="Calibri"/>
          <w:lang w:val="es-ES" w:eastAsia="en-US"/>
        </w:rPr>
        <w:t>. FLACSO, Santiago</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lang w:val="es-ES"/>
        </w:rPr>
        <w:t xml:space="preserve">Brunner, J.J. (1987). </w:t>
      </w:r>
      <w:r w:rsidRPr="005B3134">
        <w:rPr>
          <w:rFonts w:ascii="Calibri" w:hAnsi="Calibri" w:cs="Calibri"/>
          <w:i/>
          <w:sz w:val="22"/>
          <w:szCs w:val="22"/>
        </w:rPr>
        <w:t>Las Ciencias Sociales y el tema de la Cultura.</w:t>
      </w:r>
      <w:r w:rsidRPr="005B3134">
        <w:rPr>
          <w:rFonts w:ascii="Calibri" w:hAnsi="Calibri" w:cs="Calibri"/>
          <w:sz w:val="22"/>
          <w:szCs w:val="22"/>
        </w:rPr>
        <w:t xml:space="preserve"> Documento de Trabajo. Santiago: FLACSO.</w:t>
      </w:r>
    </w:p>
    <w:p w:rsidR="004335E4" w:rsidRPr="005B3134" w:rsidRDefault="004335E4" w:rsidP="004335E4">
      <w:pPr>
        <w:pStyle w:val="Textonotapie"/>
        <w:tabs>
          <w:tab w:val="left" w:pos="360"/>
        </w:tabs>
        <w:jc w:val="both"/>
        <w:rPr>
          <w:rFonts w:ascii="Calibri" w:hAnsi="Calibri" w:cs="Calibri"/>
          <w:sz w:val="22"/>
          <w:szCs w:val="22"/>
          <w:lang w:val="es-E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lastRenderedPageBreak/>
        <w:t xml:space="preserve">Catalán, C. (2005).El escenario actual y la importancia de la métrica. </w:t>
      </w:r>
      <w:proofErr w:type="gramStart"/>
      <w:r w:rsidRPr="005B3134">
        <w:rPr>
          <w:rFonts w:ascii="Calibri" w:hAnsi="Calibri" w:cs="Calibri"/>
        </w:rPr>
        <w:t>en</w:t>
      </w:r>
      <w:proofErr w:type="gramEnd"/>
      <w:r w:rsidRPr="005B3134">
        <w:rPr>
          <w:rFonts w:ascii="Calibri" w:hAnsi="Calibri" w:cs="Calibri"/>
        </w:rPr>
        <w:t xml:space="preserve">: C. Catalán y P. </w:t>
      </w:r>
      <w:proofErr w:type="spellStart"/>
      <w:r w:rsidRPr="005B3134">
        <w:rPr>
          <w:rFonts w:ascii="Calibri" w:hAnsi="Calibri" w:cs="Calibri"/>
        </w:rPr>
        <w:t>Torche</w:t>
      </w:r>
      <w:proofErr w:type="spellEnd"/>
      <w:r w:rsidRPr="005B3134">
        <w:rPr>
          <w:rFonts w:ascii="Calibri" w:hAnsi="Calibri" w:cs="Calibri"/>
        </w:rPr>
        <w:t xml:space="preserve">, </w:t>
      </w:r>
      <w:r w:rsidRPr="005B3134">
        <w:rPr>
          <w:rFonts w:ascii="Calibri" w:hAnsi="Calibri" w:cs="Calibri"/>
          <w:i/>
        </w:rPr>
        <w:t>Consumo Cultural en Chile: Miradas y Perspectivas,</w:t>
      </w:r>
      <w:r w:rsidRPr="005B3134">
        <w:rPr>
          <w:rFonts w:ascii="Calibri" w:hAnsi="Calibri" w:cs="Calibri"/>
        </w:rPr>
        <w:t xml:space="preserve"> Santiago: Consejo Nacional de la Cultura y las Artes, Instituto Nacional de Estadísticas.</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Textonotapie"/>
        <w:tabs>
          <w:tab w:val="left" w:pos="360"/>
        </w:tabs>
        <w:ind w:left="360" w:hanging="360"/>
        <w:jc w:val="both"/>
        <w:rPr>
          <w:rFonts w:ascii="Calibri" w:hAnsi="Calibri" w:cs="Calibri"/>
          <w:sz w:val="22"/>
          <w:szCs w:val="22"/>
          <w:lang w:val="en-US"/>
        </w:rPr>
      </w:pPr>
      <w:r w:rsidRPr="005B3134">
        <w:rPr>
          <w:rFonts w:ascii="Calibri" w:hAnsi="Calibri" w:cs="Calibri"/>
          <w:sz w:val="22"/>
          <w:szCs w:val="22"/>
          <w:lang w:val="en-US"/>
        </w:rPr>
        <w:t xml:space="preserve">Chan, T. W. y </w:t>
      </w:r>
      <w:proofErr w:type="spellStart"/>
      <w:r w:rsidRPr="005B3134">
        <w:rPr>
          <w:rFonts w:ascii="Calibri" w:hAnsi="Calibri" w:cs="Calibri"/>
          <w:sz w:val="22"/>
          <w:szCs w:val="22"/>
          <w:lang w:val="en-US"/>
        </w:rPr>
        <w:t>Goldthorpe</w:t>
      </w:r>
      <w:proofErr w:type="spellEnd"/>
      <w:r w:rsidRPr="005B3134">
        <w:rPr>
          <w:rFonts w:ascii="Calibri" w:hAnsi="Calibri" w:cs="Calibri"/>
          <w:sz w:val="22"/>
          <w:szCs w:val="22"/>
          <w:lang w:val="en-US"/>
        </w:rPr>
        <w:t xml:space="preserve">, J. (2006). </w:t>
      </w:r>
      <w:r w:rsidRPr="005B3134">
        <w:rPr>
          <w:rFonts w:ascii="Calibri" w:hAnsi="Calibri" w:cs="Calibri"/>
          <w:i/>
          <w:sz w:val="22"/>
          <w:szCs w:val="22"/>
          <w:lang w:val="en-US"/>
        </w:rPr>
        <w:t xml:space="preserve">Social Stratification of Cultural Consumption </w:t>
      </w:r>
      <w:proofErr w:type="gramStart"/>
      <w:r w:rsidRPr="005B3134">
        <w:rPr>
          <w:rFonts w:ascii="Calibri" w:hAnsi="Calibri" w:cs="Calibri"/>
          <w:i/>
          <w:sz w:val="22"/>
          <w:szCs w:val="22"/>
          <w:lang w:val="en-US"/>
        </w:rPr>
        <w:t>Across</w:t>
      </w:r>
      <w:proofErr w:type="gramEnd"/>
      <w:r w:rsidRPr="005B3134">
        <w:rPr>
          <w:rFonts w:ascii="Calibri" w:hAnsi="Calibri" w:cs="Calibri"/>
          <w:i/>
          <w:sz w:val="22"/>
          <w:szCs w:val="22"/>
          <w:lang w:val="en-US"/>
        </w:rPr>
        <w:t xml:space="preserve"> Three Domains: Music, Theatre, Dance and Cinema, and the Visual Arts</w:t>
      </w:r>
      <w:r w:rsidRPr="005B3134">
        <w:rPr>
          <w:rFonts w:ascii="Calibri" w:hAnsi="Calibri" w:cs="Calibri"/>
          <w:sz w:val="22"/>
          <w:szCs w:val="22"/>
          <w:lang w:val="en-US"/>
        </w:rPr>
        <w:t>. Oxford: University of Oxford.</w:t>
      </w:r>
    </w:p>
    <w:p w:rsidR="004335E4" w:rsidRPr="005B3134" w:rsidRDefault="004335E4" w:rsidP="004335E4">
      <w:pPr>
        <w:pStyle w:val="Textonotapie"/>
        <w:tabs>
          <w:tab w:val="left" w:pos="360"/>
        </w:tabs>
        <w:ind w:left="360" w:hanging="360"/>
        <w:jc w:val="both"/>
        <w:rPr>
          <w:rFonts w:ascii="Calibri" w:hAnsi="Calibri" w:cs="Calibri"/>
          <w:sz w:val="22"/>
          <w:szCs w:val="22"/>
          <w:lang w:val="en-US"/>
        </w:rPr>
      </w:pPr>
    </w:p>
    <w:p w:rsidR="004335E4" w:rsidRPr="005B3134" w:rsidRDefault="004335E4" w:rsidP="004335E4">
      <w:pPr>
        <w:tabs>
          <w:tab w:val="left" w:pos="360"/>
        </w:tabs>
        <w:spacing w:after="0" w:line="240" w:lineRule="auto"/>
        <w:ind w:left="360" w:hanging="360"/>
        <w:jc w:val="both"/>
        <w:rPr>
          <w:rFonts w:ascii="Calibri" w:hAnsi="Calibri" w:cs="Calibri"/>
          <w:lang w:val="en-US"/>
        </w:rPr>
      </w:pPr>
      <w:r w:rsidRPr="005B3134">
        <w:rPr>
          <w:rFonts w:ascii="Calibri" w:hAnsi="Calibri" w:cs="Calibri"/>
          <w:lang w:val="en-US"/>
        </w:rPr>
        <w:t xml:space="preserve">Chan, T. W. y </w:t>
      </w:r>
      <w:proofErr w:type="spellStart"/>
      <w:r w:rsidRPr="005B3134">
        <w:rPr>
          <w:rFonts w:ascii="Calibri" w:hAnsi="Calibri" w:cs="Calibri"/>
          <w:lang w:val="en-US"/>
        </w:rPr>
        <w:t>Goldthorpe</w:t>
      </w:r>
      <w:proofErr w:type="spellEnd"/>
      <w:r w:rsidRPr="005B3134">
        <w:rPr>
          <w:rFonts w:ascii="Calibri" w:hAnsi="Calibri" w:cs="Calibri"/>
          <w:lang w:val="en-US"/>
        </w:rPr>
        <w:t xml:space="preserve">, J. (2007). </w:t>
      </w:r>
      <w:r w:rsidRPr="005B3134">
        <w:rPr>
          <w:rFonts w:ascii="Calibri" w:hAnsi="Calibri" w:cs="Calibri"/>
          <w:i/>
          <w:lang w:val="en-US"/>
        </w:rPr>
        <w:t>The Social Stratification of Cultural Consumption: Some Policy Implications of a Research Project</w:t>
      </w:r>
      <w:r w:rsidRPr="005B3134">
        <w:rPr>
          <w:rFonts w:ascii="Calibri" w:hAnsi="Calibri" w:cs="Calibri"/>
          <w:lang w:val="en-US"/>
        </w:rPr>
        <w:t>. Oxford: University of Oxford.</w:t>
      </w:r>
    </w:p>
    <w:p w:rsidR="004335E4" w:rsidRPr="005B3134" w:rsidRDefault="004335E4" w:rsidP="004335E4">
      <w:pPr>
        <w:tabs>
          <w:tab w:val="left" w:pos="360"/>
        </w:tabs>
        <w:spacing w:after="0" w:line="240" w:lineRule="auto"/>
        <w:ind w:left="360" w:hanging="360"/>
        <w:jc w:val="both"/>
        <w:rPr>
          <w:rFonts w:ascii="Calibri" w:hAnsi="Calibri" w:cs="Calibri"/>
          <w:lang w:val="en-US"/>
        </w:rPr>
      </w:pPr>
    </w:p>
    <w:p w:rsidR="004335E4" w:rsidRPr="005B3134" w:rsidRDefault="004335E4" w:rsidP="004335E4">
      <w:pPr>
        <w:tabs>
          <w:tab w:val="left" w:pos="360"/>
        </w:tabs>
        <w:spacing w:after="0" w:line="276" w:lineRule="auto"/>
        <w:ind w:left="360" w:hanging="360"/>
        <w:jc w:val="both"/>
        <w:rPr>
          <w:rFonts w:ascii="Calibri" w:hAnsi="Calibri" w:cs="Calibri"/>
          <w:lang w:eastAsia="en-US"/>
        </w:rPr>
      </w:pPr>
      <w:proofErr w:type="spellStart"/>
      <w:r w:rsidRPr="005B3134">
        <w:rPr>
          <w:rFonts w:ascii="Calibri" w:hAnsi="Calibri" w:cs="Calibri"/>
          <w:lang w:val="en-US" w:eastAsia="en-US"/>
        </w:rPr>
        <w:t>Chartrand</w:t>
      </w:r>
      <w:proofErr w:type="spellEnd"/>
      <w:r w:rsidRPr="005B3134">
        <w:rPr>
          <w:rFonts w:ascii="Calibri" w:hAnsi="Calibri" w:cs="Calibri"/>
          <w:lang w:val="en-US" w:eastAsia="en-US"/>
        </w:rPr>
        <w:t>, H.H</w:t>
      </w:r>
      <w:proofErr w:type="gramStart"/>
      <w:r w:rsidRPr="005B3134">
        <w:rPr>
          <w:rFonts w:ascii="Calibri" w:hAnsi="Calibri" w:cs="Calibri"/>
          <w:lang w:val="en-US" w:eastAsia="en-US"/>
        </w:rPr>
        <w:t>. &amp;</w:t>
      </w:r>
      <w:proofErr w:type="gramEnd"/>
      <w:r w:rsidRPr="005B3134">
        <w:rPr>
          <w:rFonts w:ascii="Calibri" w:hAnsi="Calibri" w:cs="Calibri"/>
          <w:lang w:val="en-US" w:eastAsia="en-US"/>
        </w:rPr>
        <w:t xml:space="preserve"> McCaughey, C. (1989) </w:t>
      </w:r>
      <w:r w:rsidRPr="005B3134">
        <w:rPr>
          <w:rFonts w:ascii="Calibri" w:hAnsi="Calibri" w:cs="Calibri"/>
          <w:i/>
          <w:lang w:val="en-US" w:eastAsia="en-US"/>
        </w:rPr>
        <w:t xml:space="preserve">The </w:t>
      </w:r>
      <w:proofErr w:type="spellStart"/>
      <w:r w:rsidRPr="005B3134">
        <w:rPr>
          <w:rFonts w:ascii="Calibri" w:hAnsi="Calibri" w:cs="Calibri"/>
          <w:i/>
          <w:lang w:val="en-US" w:eastAsia="en-US"/>
        </w:rPr>
        <w:t>Arms Length</w:t>
      </w:r>
      <w:proofErr w:type="spellEnd"/>
      <w:r w:rsidRPr="005B3134">
        <w:rPr>
          <w:rFonts w:ascii="Calibri" w:hAnsi="Calibri" w:cs="Calibri"/>
          <w:i/>
          <w:lang w:val="en-US" w:eastAsia="en-US"/>
        </w:rPr>
        <w:t xml:space="preserve"> Principle and the Arts: An International Perspective - Past, Present and Future</w:t>
      </w:r>
      <w:r w:rsidRPr="005B3134">
        <w:rPr>
          <w:rFonts w:ascii="Calibri" w:hAnsi="Calibri" w:cs="Calibri"/>
          <w:lang w:val="en-US" w:eastAsia="en-US"/>
        </w:rPr>
        <w:t xml:space="preserve">. </w:t>
      </w:r>
      <w:proofErr w:type="gramStart"/>
      <w:r w:rsidRPr="005B3134">
        <w:rPr>
          <w:rFonts w:ascii="Calibri" w:hAnsi="Calibri" w:cs="Calibri"/>
          <w:lang w:val="en-US" w:eastAsia="en-US"/>
        </w:rPr>
        <w:t xml:space="preserve">En M.C. Cummings &amp; J.M.D. Schuster (eds.) </w:t>
      </w:r>
      <w:r w:rsidRPr="005B3134">
        <w:rPr>
          <w:rFonts w:ascii="Calibri" w:hAnsi="Calibri" w:cs="Calibri"/>
          <w:i/>
          <w:iCs/>
          <w:lang w:val="en-US" w:eastAsia="en-US"/>
        </w:rPr>
        <w:t>Who's To Pay for the Arts?</w:t>
      </w:r>
      <w:proofErr w:type="gramEnd"/>
      <w:r w:rsidRPr="005B3134">
        <w:rPr>
          <w:rFonts w:ascii="Calibri" w:hAnsi="Calibri" w:cs="Calibri"/>
          <w:i/>
          <w:iCs/>
          <w:lang w:val="en-US" w:eastAsia="en-US"/>
        </w:rPr>
        <w:t xml:space="preserve"> </w:t>
      </w:r>
      <w:proofErr w:type="gramStart"/>
      <w:r w:rsidRPr="005B3134">
        <w:rPr>
          <w:rFonts w:ascii="Calibri" w:hAnsi="Calibri" w:cs="Calibri"/>
          <w:i/>
          <w:iCs/>
          <w:lang w:val="en-US" w:eastAsia="en-US"/>
        </w:rPr>
        <w:t>The International Search for Models of Arts Support</w:t>
      </w:r>
      <w:r w:rsidRPr="005B3134">
        <w:rPr>
          <w:rFonts w:ascii="Calibri" w:hAnsi="Calibri" w:cs="Calibri"/>
          <w:lang w:val="en-US" w:eastAsia="en-US"/>
        </w:rPr>
        <w:t>.</w:t>
      </w:r>
      <w:proofErr w:type="gramEnd"/>
      <w:r w:rsidRPr="005B3134">
        <w:rPr>
          <w:rFonts w:ascii="Calibri" w:hAnsi="Calibri" w:cs="Calibri"/>
          <w:lang w:val="en-US" w:eastAsia="en-US"/>
        </w:rPr>
        <w:t xml:space="preserve"> </w:t>
      </w:r>
      <w:proofErr w:type="gramStart"/>
      <w:r w:rsidRPr="005B3134">
        <w:rPr>
          <w:rFonts w:ascii="Calibri" w:hAnsi="Calibri" w:cs="Calibri"/>
          <w:lang w:val="en-US" w:eastAsia="en-US"/>
        </w:rPr>
        <w:t>American Council for the Arts.</w:t>
      </w:r>
      <w:proofErr w:type="gramEnd"/>
      <w:r w:rsidRPr="005B3134">
        <w:rPr>
          <w:rFonts w:ascii="Calibri" w:hAnsi="Calibri" w:cs="Calibri"/>
          <w:lang w:val="en-US" w:eastAsia="en-US"/>
        </w:rPr>
        <w:t xml:space="preserve"> </w:t>
      </w:r>
      <w:r w:rsidRPr="005B3134">
        <w:rPr>
          <w:rFonts w:ascii="Calibri" w:hAnsi="Calibri" w:cs="Calibri"/>
          <w:lang w:eastAsia="en-US"/>
        </w:rPr>
        <w:t>New York.</w:t>
      </w:r>
    </w:p>
    <w:p w:rsidR="004335E4" w:rsidRPr="005B3134" w:rsidRDefault="004335E4" w:rsidP="004335E4">
      <w:pPr>
        <w:tabs>
          <w:tab w:val="left" w:pos="360"/>
        </w:tabs>
        <w:spacing w:after="0" w:line="276" w:lineRule="auto"/>
        <w:ind w:left="360" w:hanging="360"/>
        <w:jc w:val="both"/>
        <w:rPr>
          <w:rFonts w:ascii="Calibri" w:hAnsi="Calibri" w:cs="Calibri"/>
          <w:lang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Chávez, J. (2005). </w:t>
      </w:r>
      <w:r w:rsidRPr="005B3134">
        <w:rPr>
          <w:rFonts w:ascii="Calibri" w:hAnsi="Calibri" w:cs="Calibri"/>
          <w:i/>
        </w:rPr>
        <w:t>Coordinación de políticas públicas para el desarrollo sostenible del sector turismo en el Perú</w:t>
      </w:r>
      <w:r w:rsidRPr="005B3134">
        <w:rPr>
          <w:rFonts w:ascii="Calibri" w:hAnsi="Calibri" w:cs="Calibri"/>
        </w:rPr>
        <w:t>. Cuaderno de Trabajo N°116,  Serie Medio Ambiente y Desarrollo. Santiago: CEPAL.</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lang w:val="es-ES"/>
        </w:rPr>
      </w:pPr>
      <w:r w:rsidRPr="005B3134">
        <w:rPr>
          <w:rFonts w:ascii="Calibri" w:hAnsi="Calibri" w:cs="Calibri"/>
        </w:rPr>
        <w:t xml:space="preserve">CNCA (2010). </w:t>
      </w:r>
      <w:r w:rsidRPr="005B3134">
        <w:rPr>
          <w:rFonts w:ascii="Calibri" w:hAnsi="Calibri" w:cs="Calibri"/>
          <w:i/>
        </w:rPr>
        <w:t>Fundamentos teóricos y políticos para la elaboración de un plan nacional de turismo sustentable para Chile</w:t>
      </w:r>
      <w:r w:rsidRPr="005B3134">
        <w:rPr>
          <w:rFonts w:ascii="Calibri" w:hAnsi="Calibri" w:cs="Calibri"/>
        </w:rPr>
        <w:t xml:space="preserve">. </w:t>
      </w:r>
      <w:r w:rsidRPr="005B3134">
        <w:rPr>
          <w:rFonts w:ascii="Calibri" w:hAnsi="Calibri" w:cs="Calibri"/>
          <w:lang w:val="es-ES"/>
        </w:rPr>
        <w:t>Valparaíso.</w:t>
      </w:r>
    </w:p>
    <w:p w:rsidR="004335E4" w:rsidRPr="005B3134" w:rsidRDefault="004335E4" w:rsidP="004335E4">
      <w:pPr>
        <w:tabs>
          <w:tab w:val="left" w:pos="360"/>
        </w:tabs>
        <w:spacing w:after="0" w:line="240" w:lineRule="auto"/>
        <w:ind w:left="360" w:hanging="360"/>
        <w:jc w:val="both"/>
        <w:rPr>
          <w:rFonts w:ascii="Calibri" w:hAnsi="Calibri" w:cs="Calibri"/>
          <w:lang w:val="es-E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CNCA. (2004). </w:t>
      </w:r>
      <w:r w:rsidRPr="005B3134">
        <w:rPr>
          <w:rFonts w:ascii="Calibri" w:hAnsi="Calibri" w:cs="Calibri"/>
          <w:i/>
          <w:lang w:val="es-ES" w:eastAsia="en-US"/>
        </w:rPr>
        <w:t>Memorias del CNCA</w:t>
      </w:r>
      <w:r w:rsidRPr="005B3134">
        <w:rPr>
          <w:rFonts w:ascii="Calibri" w:hAnsi="Calibri" w:cs="Calibri"/>
          <w:lang w:val="es-ES" w:eastAsia="en-US"/>
        </w:rPr>
        <w:t>. Santiago, Chile: Consejo Nacional de la Cultura y las Artes.</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 w:val="left" w:pos="709"/>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CNCA. (2005). </w:t>
      </w:r>
      <w:r w:rsidRPr="005B3134">
        <w:rPr>
          <w:rFonts w:ascii="Calibri" w:hAnsi="Calibri" w:cs="Calibri"/>
          <w:i/>
          <w:lang w:val="es-ES" w:eastAsia="en-US"/>
        </w:rPr>
        <w:t>Chile quiere más cultura</w:t>
      </w:r>
      <w:r w:rsidRPr="005B3134">
        <w:rPr>
          <w:rFonts w:ascii="Calibri" w:hAnsi="Calibri" w:cs="Calibri"/>
          <w:lang w:val="es-ES" w:eastAsia="en-US"/>
        </w:rPr>
        <w:t xml:space="preserve">. </w:t>
      </w:r>
      <w:r w:rsidRPr="005B3134">
        <w:rPr>
          <w:rFonts w:ascii="Calibri" w:hAnsi="Calibri" w:cs="Calibri"/>
          <w:i/>
          <w:lang w:val="es-ES" w:eastAsia="en-US"/>
        </w:rPr>
        <w:t>Definiciones de política cultural 2005-2010</w:t>
      </w:r>
      <w:r w:rsidRPr="005B3134">
        <w:rPr>
          <w:rFonts w:ascii="Calibri" w:hAnsi="Calibri" w:cs="Calibri"/>
          <w:lang w:val="es-ES" w:eastAsia="en-US"/>
        </w:rPr>
        <w:t>. Santiago, Chile: Consejo Nacional de la Cultura y las Artes.</w:t>
      </w:r>
    </w:p>
    <w:p w:rsidR="004335E4" w:rsidRPr="005B3134" w:rsidRDefault="004335E4" w:rsidP="004335E4">
      <w:pPr>
        <w:tabs>
          <w:tab w:val="left" w:pos="360"/>
          <w:tab w:val="left" w:pos="709"/>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 w:val="left" w:pos="709"/>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CNCA. 2008. </w:t>
      </w:r>
      <w:r w:rsidRPr="005B3134">
        <w:rPr>
          <w:rFonts w:ascii="Calibri" w:hAnsi="Calibri" w:cs="Calibri"/>
          <w:i/>
          <w:lang w:val="es-ES" w:eastAsia="en-US"/>
        </w:rPr>
        <w:t>Centros culturales. Proyección, infraestructura y gestión</w:t>
      </w:r>
      <w:r w:rsidRPr="005B3134">
        <w:rPr>
          <w:rFonts w:ascii="Calibri" w:hAnsi="Calibri" w:cs="Calibri"/>
          <w:lang w:val="es-ES" w:eastAsia="en-US"/>
        </w:rPr>
        <w:t>. Santiago, Chile: Consejo Nacional de la Cultura y las Artes.</w:t>
      </w:r>
    </w:p>
    <w:p w:rsidR="004335E4" w:rsidRPr="005B3134" w:rsidRDefault="004335E4" w:rsidP="004335E4">
      <w:pPr>
        <w:tabs>
          <w:tab w:val="left" w:pos="360"/>
          <w:tab w:val="left" w:pos="709"/>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Comisión Asesora Presidencial en materias Artístico-Culturales, Informe (1997). </w:t>
      </w:r>
      <w:r w:rsidRPr="005B3134">
        <w:rPr>
          <w:rFonts w:ascii="Calibri" w:hAnsi="Calibri" w:cs="Calibri"/>
          <w:i/>
          <w:lang w:val="es-ES" w:eastAsia="en-US"/>
        </w:rPr>
        <w:t>Chile está en deuda con la cultura</w:t>
      </w:r>
      <w:r w:rsidRPr="005B3134">
        <w:rPr>
          <w:rFonts w:ascii="Calibri" w:hAnsi="Calibri" w:cs="Calibri"/>
          <w:lang w:val="es-ES" w:eastAsia="en-US"/>
        </w:rPr>
        <w:t>. Santiago, Chile.</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Comisión de Institucionalidad Patrimonial. (2007). </w:t>
      </w:r>
      <w:r w:rsidRPr="005B3134">
        <w:rPr>
          <w:rFonts w:ascii="Calibri" w:hAnsi="Calibri" w:cs="Calibri"/>
          <w:i/>
          <w:lang w:val="es-ES" w:eastAsia="en-US"/>
        </w:rPr>
        <w:t>Propuestas de perfeccionamiento de políticas, instrumentos e institucionalidad patrimonial</w:t>
      </w:r>
      <w:r w:rsidRPr="005B3134">
        <w:rPr>
          <w:rFonts w:ascii="Calibri" w:hAnsi="Calibri" w:cs="Calibri"/>
          <w:lang w:val="es-ES" w:eastAsia="en-US"/>
        </w:rPr>
        <w:t>. Santiago, Chile.</w:t>
      </w:r>
    </w:p>
    <w:p w:rsidR="004335E4" w:rsidRPr="005B3134" w:rsidRDefault="004335E4" w:rsidP="004335E4">
      <w:pPr>
        <w:pStyle w:val="Prrafodelista3"/>
        <w:tabs>
          <w:tab w:val="left" w:pos="360"/>
        </w:tabs>
        <w:spacing w:after="0" w:line="276" w:lineRule="auto"/>
        <w:ind w:left="360" w:hanging="360"/>
        <w:jc w:val="both"/>
        <w:rPr>
          <w:rFonts w:ascii="Calibri" w:eastAsia="Times New Roman" w:hAnsi="Calibri" w:cs="Calibri"/>
          <w:lang w:val="es-ES_tradnl" w:eastAsia="en-US"/>
        </w:rPr>
      </w:pPr>
      <w:r w:rsidRPr="005B3134">
        <w:rPr>
          <w:rFonts w:ascii="Calibri" w:eastAsia="Times New Roman" w:hAnsi="Calibri" w:cs="Calibri"/>
          <w:lang w:val="es-ES" w:eastAsia="en-US"/>
        </w:rPr>
        <w:t xml:space="preserve">Consejo de Monumentos Nacionales (2011), </w:t>
      </w:r>
      <w:r w:rsidRPr="005B3134">
        <w:rPr>
          <w:rFonts w:ascii="Calibri" w:eastAsia="Times New Roman" w:hAnsi="Calibri" w:cs="Calibri"/>
          <w:i/>
          <w:lang w:val="es-ES" w:eastAsia="en-US"/>
        </w:rPr>
        <w:t xml:space="preserve">El Programa de Patrimonio Mundial del Consejo de Monumentos Nacionales. </w:t>
      </w:r>
      <w:r w:rsidRPr="005B3134">
        <w:rPr>
          <w:rFonts w:ascii="Calibri" w:eastAsia="Times New Roman" w:hAnsi="Calibri" w:cs="Calibri"/>
          <w:lang w:val="es-ES" w:eastAsia="en-US"/>
        </w:rPr>
        <w:t xml:space="preserve">[Documento WWW] Disponible en </w:t>
      </w:r>
      <w:hyperlink r:id="rId50" w:history="1">
        <w:r w:rsidRPr="005B3134">
          <w:rPr>
            <w:rFonts w:ascii="Calibri" w:eastAsia="Times New Roman" w:hAnsi="Calibri" w:cs="Calibri"/>
            <w:lang w:val="es-ES_tradnl" w:eastAsia="en-US"/>
          </w:rPr>
          <w:t>http://www.monumentos.cl/OpenDocs/asp/pagDefault.asp?boton=Doc52&amp;argInstanciaId=52&amp;argCarpetaId=&amp;argTreeNodosAbiertos=%28%29&amp;argTreeNodoSel=&amp;argTreeNodoActual</w:t>
        </w:r>
      </w:hyperlink>
      <w:r w:rsidRPr="005B3134">
        <w:rPr>
          <w:rFonts w:ascii="Calibri" w:eastAsia="Times New Roman" w:hAnsi="Calibri" w:cs="Calibri"/>
          <w:lang w:val="es-ES_tradnl" w:eastAsia="en-US"/>
        </w:rPr>
        <w:t>=</w:t>
      </w:r>
    </w:p>
    <w:p w:rsidR="004335E4" w:rsidRPr="005B3134" w:rsidRDefault="004335E4" w:rsidP="004335E4">
      <w:pPr>
        <w:pStyle w:val="Prrafodelista3"/>
        <w:tabs>
          <w:tab w:val="left" w:pos="360"/>
        </w:tabs>
        <w:spacing w:after="0" w:line="276" w:lineRule="auto"/>
        <w:ind w:left="360" w:hanging="360"/>
        <w:jc w:val="both"/>
        <w:rPr>
          <w:rFonts w:ascii="Calibri" w:eastAsia="Times New Roman" w:hAnsi="Calibri" w:cs="Calibri"/>
          <w:lang w:val="es-ES_tradnl" w:eastAsia="en-US"/>
        </w:rPr>
      </w:pPr>
    </w:p>
    <w:p w:rsidR="004335E4" w:rsidRPr="005B3134" w:rsidRDefault="004335E4" w:rsidP="004335E4">
      <w:pPr>
        <w:tabs>
          <w:tab w:val="left" w:pos="360"/>
        </w:tabs>
        <w:spacing w:after="0" w:line="240" w:lineRule="auto"/>
        <w:ind w:left="360" w:hanging="360"/>
        <w:jc w:val="both"/>
        <w:rPr>
          <w:rFonts w:ascii="Calibri" w:hAnsi="Calibri" w:cs="Calibri"/>
          <w:lang w:val="en-US"/>
        </w:rPr>
      </w:pPr>
      <w:proofErr w:type="gramStart"/>
      <w:r w:rsidRPr="005B3134">
        <w:rPr>
          <w:rFonts w:ascii="Calibri" w:hAnsi="Calibri" w:cs="Calibri"/>
          <w:lang w:val="en-US"/>
        </w:rPr>
        <w:t>Department of Culture, Media and Sport.</w:t>
      </w:r>
      <w:proofErr w:type="gramEnd"/>
      <w:r w:rsidRPr="005B3134">
        <w:rPr>
          <w:rFonts w:ascii="Calibri" w:hAnsi="Calibri" w:cs="Calibri"/>
          <w:lang w:val="en-US"/>
        </w:rPr>
        <w:t xml:space="preserve"> (2001). </w:t>
      </w:r>
      <w:r w:rsidRPr="005B3134">
        <w:rPr>
          <w:rFonts w:ascii="Calibri" w:hAnsi="Calibri" w:cs="Calibri"/>
          <w:i/>
          <w:lang w:val="en-US"/>
        </w:rPr>
        <w:t>Creative Industries Mapping Document 1</w:t>
      </w:r>
      <w:r w:rsidRPr="005B3134">
        <w:rPr>
          <w:rFonts w:ascii="Calibri" w:hAnsi="Calibri" w:cs="Calibri"/>
          <w:lang w:val="en-US"/>
        </w:rPr>
        <w:t xml:space="preserve">. </w:t>
      </w:r>
      <w:proofErr w:type="spellStart"/>
      <w:r w:rsidRPr="005B3134">
        <w:rPr>
          <w:rFonts w:ascii="Calibri" w:hAnsi="Calibri" w:cs="Calibri"/>
          <w:lang w:val="en-US"/>
        </w:rPr>
        <w:t>Londres</w:t>
      </w:r>
      <w:proofErr w:type="spellEnd"/>
      <w:r w:rsidRPr="005B3134">
        <w:rPr>
          <w:rFonts w:ascii="Calibri" w:hAnsi="Calibri" w:cs="Calibri"/>
          <w:lang w:val="en-US"/>
        </w:rPr>
        <w:t>: DCMS.</w:t>
      </w:r>
    </w:p>
    <w:p w:rsidR="004335E4" w:rsidRPr="005B3134" w:rsidRDefault="004335E4" w:rsidP="004335E4">
      <w:pPr>
        <w:tabs>
          <w:tab w:val="left" w:pos="360"/>
        </w:tabs>
        <w:spacing w:after="0" w:line="240" w:lineRule="auto"/>
        <w:ind w:left="360" w:hanging="360"/>
        <w:jc w:val="both"/>
        <w:rPr>
          <w:rFonts w:ascii="Calibri" w:hAnsi="Calibri" w:cs="Calibri"/>
          <w:lang w:val="en-U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roofErr w:type="gramStart"/>
      <w:r w:rsidRPr="005B3134">
        <w:rPr>
          <w:rFonts w:ascii="Calibri" w:hAnsi="Calibri" w:cs="Calibri"/>
          <w:lang w:val="es-ES" w:eastAsia="en-US"/>
        </w:rPr>
        <w:t>di</w:t>
      </w:r>
      <w:proofErr w:type="gramEnd"/>
      <w:r w:rsidRPr="005B3134">
        <w:rPr>
          <w:rFonts w:ascii="Calibri" w:hAnsi="Calibri" w:cs="Calibri"/>
          <w:lang w:val="es-ES" w:eastAsia="en-US"/>
        </w:rPr>
        <w:t xml:space="preserve"> </w:t>
      </w:r>
      <w:proofErr w:type="spellStart"/>
      <w:r w:rsidRPr="005B3134">
        <w:rPr>
          <w:rFonts w:ascii="Calibri" w:hAnsi="Calibri" w:cs="Calibri"/>
          <w:lang w:val="es-ES" w:eastAsia="en-US"/>
        </w:rPr>
        <w:t>Girólamo</w:t>
      </w:r>
      <w:proofErr w:type="spellEnd"/>
      <w:r w:rsidRPr="005B3134">
        <w:rPr>
          <w:rFonts w:ascii="Calibri" w:hAnsi="Calibri" w:cs="Calibri"/>
          <w:lang w:val="es-ES" w:eastAsia="en-US"/>
        </w:rPr>
        <w:t>, C. Notas para una reflexión acerca de la participación ciudadana y la cultura. en</w:t>
      </w:r>
      <w:r w:rsidRPr="005B3134">
        <w:rPr>
          <w:rFonts w:ascii="Calibri" w:hAnsi="Calibri" w:cs="Calibri"/>
          <w:lang w:eastAsia="en-US"/>
        </w:rPr>
        <w:t xml:space="preserve">. En E. Carrasco y B. Negrón (eds.). </w:t>
      </w:r>
      <w:r w:rsidRPr="005B3134">
        <w:rPr>
          <w:rFonts w:ascii="Calibri" w:hAnsi="Calibri" w:cs="Calibri"/>
          <w:i/>
          <w:lang w:val="es-ES" w:eastAsia="en-US"/>
        </w:rPr>
        <w:t>La cultura durante el período de la transición a la democracia 1990-2005</w:t>
      </w:r>
      <w:r w:rsidRPr="005B3134">
        <w:rPr>
          <w:rFonts w:ascii="Calibri" w:hAnsi="Calibri" w:cs="Calibri"/>
          <w:lang w:val="es-ES" w:eastAsia="en-US"/>
        </w:rPr>
        <w:t>.</w:t>
      </w:r>
      <w:r w:rsidRPr="005B3134">
        <w:rPr>
          <w:rFonts w:ascii="Calibri" w:hAnsi="Calibri" w:cs="Calibri"/>
          <w:lang w:eastAsia="en-US"/>
        </w:rPr>
        <w:t xml:space="preserve"> </w:t>
      </w:r>
      <w:r w:rsidRPr="005B3134">
        <w:rPr>
          <w:rFonts w:ascii="Calibri" w:hAnsi="Calibri" w:cs="Calibri"/>
          <w:lang w:val="es-ES" w:eastAsia="en-US"/>
        </w:rPr>
        <w:t>Santiago: Ediciones del Consejo Nacional de la Cultura.</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lang w:val="fr-FR"/>
        </w:rPr>
        <w:t xml:space="preserve">Dupuis, X. </w:t>
      </w:r>
      <w:smartTag w:uri="isiresearchsoft-com/cwyw" w:element="citation">
        <w:r w:rsidRPr="005B3134">
          <w:rPr>
            <w:rFonts w:ascii="Calibri" w:hAnsi="Calibri" w:cs="Calibri"/>
            <w:lang w:val="fr-FR"/>
          </w:rPr>
          <w:t>(1991)</w:t>
        </w:r>
      </w:smartTag>
      <w:r w:rsidRPr="005B3134">
        <w:rPr>
          <w:rFonts w:ascii="Calibri" w:hAnsi="Calibri" w:cs="Calibri"/>
          <w:lang w:val="fr-FR"/>
        </w:rPr>
        <w:t xml:space="preserve">. </w:t>
      </w:r>
      <w:r w:rsidRPr="005B3134">
        <w:rPr>
          <w:rFonts w:ascii="Calibri" w:hAnsi="Calibri" w:cs="Calibri"/>
          <w:i/>
          <w:lang w:val="fr-FR"/>
        </w:rPr>
        <w:t>Culture et développement: de la reconnaissance à l'évaluation</w:t>
      </w:r>
      <w:r w:rsidRPr="005B3134">
        <w:rPr>
          <w:rFonts w:ascii="Calibri" w:hAnsi="Calibri" w:cs="Calibri"/>
          <w:lang w:val="fr-FR"/>
        </w:rPr>
        <w:t xml:space="preserve">. </w:t>
      </w:r>
      <w:r w:rsidRPr="005B3134">
        <w:rPr>
          <w:rFonts w:ascii="Calibri" w:hAnsi="Calibri" w:cs="Calibri"/>
        </w:rPr>
        <w:t>Paris: Unesco, ICA.</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rPr>
        <w:t xml:space="preserve">García </w:t>
      </w:r>
      <w:proofErr w:type="spellStart"/>
      <w:r w:rsidRPr="005B3134">
        <w:rPr>
          <w:rFonts w:ascii="Calibri" w:hAnsi="Calibri" w:cs="Calibri"/>
          <w:sz w:val="22"/>
          <w:szCs w:val="22"/>
        </w:rPr>
        <w:t>Canclini</w:t>
      </w:r>
      <w:proofErr w:type="spellEnd"/>
      <w:r w:rsidRPr="005B3134">
        <w:rPr>
          <w:rFonts w:ascii="Calibri" w:hAnsi="Calibri" w:cs="Calibri"/>
          <w:sz w:val="22"/>
          <w:szCs w:val="22"/>
        </w:rPr>
        <w:t xml:space="preserve">, N. (1987).  </w:t>
      </w:r>
      <w:r w:rsidRPr="005B3134">
        <w:rPr>
          <w:rFonts w:ascii="Calibri" w:hAnsi="Calibri" w:cs="Calibri"/>
          <w:i/>
          <w:sz w:val="22"/>
          <w:szCs w:val="22"/>
        </w:rPr>
        <w:t>Políticas Culturales en América Latina</w:t>
      </w:r>
      <w:r w:rsidRPr="005B3134">
        <w:rPr>
          <w:rFonts w:ascii="Calibri" w:hAnsi="Calibri" w:cs="Calibri"/>
          <w:sz w:val="22"/>
          <w:szCs w:val="22"/>
        </w:rPr>
        <w:t>,  México: Grijalbo.</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García </w:t>
      </w:r>
      <w:proofErr w:type="spellStart"/>
      <w:r w:rsidRPr="005B3134">
        <w:rPr>
          <w:rFonts w:ascii="Calibri" w:hAnsi="Calibri" w:cs="Calibri"/>
        </w:rPr>
        <w:t>Canclini</w:t>
      </w:r>
      <w:proofErr w:type="spellEnd"/>
      <w:r w:rsidRPr="005B3134">
        <w:rPr>
          <w:rFonts w:ascii="Calibri" w:hAnsi="Calibri" w:cs="Calibri"/>
        </w:rPr>
        <w:t xml:space="preserve">, N. (2000). Para un diccionario herético de los estudios culturales. </w:t>
      </w:r>
      <w:r w:rsidRPr="005B3134">
        <w:rPr>
          <w:rFonts w:ascii="Calibri" w:hAnsi="Calibri" w:cs="Calibri"/>
          <w:i/>
        </w:rPr>
        <w:t>Revista</w:t>
      </w:r>
      <w:r w:rsidRPr="005B3134">
        <w:rPr>
          <w:rFonts w:ascii="Calibri" w:hAnsi="Calibri" w:cs="Calibri"/>
        </w:rPr>
        <w:t xml:space="preserve"> </w:t>
      </w:r>
      <w:r w:rsidRPr="005B3134">
        <w:rPr>
          <w:rFonts w:ascii="Calibri" w:hAnsi="Calibri" w:cs="Calibri"/>
          <w:i/>
        </w:rPr>
        <w:t>Fractal</w:t>
      </w:r>
      <w:r w:rsidRPr="005B3134">
        <w:rPr>
          <w:rFonts w:ascii="Calibri" w:hAnsi="Calibri" w:cs="Calibri"/>
        </w:rPr>
        <w:t>, N°28. México.</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rPr>
        <w:t xml:space="preserve">García </w:t>
      </w:r>
      <w:proofErr w:type="spellStart"/>
      <w:r w:rsidRPr="005B3134">
        <w:rPr>
          <w:rFonts w:ascii="Calibri" w:hAnsi="Calibri" w:cs="Calibri"/>
          <w:sz w:val="22"/>
          <w:szCs w:val="22"/>
        </w:rPr>
        <w:t>Canclini</w:t>
      </w:r>
      <w:proofErr w:type="spellEnd"/>
      <w:r w:rsidRPr="005B3134">
        <w:rPr>
          <w:rFonts w:ascii="Calibri" w:hAnsi="Calibri" w:cs="Calibri"/>
          <w:sz w:val="22"/>
          <w:szCs w:val="22"/>
        </w:rPr>
        <w:t xml:space="preserve">, N. (2001). </w:t>
      </w:r>
      <w:r w:rsidRPr="005B3134">
        <w:rPr>
          <w:rFonts w:ascii="Calibri" w:hAnsi="Calibri" w:cs="Calibri"/>
          <w:i/>
          <w:sz w:val="22"/>
          <w:szCs w:val="22"/>
        </w:rPr>
        <w:t>Culturas híbridas: estrategias para entrar y salir de la modernidad</w:t>
      </w:r>
      <w:r w:rsidRPr="005B3134">
        <w:rPr>
          <w:rFonts w:ascii="Calibri" w:hAnsi="Calibri" w:cs="Calibri"/>
          <w:sz w:val="22"/>
          <w:szCs w:val="22"/>
        </w:rPr>
        <w:t>. México: Paidós.</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rPr>
        <w:t xml:space="preserve">García </w:t>
      </w:r>
      <w:proofErr w:type="spellStart"/>
      <w:r w:rsidRPr="005B3134">
        <w:rPr>
          <w:rFonts w:ascii="Calibri" w:hAnsi="Calibri" w:cs="Calibri"/>
          <w:sz w:val="22"/>
          <w:szCs w:val="22"/>
        </w:rPr>
        <w:t>Canclini</w:t>
      </w:r>
      <w:proofErr w:type="spellEnd"/>
      <w:r w:rsidRPr="005B3134">
        <w:rPr>
          <w:rFonts w:ascii="Calibri" w:hAnsi="Calibri" w:cs="Calibri"/>
          <w:sz w:val="22"/>
          <w:szCs w:val="22"/>
        </w:rPr>
        <w:t xml:space="preserve">, N. (2001b). </w:t>
      </w:r>
      <w:r w:rsidRPr="005B3134">
        <w:rPr>
          <w:rFonts w:ascii="Calibri" w:hAnsi="Calibri" w:cs="Calibri"/>
          <w:i/>
          <w:sz w:val="22"/>
          <w:szCs w:val="22"/>
        </w:rPr>
        <w:t>La globalización imaginada</w:t>
      </w:r>
      <w:r w:rsidRPr="005B3134">
        <w:rPr>
          <w:rFonts w:ascii="Calibri" w:hAnsi="Calibri" w:cs="Calibri"/>
          <w:sz w:val="22"/>
          <w:szCs w:val="22"/>
        </w:rPr>
        <w:t>. México: Paidós.</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Garretón</w:t>
      </w:r>
      <w:proofErr w:type="spellEnd"/>
      <w:r w:rsidRPr="005B3134">
        <w:rPr>
          <w:rFonts w:ascii="Calibri" w:hAnsi="Calibri" w:cs="Calibri"/>
          <w:lang w:val="es-ES" w:eastAsia="en-US"/>
        </w:rPr>
        <w:t xml:space="preserve">, M. A. (2001). </w:t>
      </w:r>
      <w:r w:rsidRPr="005B3134">
        <w:rPr>
          <w:rFonts w:ascii="Calibri" w:hAnsi="Calibri" w:cs="Calibri"/>
          <w:i/>
          <w:lang w:val="es-ES" w:eastAsia="en-US"/>
        </w:rPr>
        <w:t>Las políticas culturales: conceptos y tendencias en Chile</w:t>
      </w:r>
      <w:r w:rsidRPr="005B3134">
        <w:rPr>
          <w:rFonts w:ascii="Calibri" w:hAnsi="Calibri" w:cs="Calibri"/>
          <w:lang w:val="es-ES" w:eastAsia="en-US"/>
        </w:rPr>
        <w:t xml:space="preserve">. En M. A. </w:t>
      </w:r>
      <w:proofErr w:type="spellStart"/>
      <w:r w:rsidRPr="005B3134">
        <w:rPr>
          <w:rFonts w:ascii="Calibri" w:hAnsi="Calibri" w:cs="Calibri"/>
          <w:lang w:val="es-ES" w:eastAsia="en-US"/>
        </w:rPr>
        <w:t>Garretón</w:t>
      </w:r>
      <w:proofErr w:type="spellEnd"/>
      <w:r w:rsidRPr="005B3134">
        <w:rPr>
          <w:rFonts w:ascii="Calibri" w:hAnsi="Calibri" w:cs="Calibri"/>
          <w:lang w:val="es-ES" w:eastAsia="en-US"/>
        </w:rPr>
        <w:t xml:space="preserve">, </w:t>
      </w:r>
      <w:r w:rsidRPr="005B3134">
        <w:rPr>
          <w:rFonts w:ascii="Calibri" w:hAnsi="Calibri" w:cs="Calibri"/>
          <w:i/>
          <w:lang w:val="es-ES" w:eastAsia="en-US"/>
        </w:rPr>
        <w:t>El espacio cultural latinoamericano. Bases para una política cultural de integración</w:t>
      </w:r>
      <w:r w:rsidRPr="005B3134">
        <w:rPr>
          <w:rFonts w:ascii="Calibri" w:hAnsi="Calibri" w:cs="Calibri"/>
          <w:lang w:val="es-ES" w:eastAsia="en-US"/>
        </w:rPr>
        <w:t>, F.C.E.</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Garretón</w:t>
      </w:r>
      <w:proofErr w:type="spellEnd"/>
      <w:r w:rsidRPr="005B3134">
        <w:rPr>
          <w:rFonts w:ascii="Calibri" w:hAnsi="Calibri" w:cs="Calibri"/>
          <w:lang w:val="es-ES" w:eastAsia="en-US"/>
        </w:rPr>
        <w:t xml:space="preserve">, M. A. (2010).El espacio cultural latinoamericano revisitado. En  </w:t>
      </w:r>
      <w:r w:rsidRPr="005B3134">
        <w:rPr>
          <w:rFonts w:ascii="Calibri" w:hAnsi="Calibri" w:cs="Calibri"/>
          <w:i/>
          <w:lang w:val="es-ES" w:eastAsia="en-US"/>
        </w:rPr>
        <w:t>Transversalidad da Cultura</w:t>
      </w:r>
      <w:r w:rsidRPr="005B3134">
        <w:rPr>
          <w:rFonts w:ascii="Calibri" w:hAnsi="Calibri" w:cs="Calibri"/>
          <w:lang w:val="es-ES" w:eastAsia="en-US"/>
        </w:rPr>
        <w:t>, 2010.</w:t>
      </w: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Garretón</w:t>
      </w:r>
      <w:proofErr w:type="spellEnd"/>
      <w:r w:rsidRPr="005B3134">
        <w:rPr>
          <w:rFonts w:ascii="Calibri" w:hAnsi="Calibri" w:cs="Calibri"/>
          <w:lang w:val="es-ES" w:eastAsia="en-US"/>
        </w:rPr>
        <w:t xml:space="preserve">, M. A. Las políticas culturales en los gobiernos democráticos en Chile. </w:t>
      </w:r>
      <w:proofErr w:type="gramStart"/>
      <w:r w:rsidRPr="005B3134">
        <w:rPr>
          <w:rFonts w:ascii="Calibri" w:hAnsi="Calibri" w:cs="Calibri"/>
          <w:lang w:val="es-ES" w:eastAsia="en-US"/>
        </w:rPr>
        <w:t>en</w:t>
      </w:r>
      <w:proofErr w:type="gramEnd"/>
      <w:r w:rsidRPr="005B3134">
        <w:rPr>
          <w:rFonts w:ascii="Calibri" w:hAnsi="Calibri" w:cs="Calibri"/>
          <w:lang w:val="es-ES" w:eastAsia="en-US"/>
        </w:rPr>
        <w:t xml:space="preserve"> A. Canelas y R. Bayardo. </w:t>
      </w:r>
      <w:r w:rsidRPr="005B3134">
        <w:rPr>
          <w:rFonts w:ascii="Calibri" w:hAnsi="Calibri" w:cs="Calibri"/>
          <w:i/>
          <w:lang w:val="es-ES" w:eastAsia="en-US"/>
        </w:rPr>
        <w:t>Políticas Culturales en Iberoamérica</w:t>
      </w:r>
      <w:r w:rsidRPr="005B3134">
        <w:rPr>
          <w:rFonts w:ascii="Calibri" w:hAnsi="Calibri" w:cs="Calibri"/>
          <w:lang w:val="es-ES" w:eastAsia="en-US"/>
        </w:rPr>
        <w:t>. Colombia.</w:t>
      </w:r>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Gobierno de Chile 1990. </w:t>
      </w:r>
      <w:r w:rsidRPr="005B3134">
        <w:rPr>
          <w:rFonts w:ascii="Calibri" w:hAnsi="Calibri" w:cs="Calibri"/>
          <w:i/>
          <w:lang w:val="es-ES" w:eastAsia="en-US"/>
        </w:rPr>
        <w:t>Bases para una política de descentralización y participación cultural regional y comunal</w:t>
      </w:r>
      <w:r w:rsidRPr="005B3134">
        <w:rPr>
          <w:rFonts w:ascii="Calibri" w:hAnsi="Calibri" w:cs="Calibri"/>
          <w:lang w:val="es-ES" w:eastAsia="en-US"/>
        </w:rPr>
        <w:t>.</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pStyle w:val="Bibliografa"/>
        <w:jc w:val="both"/>
        <w:rPr>
          <w:rFonts w:ascii="Calibri" w:hAnsi="Calibri" w:cs="Calibri"/>
          <w:noProof/>
        </w:rPr>
      </w:pPr>
      <w:r w:rsidRPr="005B3134">
        <w:rPr>
          <w:rFonts w:ascii="Calibri" w:hAnsi="Calibri" w:cs="Calibri"/>
          <w:noProof/>
        </w:rPr>
        <w:t xml:space="preserve">Godet, M. (1995). </w:t>
      </w:r>
      <w:r w:rsidRPr="005B3134">
        <w:rPr>
          <w:rFonts w:ascii="Calibri" w:hAnsi="Calibri" w:cs="Calibri"/>
          <w:i/>
          <w:iCs/>
          <w:noProof/>
        </w:rPr>
        <w:t>De la anticipación a la acción.</w:t>
      </w:r>
      <w:r w:rsidRPr="005B3134">
        <w:rPr>
          <w:rFonts w:ascii="Calibri" w:hAnsi="Calibri" w:cs="Calibri"/>
          <w:noProof/>
        </w:rPr>
        <w:t xml:space="preserve"> México: Alfaomega.</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noProof/>
        </w:rPr>
      </w:pPr>
      <w:r w:rsidRPr="005B3134">
        <w:rPr>
          <w:rFonts w:ascii="Calibri" w:hAnsi="Calibri" w:cs="Calibri"/>
          <w:noProof/>
        </w:rPr>
        <w:t xml:space="preserve">Godet, M. (s.f.). </w:t>
      </w:r>
      <w:r w:rsidRPr="005B3134">
        <w:rPr>
          <w:rFonts w:ascii="Calibri" w:hAnsi="Calibri" w:cs="Calibri"/>
          <w:i/>
          <w:iCs/>
          <w:noProof/>
        </w:rPr>
        <w:t>La Prospective</w:t>
      </w:r>
      <w:r w:rsidRPr="005B3134">
        <w:rPr>
          <w:rFonts w:ascii="Calibri" w:hAnsi="Calibri" w:cs="Calibri"/>
          <w:noProof/>
        </w:rPr>
        <w:t>. Recuperado el 4 de marzo de 2011, de La Prospective.</w:t>
      </w:r>
    </w:p>
    <w:p w:rsidR="004335E4" w:rsidRPr="005B3134" w:rsidRDefault="004335E4" w:rsidP="004335E4">
      <w:pPr>
        <w:pStyle w:val="Bibliografa"/>
        <w:ind w:firstLine="360"/>
        <w:jc w:val="both"/>
        <w:rPr>
          <w:rFonts w:ascii="Calibri" w:hAnsi="Calibri" w:cs="Calibri"/>
          <w:noProof/>
        </w:rPr>
      </w:pPr>
      <w:r w:rsidRPr="005B3134">
        <w:rPr>
          <w:rFonts w:ascii="Calibri" w:hAnsi="Calibri" w:cs="Calibri"/>
          <w:noProof/>
        </w:rPr>
        <w:t>http://www.laprospective.fr/</w:t>
      </w:r>
    </w:p>
    <w:p w:rsidR="004335E4" w:rsidRPr="005B3134" w:rsidRDefault="004335E4" w:rsidP="004335E4">
      <w:pPr>
        <w:pStyle w:val="Bibliografa"/>
        <w:spacing w:after="0"/>
        <w:jc w:val="both"/>
        <w:rPr>
          <w:rFonts w:ascii="Calibri" w:hAnsi="Calibri" w:cs="Calibri"/>
          <w:i/>
          <w:iCs/>
          <w:noProof/>
        </w:rPr>
      </w:pPr>
      <w:r w:rsidRPr="005B3134">
        <w:rPr>
          <w:rFonts w:ascii="Calibri" w:hAnsi="Calibri" w:cs="Calibri"/>
          <w:noProof/>
        </w:rPr>
        <w:t xml:space="preserve">Gramberger, M. (2006). </w:t>
      </w:r>
      <w:r w:rsidRPr="005B3134">
        <w:rPr>
          <w:rFonts w:ascii="Calibri" w:hAnsi="Calibri" w:cs="Calibri"/>
          <w:i/>
          <w:iCs/>
          <w:noProof/>
        </w:rPr>
        <w:t xml:space="preserve">Participación ciudadan: Manual de la OCDE sobre información, </w:t>
      </w:r>
    </w:p>
    <w:p w:rsidR="004335E4" w:rsidRPr="005B3134" w:rsidRDefault="004335E4" w:rsidP="004335E4">
      <w:pPr>
        <w:pStyle w:val="Bibliografa"/>
        <w:spacing w:after="0"/>
        <w:ind w:left="360"/>
        <w:jc w:val="both"/>
        <w:rPr>
          <w:rFonts w:ascii="Calibri" w:hAnsi="Calibri" w:cs="Calibri"/>
          <w:noProof/>
        </w:rPr>
      </w:pPr>
      <w:r w:rsidRPr="005B3134">
        <w:rPr>
          <w:rFonts w:ascii="Calibri" w:hAnsi="Calibri" w:cs="Calibri"/>
          <w:i/>
          <w:iCs/>
          <w:noProof/>
        </w:rPr>
        <w:t>consulta y participación en la elaboración de políticas públicas.</w:t>
      </w:r>
      <w:r w:rsidRPr="005B3134">
        <w:rPr>
          <w:rFonts w:ascii="Calibri" w:hAnsi="Calibri" w:cs="Calibri"/>
          <w:noProof/>
        </w:rPr>
        <w:t xml:space="preserve"> México: Secretaría de la función  Pública / OCDE.</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Güell, P. (2008). Chile: entre el autoritarismo y la expansión cultural de la ciudadanía. En Rampaphorn, Nancy (</w:t>
      </w:r>
      <w:proofErr w:type="spellStart"/>
      <w:r w:rsidRPr="005B3134">
        <w:rPr>
          <w:rFonts w:ascii="Calibri" w:hAnsi="Calibri" w:cs="Calibri"/>
        </w:rPr>
        <w:t>ed</w:t>
      </w:r>
      <w:proofErr w:type="spellEnd"/>
      <w:r w:rsidRPr="005B3134">
        <w:rPr>
          <w:rFonts w:ascii="Calibri" w:hAnsi="Calibri" w:cs="Calibri"/>
        </w:rPr>
        <w:t xml:space="preserve">), </w:t>
      </w:r>
      <w:r w:rsidRPr="005B3134">
        <w:rPr>
          <w:rFonts w:ascii="Calibri" w:hAnsi="Calibri" w:cs="Calibri"/>
          <w:i/>
        </w:rPr>
        <w:t>Ciudadanía, Participación y Cultura</w:t>
      </w:r>
      <w:r w:rsidRPr="005B3134">
        <w:rPr>
          <w:rFonts w:ascii="Calibri" w:hAnsi="Calibri" w:cs="Calibri"/>
        </w:rPr>
        <w:t>. Santiago: LOM Ediciones; Consejo Nacional de la Cultura y las Artes.</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Textonotapie"/>
        <w:tabs>
          <w:tab w:val="left" w:pos="360"/>
        </w:tabs>
        <w:ind w:left="360" w:hanging="360"/>
        <w:jc w:val="both"/>
        <w:rPr>
          <w:rStyle w:val="gris"/>
          <w:rFonts w:ascii="Calibri" w:hAnsi="Calibri" w:cs="Calibri"/>
          <w:sz w:val="22"/>
          <w:szCs w:val="22"/>
          <w:lang w:val="en-US"/>
        </w:rPr>
      </w:pPr>
      <w:r w:rsidRPr="005B3134">
        <w:rPr>
          <w:rStyle w:val="gris"/>
          <w:rFonts w:ascii="Calibri" w:hAnsi="Calibri" w:cs="Calibri"/>
          <w:sz w:val="22"/>
          <w:szCs w:val="22"/>
          <w:lang w:val="en-US"/>
        </w:rPr>
        <w:t xml:space="preserve">Higgins, D. (1967). </w:t>
      </w:r>
      <w:proofErr w:type="gramStart"/>
      <w:r w:rsidRPr="005B3134">
        <w:rPr>
          <w:rStyle w:val="gris"/>
          <w:rFonts w:ascii="Calibri" w:hAnsi="Calibri" w:cs="Calibri"/>
          <w:sz w:val="22"/>
          <w:szCs w:val="22"/>
          <w:lang w:val="en-US"/>
        </w:rPr>
        <w:t xml:space="preserve">Statements on </w:t>
      </w:r>
      <w:proofErr w:type="spellStart"/>
      <w:r w:rsidRPr="005B3134">
        <w:rPr>
          <w:rStyle w:val="gris"/>
          <w:rFonts w:ascii="Calibri" w:hAnsi="Calibri" w:cs="Calibri"/>
          <w:sz w:val="22"/>
          <w:szCs w:val="22"/>
          <w:lang w:val="en-US"/>
        </w:rPr>
        <w:t>Intermedia</w:t>
      </w:r>
      <w:proofErr w:type="spellEnd"/>
      <w:r w:rsidRPr="005B3134">
        <w:rPr>
          <w:rStyle w:val="gris"/>
          <w:rFonts w:ascii="Calibri" w:hAnsi="Calibri" w:cs="Calibri"/>
          <w:sz w:val="22"/>
          <w:szCs w:val="22"/>
          <w:lang w:val="en-US"/>
        </w:rPr>
        <w:t>.</w:t>
      </w:r>
      <w:proofErr w:type="gramEnd"/>
      <w:r w:rsidRPr="005B3134">
        <w:rPr>
          <w:rStyle w:val="gris"/>
          <w:rFonts w:ascii="Calibri" w:hAnsi="Calibri" w:cs="Calibri"/>
          <w:sz w:val="22"/>
          <w:szCs w:val="22"/>
          <w:lang w:val="en-US"/>
        </w:rPr>
        <w:t xml:space="preserve"> En Wolf </w:t>
      </w:r>
      <w:proofErr w:type="spellStart"/>
      <w:r w:rsidRPr="005B3134">
        <w:rPr>
          <w:rStyle w:val="gris"/>
          <w:rFonts w:ascii="Calibri" w:hAnsi="Calibri" w:cs="Calibri"/>
          <w:sz w:val="22"/>
          <w:szCs w:val="22"/>
          <w:lang w:val="en-US"/>
        </w:rPr>
        <w:t>Vostell</w:t>
      </w:r>
      <w:proofErr w:type="spellEnd"/>
      <w:r w:rsidRPr="005B3134">
        <w:rPr>
          <w:rStyle w:val="gris"/>
          <w:rFonts w:ascii="Calibri" w:hAnsi="Calibri" w:cs="Calibri"/>
          <w:sz w:val="22"/>
          <w:szCs w:val="22"/>
          <w:lang w:val="en-US"/>
        </w:rPr>
        <w:t xml:space="preserve"> (</w:t>
      </w:r>
      <w:proofErr w:type="gramStart"/>
      <w:r w:rsidRPr="005B3134">
        <w:rPr>
          <w:rStyle w:val="gris"/>
          <w:rFonts w:ascii="Calibri" w:hAnsi="Calibri" w:cs="Calibri"/>
          <w:sz w:val="22"/>
          <w:szCs w:val="22"/>
          <w:lang w:val="en-US"/>
        </w:rPr>
        <w:t>ed</w:t>
      </w:r>
      <w:proofErr w:type="gramEnd"/>
      <w:r w:rsidRPr="005B3134">
        <w:rPr>
          <w:rStyle w:val="gris"/>
          <w:rFonts w:ascii="Calibri" w:hAnsi="Calibri" w:cs="Calibri"/>
          <w:sz w:val="22"/>
          <w:szCs w:val="22"/>
          <w:lang w:val="en-US"/>
        </w:rPr>
        <w:t xml:space="preserve">.). </w:t>
      </w:r>
      <w:proofErr w:type="spellStart"/>
      <w:proofErr w:type="gramStart"/>
      <w:r w:rsidRPr="005B3134">
        <w:rPr>
          <w:rStyle w:val="gris"/>
          <w:rFonts w:ascii="Calibri" w:hAnsi="Calibri" w:cs="Calibri"/>
          <w:i/>
          <w:sz w:val="22"/>
          <w:szCs w:val="22"/>
          <w:lang w:val="en-US"/>
        </w:rPr>
        <w:t>Dé-coll</w:t>
      </w:r>
      <w:proofErr w:type="spellEnd"/>
      <w:r w:rsidRPr="005B3134">
        <w:rPr>
          <w:rStyle w:val="gris"/>
          <w:rFonts w:ascii="Calibri" w:hAnsi="Calibri" w:cs="Calibri"/>
          <w:i/>
          <w:sz w:val="22"/>
          <w:szCs w:val="22"/>
          <w:lang w:val="en-US"/>
        </w:rPr>
        <w:t>/age.</w:t>
      </w:r>
      <w:proofErr w:type="gramEnd"/>
      <w:r w:rsidRPr="005B3134">
        <w:rPr>
          <w:rStyle w:val="gris"/>
          <w:rFonts w:ascii="Calibri" w:hAnsi="Calibri" w:cs="Calibri"/>
          <w:i/>
          <w:sz w:val="22"/>
          <w:szCs w:val="22"/>
          <w:lang w:val="en-US"/>
        </w:rPr>
        <w:t xml:space="preserve"> </w:t>
      </w:r>
      <w:proofErr w:type="gramStart"/>
      <w:r w:rsidRPr="005B3134">
        <w:rPr>
          <w:rStyle w:val="gris"/>
          <w:rFonts w:ascii="Calibri" w:hAnsi="Calibri" w:cs="Calibri"/>
          <w:i/>
          <w:sz w:val="22"/>
          <w:szCs w:val="22"/>
          <w:lang w:val="en-US"/>
        </w:rPr>
        <w:t xml:space="preserve">Bulletin der </w:t>
      </w:r>
      <w:proofErr w:type="spellStart"/>
      <w:r w:rsidRPr="005B3134">
        <w:rPr>
          <w:rStyle w:val="gris"/>
          <w:rFonts w:ascii="Calibri" w:hAnsi="Calibri" w:cs="Calibri"/>
          <w:i/>
          <w:sz w:val="22"/>
          <w:szCs w:val="22"/>
          <w:lang w:val="en-US"/>
        </w:rPr>
        <w:t>Fluxus</w:t>
      </w:r>
      <w:proofErr w:type="spellEnd"/>
      <w:r w:rsidRPr="005B3134">
        <w:rPr>
          <w:rStyle w:val="gris"/>
          <w:rFonts w:ascii="Calibri" w:hAnsi="Calibri" w:cs="Calibri"/>
          <w:i/>
          <w:sz w:val="22"/>
          <w:szCs w:val="22"/>
          <w:lang w:val="en-US"/>
        </w:rPr>
        <w:t xml:space="preserve"> und Happening </w:t>
      </w:r>
      <w:proofErr w:type="spellStart"/>
      <w:r w:rsidRPr="005B3134">
        <w:rPr>
          <w:rStyle w:val="gris"/>
          <w:rFonts w:ascii="Calibri" w:hAnsi="Calibri" w:cs="Calibri"/>
          <w:i/>
          <w:sz w:val="22"/>
          <w:szCs w:val="22"/>
          <w:lang w:val="en-US"/>
        </w:rPr>
        <w:t>Avantgarde</w:t>
      </w:r>
      <w:proofErr w:type="spellEnd"/>
      <w:r w:rsidRPr="005B3134">
        <w:rPr>
          <w:rStyle w:val="gris"/>
          <w:rFonts w:ascii="Calibri" w:hAnsi="Calibri" w:cs="Calibri"/>
          <w:sz w:val="22"/>
          <w:szCs w:val="22"/>
          <w:lang w:val="en-US"/>
        </w:rPr>
        <w:t>, Nº 6.</w:t>
      </w:r>
      <w:proofErr w:type="gramEnd"/>
      <w:r w:rsidRPr="005B3134">
        <w:rPr>
          <w:rStyle w:val="gris"/>
          <w:rFonts w:ascii="Calibri" w:hAnsi="Calibri" w:cs="Calibri"/>
          <w:sz w:val="22"/>
          <w:szCs w:val="22"/>
          <w:lang w:val="en-US"/>
        </w:rPr>
        <w:t xml:space="preserve"> </w:t>
      </w:r>
      <w:proofErr w:type="gramStart"/>
      <w:r w:rsidRPr="005B3134">
        <w:rPr>
          <w:rStyle w:val="gris"/>
          <w:rFonts w:ascii="Calibri" w:hAnsi="Calibri" w:cs="Calibri"/>
          <w:sz w:val="22"/>
          <w:szCs w:val="22"/>
          <w:lang w:val="en-US"/>
        </w:rPr>
        <w:t>Frankfurt.</w:t>
      </w:r>
      <w:proofErr w:type="gramEnd"/>
    </w:p>
    <w:p w:rsidR="004335E4" w:rsidRPr="005B3134" w:rsidRDefault="004335E4" w:rsidP="004335E4">
      <w:pPr>
        <w:pStyle w:val="Textonotapie"/>
        <w:tabs>
          <w:tab w:val="left" w:pos="360"/>
        </w:tabs>
        <w:ind w:left="360" w:hanging="360"/>
        <w:jc w:val="both"/>
        <w:rPr>
          <w:rFonts w:ascii="Calibri" w:hAnsi="Calibri" w:cs="Calibri"/>
          <w:sz w:val="22"/>
          <w:szCs w:val="22"/>
          <w:lang w:val="en-US"/>
        </w:rPr>
      </w:pPr>
    </w:p>
    <w:p w:rsidR="004335E4" w:rsidRPr="005B3134" w:rsidRDefault="004335E4" w:rsidP="004335E4">
      <w:pPr>
        <w:pStyle w:val="Textonotapie"/>
        <w:tabs>
          <w:tab w:val="left" w:pos="360"/>
        </w:tabs>
        <w:ind w:left="360" w:hanging="360"/>
        <w:jc w:val="both"/>
        <w:rPr>
          <w:rFonts w:ascii="Calibri" w:hAnsi="Calibri" w:cs="Calibri"/>
          <w:sz w:val="22"/>
          <w:szCs w:val="22"/>
          <w:lang w:val="en-US"/>
        </w:rPr>
      </w:pPr>
      <w:proofErr w:type="spellStart"/>
      <w:r w:rsidRPr="005B3134">
        <w:rPr>
          <w:rFonts w:ascii="Calibri" w:hAnsi="Calibri" w:cs="Calibri"/>
          <w:sz w:val="22"/>
          <w:szCs w:val="22"/>
        </w:rPr>
        <w:t>Hopenhayn</w:t>
      </w:r>
      <w:proofErr w:type="spellEnd"/>
      <w:r w:rsidRPr="005B3134">
        <w:rPr>
          <w:rFonts w:ascii="Calibri" w:hAnsi="Calibri" w:cs="Calibri"/>
          <w:sz w:val="22"/>
          <w:szCs w:val="22"/>
        </w:rPr>
        <w:t>, M. (2002). “</w:t>
      </w:r>
      <w:r w:rsidRPr="005B3134">
        <w:rPr>
          <w:rFonts w:ascii="Calibri" w:hAnsi="Calibri" w:cs="Calibri"/>
          <w:sz w:val="22"/>
          <w:szCs w:val="22"/>
          <w:lang w:val="es-ES"/>
        </w:rPr>
        <w:t xml:space="preserve">El reto de las identidades y la </w:t>
      </w:r>
      <w:proofErr w:type="spellStart"/>
      <w:r w:rsidRPr="005B3134">
        <w:rPr>
          <w:rFonts w:ascii="Calibri" w:hAnsi="Calibri" w:cs="Calibri"/>
          <w:sz w:val="22"/>
          <w:szCs w:val="22"/>
          <w:lang w:val="es-ES"/>
        </w:rPr>
        <w:t>multicult</w:t>
      </w:r>
      <w:r w:rsidRPr="005B3134">
        <w:rPr>
          <w:rFonts w:ascii="Calibri" w:hAnsi="Calibri" w:cs="Calibri"/>
          <w:sz w:val="22"/>
          <w:szCs w:val="22"/>
        </w:rPr>
        <w:t>uralidad</w:t>
      </w:r>
      <w:proofErr w:type="spellEnd"/>
      <w:r w:rsidRPr="005B3134">
        <w:rPr>
          <w:rFonts w:ascii="Calibri" w:hAnsi="Calibri" w:cs="Calibri"/>
          <w:sz w:val="22"/>
          <w:szCs w:val="22"/>
        </w:rPr>
        <w:t xml:space="preserve">”. </w:t>
      </w:r>
      <w:r w:rsidRPr="005B3134">
        <w:rPr>
          <w:rFonts w:ascii="Calibri" w:hAnsi="Calibri" w:cs="Calibri"/>
          <w:sz w:val="22"/>
          <w:szCs w:val="22"/>
          <w:lang w:val="en-US"/>
        </w:rPr>
        <w:t xml:space="preserve">En </w:t>
      </w:r>
      <w:proofErr w:type="spellStart"/>
      <w:r w:rsidRPr="005B3134">
        <w:rPr>
          <w:rFonts w:ascii="Calibri" w:hAnsi="Calibri" w:cs="Calibri"/>
          <w:i/>
          <w:sz w:val="22"/>
          <w:szCs w:val="22"/>
          <w:lang w:val="en-US"/>
        </w:rPr>
        <w:t>Revista</w:t>
      </w:r>
      <w:proofErr w:type="spellEnd"/>
      <w:r w:rsidRPr="005B3134">
        <w:rPr>
          <w:rFonts w:ascii="Calibri" w:hAnsi="Calibri" w:cs="Calibri"/>
          <w:i/>
          <w:sz w:val="22"/>
          <w:szCs w:val="22"/>
          <w:lang w:val="en-US"/>
        </w:rPr>
        <w:t xml:space="preserve"> </w:t>
      </w:r>
      <w:proofErr w:type="spellStart"/>
      <w:r w:rsidRPr="005B3134">
        <w:rPr>
          <w:rFonts w:ascii="Calibri" w:hAnsi="Calibri" w:cs="Calibri"/>
          <w:i/>
          <w:sz w:val="22"/>
          <w:szCs w:val="22"/>
          <w:lang w:val="en-US"/>
        </w:rPr>
        <w:t>Pensar</w:t>
      </w:r>
      <w:proofErr w:type="spellEnd"/>
      <w:r w:rsidRPr="005B3134">
        <w:rPr>
          <w:rFonts w:ascii="Calibri" w:hAnsi="Calibri" w:cs="Calibri"/>
          <w:i/>
          <w:sz w:val="22"/>
          <w:szCs w:val="22"/>
          <w:lang w:val="en-US"/>
        </w:rPr>
        <w:t xml:space="preserve"> </w:t>
      </w:r>
      <w:proofErr w:type="spellStart"/>
      <w:r w:rsidRPr="005B3134">
        <w:rPr>
          <w:rFonts w:ascii="Calibri" w:hAnsi="Calibri" w:cs="Calibri"/>
          <w:i/>
          <w:sz w:val="22"/>
          <w:szCs w:val="22"/>
          <w:lang w:val="en-US"/>
        </w:rPr>
        <w:t>Iberoamérica</w:t>
      </w:r>
      <w:proofErr w:type="spellEnd"/>
      <w:r w:rsidRPr="005B3134">
        <w:rPr>
          <w:rFonts w:ascii="Calibri" w:hAnsi="Calibri" w:cs="Calibri"/>
          <w:sz w:val="22"/>
          <w:szCs w:val="22"/>
          <w:lang w:val="en-US"/>
        </w:rPr>
        <w:t xml:space="preserve">, N°0. </w:t>
      </w:r>
      <w:proofErr w:type="gramStart"/>
      <w:r w:rsidRPr="005B3134">
        <w:rPr>
          <w:rFonts w:ascii="Calibri" w:hAnsi="Calibri" w:cs="Calibri"/>
          <w:sz w:val="22"/>
          <w:szCs w:val="22"/>
          <w:lang w:val="en-US"/>
        </w:rPr>
        <w:t>OEI.</w:t>
      </w:r>
      <w:proofErr w:type="gramEnd"/>
    </w:p>
    <w:p w:rsidR="004335E4" w:rsidRPr="005B3134" w:rsidRDefault="004335E4" w:rsidP="004335E4">
      <w:pPr>
        <w:pStyle w:val="Textonotapie"/>
        <w:tabs>
          <w:tab w:val="left" w:pos="360"/>
        </w:tabs>
        <w:ind w:left="360" w:hanging="360"/>
        <w:jc w:val="both"/>
        <w:rPr>
          <w:rFonts w:ascii="Calibri" w:hAnsi="Calibri" w:cs="Calibri"/>
          <w:sz w:val="22"/>
          <w:szCs w:val="22"/>
          <w:lang w:val="en-US"/>
        </w:rPr>
      </w:pPr>
    </w:p>
    <w:p w:rsidR="004335E4" w:rsidRPr="005B3134" w:rsidRDefault="004335E4" w:rsidP="004335E4">
      <w:pPr>
        <w:tabs>
          <w:tab w:val="left" w:pos="360"/>
        </w:tabs>
        <w:spacing w:after="0" w:line="240" w:lineRule="auto"/>
        <w:ind w:left="360" w:hanging="360"/>
        <w:jc w:val="both"/>
        <w:rPr>
          <w:rFonts w:ascii="Calibri" w:hAnsi="Calibri" w:cs="Calibri"/>
          <w:lang w:val="es-ES"/>
        </w:rPr>
      </w:pPr>
      <w:proofErr w:type="spellStart"/>
      <w:r w:rsidRPr="005B3134">
        <w:rPr>
          <w:rFonts w:ascii="Calibri" w:hAnsi="Calibri" w:cs="Calibri"/>
          <w:lang w:val="en-US"/>
        </w:rPr>
        <w:t>Howkins</w:t>
      </w:r>
      <w:proofErr w:type="spellEnd"/>
      <w:r w:rsidRPr="005B3134">
        <w:rPr>
          <w:rFonts w:ascii="Calibri" w:hAnsi="Calibri" w:cs="Calibri"/>
          <w:lang w:val="en-US"/>
        </w:rPr>
        <w:t xml:space="preserve">, J. (2001). </w:t>
      </w:r>
      <w:r w:rsidRPr="005B3134">
        <w:rPr>
          <w:rFonts w:ascii="Calibri" w:hAnsi="Calibri" w:cs="Calibri"/>
          <w:i/>
          <w:lang w:val="en-US"/>
        </w:rPr>
        <w:t>The Creative Economy: how people make money from ideas.</w:t>
      </w:r>
      <w:r w:rsidRPr="005B3134">
        <w:rPr>
          <w:rFonts w:ascii="Calibri" w:hAnsi="Calibri" w:cs="Calibri"/>
          <w:lang w:val="en-US"/>
        </w:rPr>
        <w:t xml:space="preserve"> </w:t>
      </w:r>
      <w:r w:rsidRPr="005B3134">
        <w:rPr>
          <w:rFonts w:ascii="Calibri" w:hAnsi="Calibri" w:cs="Calibri"/>
          <w:lang w:val="es-ES"/>
        </w:rPr>
        <w:t xml:space="preserve">Londres: </w:t>
      </w:r>
      <w:proofErr w:type="spellStart"/>
      <w:r w:rsidRPr="005B3134">
        <w:rPr>
          <w:rFonts w:ascii="Calibri" w:hAnsi="Calibri" w:cs="Calibri"/>
          <w:lang w:val="es-ES"/>
        </w:rPr>
        <w:t>Penguin</w:t>
      </w:r>
      <w:proofErr w:type="spellEnd"/>
      <w:r w:rsidRPr="005B3134">
        <w:rPr>
          <w:rFonts w:ascii="Calibri" w:hAnsi="Calibri" w:cs="Calibri"/>
          <w:lang w:val="es-ES"/>
        </w:rPr>
        <w:t xml:space="preserve"> Global.</w:t>
      </w:r>
    </w:p>
    <w:p w:rsidR="004335E4" w:rsidRPr="005B3134" w:rsidRDefault="004335E4" w:rsidP="004335E4">
      <w:pPr>
        <w:tabs>
          <w:tab w:val="left" w:pos="360"/>
        </w:tabs>
        <w:spacing w:after="0" w:line="276" w:lineRule="auto"/>
        <w:ind w:right="48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lang w:val="en-US"/>
        </w:rPr>
      </w:pPr>
      <w:proofErr w:type="spellStart"/>
      <w:r w:rsidRPr="005B3134">
        <w:rPr>
          <w:rFonts w:ascii="Calibri" w:hAnsi="Calibri" w:cs="Calibri"/>
        </w:rPr>
        <w:t>Jameson</w:t>
      </w:r>
      <w:proofErr w:type="spellEnd"/>
      <w:r w:rsidRPr="005B3134">
        <w:rPr>
          <w:rFonts w:ascii="Calibri" w:hAnsi="Calibri" w:cs="Calibri"/>
        </w:rPr>
        <w:t xml:space="preserve">, F. (2006). Posmodernismo y sociedad de consumo. En Foster, </w:t>
      </w:r>
      <w:proofErr w:type="spellStart"/>
      <w:r w:rsidRPr="005B3134">
        <w:rPr>
          <w:rFonts w:ascii="Calibri" w:hAnsi="Calibri" w:cs="Calibri"/>
        </w:rPr>
        <w:t>Hal</w:t>
      </w:r>
      <w:proofErr w:type="spellEnd"/>
      <w:r w:rsidRPr="005B3134">
        <w:rPr>
          <w:rFonts w:ascii="Calibri" w:hAnsi="Calibri" w:cs="Calibri"/>
        </w:rPr>
        <w:t xml:space="preserve"> (ed.), </w:t>
      </w:r>
      <w:r w:rsidRPr="005B3134">
        <w:rPr>
          <w:rFonts w:ascii="Calibri" w:hAnsi="Calibri" w:cs="Calibri"/>
          <w:i/>
        </w:rPr>
        <w:t>La Posmodernidad</w:t>
      </w:r>
      <w:r w:rsidRPr="005B3134">
        <w:rPr>
          <w:rFonts w:ascii="Calibri" w:hAnsi="Calibri" w:cs="Calibri"/>
        </w:rPr>
        <w:t xml:space="preserve">. </w:t>
      </w:r>
      <w:r w:rsidRPr="005B3134">
        <w:rPr>
          <w:rFonts w:ascii="Calibri" w:hAnsi="Calibri" w:cs="Calibri"/>
          <w:lang w:val="en-US"/>
        </w:rPr>
        <w:t xml:space="preserve">Barcelona: Editorial </w:t>
      </w:r>
      <w:proofErr w:type="spellStart"/>
      <w:r w:rsidRPr="005B3134">
        <w:rPr>
          <w:rFonts w:ascii="Calibri" w:hAnsi="Calibri" w:cs="Calibri"/>
          <w:lang w:val="en-US"/>
        </w:rPr>
        <w:t>Kairós</w:t>
      </w:r>
      <w:proofErr w:type="spellEnd"/>
      <w:r w:rsidRPr="005B3134">
        <w:rPr>
          <w:rFonts w:ascii="Calibri" w:hAnsi="Calibri" w:cs="Calibri"/>
          <w:lang w:val="en-US"/>
        </w:rPr>
        <w:t>.</w:t>
      </w:r>
    </w:p>
    <w:p w:rsidR="004335E4" w:rsidRPr="005B3134" w:rsidRDefault="004335E4" w:rsidP="004335E4">
      <w:pPr>
        <w:tabs>
          <w:tab w:val="left" w:pos="360"/>
        </w:tabs>
        <w:spacing w:after="0" w:line="240" w:lineRule="auto"/>
        <w:ind w:left="360" w:hanging="360"/>
        <w:jc w:val="both"/>
        <w:rPr>
          <w:rFonts w:ascii="Calibri" w:hAnsi="Calibri" w:cs="Calibri"/>
          <w:lang w:val="en-US"/>
        </w:rPr>
      </w:pPr>
    </w:p>
    <w:p w:rsidR="004335E4" w:rsidRPr="005B3134" w:rsidRDefault="004335E4" w:rsidP="004335E4">
      <w:pPr>
        <w:spacing w:after="0"/>
        <w:jc w:val="both"/>
        <w:rPr>
          <w:rFonts w:ascii="Calibri" w:hAnsi="Calibri" w:cs="Calibri"/>
          <w:lang w:val="en-US"/>
        </w:rPr>
      </w:pPr>
      <w:r w:rsidRPr="005B3134">
        <w:rPr>
          <w:rFonts w:ascii="Calibri" w:hAnsi="Calibri" w:cs="Calibri"/>
          <w:lang w:val="en-US" w:eastAsia="en-US"/>
        </w:rPr>
        <w:t xml:space="preserve">Jennifer C. (2007). </w:t>
      </w:r>
      <w:proofErr w:type="gramStart"/>
      <w:r w:rsidRPr="005B3134">
        <w:rPr>
          <w:rFonts w:ascii="Calibri" w:hAnsi="Calibri" w:cs="Calibri"/>
          <w:lang w:val="en-US"/>
        </w:rPr>
        <w:t>Re-Visioning Arts and Cultural Policy.</w:t>
      </w:r>
      <w:proofErr w:type="gramEnd"/>
      <w:r w:rsidRPr="005B3134">
        <w:rPr>
          <w:rFonts w:ascii="Calibri" w:hAnsi="Calibri" w:cs="Calibri"/>
          <w:lang w:val="en-US"/>
        </w:rPr>
        <w:t xml:space="preserve"> </w:t>
      </w:r>
      <w:proofErr w:type="gramStart"/>
      <w:r w:rsidRPr="005B3134">
        <w:rPr>
          <w:rFonts w:ascii="Calibri" w:hAnsi="Calibri" w:cs="Calibri"/>
          <w:lang w:val="en-US"/>
        </w:rPr>
        <w:t>Current Impasses and Future Directions.</w:t>
      </w:r>
      <w:proofErr w:type="gramEnd"/>
      <w:r w:rsidRPr="005B3134">
        <w:rPr>
          <w:rFonts w:ascii="Calibri" w:hAnsi="Calibri" w:cs="Calibri"/>
          <w:lang w:val="en-US"/>
        </w:rPr>
        <w:t xml:space="preserve"> </w:t>
      </w:r>
    </w:p>
    <w:p w:rsidR="004335E4" w:rsidRPr="005B3134" w:rsidRDefault="004335E4" w:rsidP="004335E4">
      <w:pPr>
        <w:spacing w:after="0"/>
        <w:jc w:val="both"/>
        <w:rPr>
          <w:rFonts w:ascii="Calibri" w:hAnsi="Calibri" w:cs="Calibri"/>
          <w:lang w:eastAsia="en-US"/>
        </w:rPr>
      </w:pPr>
      <w:r w:rsidRPr="005B3134">
        <w:rPr>
          <w:rFonts w:ascii="Calibri" w:hAnsi="Calibri" w:cs="Calibri"/>
          <w:lang w:val="en-US"/>
        </w:rPr>
        <w:tab/>
      </w:r>
      <w:r w:rsidRPr="005B3134">
        <w:rPr>
          <w:rFonts w:ascii="Calibri" w:hAnsi="Calibri" w:cs="Calibri"/>
          <w:lang w:val="es-ES"/>
        </w:rPr>
        <w:t xml:space="preserve">Canberra: ANU E </w:t>
      </w:r>
      <w:proofErr w:type="spellStart"/>
      <w:r w:rsidRPr="005B3134">
        <w:rPr>
          <w:rFonts w:ascii="Calibri" w:hAnsi="Calibri" w:cs="Calibri"/>
          <w:lang w:val="es-ES"/>
        </w:rPr>
        <w:t>Press</w:t>
      </w:r>
      <w:proofErr w:type="spellEnd"/>
      <w:r w:rsidRPr="005B3134">
        <w:rPr>
          <w:rFonts w:ascii="Calibri" w:hAnsi="Calibri" w:cs="Calibri"/>
          <w:lang w:val="es-ES"/>
        </w:rPr>
        <w:t xml:space="preserve">. </w:t>
      </w:r>
      <w:hyperlink r:id="rId51" w:history="1">
        <w:r w:rsidRPr="005B3134">
          <w:rPr>
            <w:rStyle w:val="Hipervnculo"/>
            <w:rFonts w:ascii="Calibri" w:hAnsi="Calibri" w:cs="Calibri"/>
            <w:color w:val="auto"/>
            <w:lang w:eastAsia="en-US"/>
          </w:rPr>
          <w:t>http://epress.anu.edu.au/anzsog/revisioning/pdf/whole_book.pdf</w:t>
        </w:r>
      </w:hyperlink>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proofErr w:type="spellStart"/>
      <w:r w:rsidRPr="005B3134">
        <w:rPr>
          <w:rFonts w:ascii="Calibri" w:hAnsi="Calibri" w:cs="Calibri"/>
        </w:rPr>
        <w:t>Krauss</w:t>
      </w:r>
      <w:proofErr w:type="spellEnd"/>
      <w:r w:rsidRPr="005B3134">
        <w:rPr>
          <w:rFonts w:ascii="Calibri" w:hAnsi="Calibri" w:cs="Calibri"/>
        </w:rPr>
        <w:t xml:space="preserve">, R. (2006). La escultura en su campo expandido. En Foster, </w:t>
      </w:r>
      <w:proofErr w:type="spellStart"/>
      <w:r w:rsidRPr="005B3134">
        <w:rPr>
          <w:rFonts w:ascii="Calibri" w:hAnsi="Calibri" w:cs="Calibri"/>
        </w:rPr>
        <w:t>Hal</w:t>
      </w:r>
      <w:proofErr w:type="spellEnd"/>
      <w:r w:rsidRPr="005B3134">
        <w:rPr>
          <w:rFonts w:ascii="Calibri" w:hAnsi="Calibri" w:cs="Calibri"/>
        </w:rPr>
        <w:t xml:space="preserve"> (ed.). </w:t>
      </w:r>
      <w:r w:rsidRPr="005B3134">
        <w:rPr>
          <w:rFonts w:ascii="Calibri" w:hAnsi="Calibri" w:cs="Calibri"/>
          <w:i/>
        </w:rPr>
        <w:t>La Posmodernidad</w:t>
      </w:r>
      <w:r w:rsidRPr="005B3134">
        <w:rPr>
          <w:rFonts w:ascii="Calibri" w:hAnsi="Calibri" w:cs="Calibri"/>
        </w:rPr>
        <w:t xml:space="preserve">. Barcelona: Editorial </w:t>
      </w:r>
      <w:proofErr w:type="spellStart"/>
      <w:r w:rsidRPr="005B3134">
        <w:rPr>
          <w:rFonts w:ascii="Calibri" w:hAnsi="Calibri" w:cs="Calibri"/>
        </w:rPr>
        <w:t>Kairós</w:t>
      </w:r>
      <w:proofErr w:type="spellEnd"/>
      <w:r w:rsidRPr="005B3134">
        <w:rPr>
          <w:rFonts w:ascii="Calibri" w:hAnsi="Calibri" w:cs="Calibri"/>
        </w:rPr>
        <w:t>.</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i/>
          <w:lang w:val="es-ES" w:eastAsia="es-ES"/>
        </w:rPr>
      </w:pPr>
      <w:r w:rsidRPr="005B3134">
        <w:rPr>
          <w:rFonts w:ascii="Calibri" w:hAnsi="Calibri" w:cs="Calibri"/>
          <w:lang w:val="es-ES" w:eastAsia="es-ES"/>
        </w:rPr>
        <w:t xml:space="preserve">Lagos, R. (2003) </w:t>
      </w:r>
      <w:r w:rsidRPr="005B3134">
        <w:rPr>
          <w:rFonts w:ascii="Calibri" w:hAnsi="Calibri" w:cs="Calibri"/>
          <w:i/>
          <w:lang w:val="es-ES" w:eastAsia="es-ES"/>
        </w:rPr>
        <w:t>Discurso del Presidente ante la promulgación de la Ley que crea la nueva institucionalidad cultural,</w:t>
      </w:r>
      <w:r w:rsidRPr="005B3134">
        <w:rPr>
          <w:rFonts w:ascii="Calibri" w:hAnsi="Calibri" w:cs="Calibri"/>
          <w:lang w:val="es-ES" w:eastAsia="es-ES"/>
        </w:rPr>
        <w:t xml:space="preserve"> </w:t>
      </w:r>
      <w:r w:rsidRPr="005B3134">
        <w:rPr>
          <w:rFonts w:ascii="Calibri" w:hAnsi="Calibri" w:cs="Calibri"/>
          <w:i/>
          <w:lang w:val="es-ES" w:eastAsia="es-ES"/>
        </w:rPr>
        <w:t>Julio 2003.</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s-ES"/>
        </w:rPr>
      </w:pPr>
    </w:p>
    <w:p w:rsidR="004335E4" w:rsidRPr="005B3134" w:rsidRDefault="004335E4" w:rsidP="004335E4">
      <w:pPr>
        <w:pStyle w:val="Textonotapie"/>
        <w:tabs>
          <w:tab w:val="left" w:pos="360"/>
        </w:tabs>
        <w:ind w:left="360" w:hanging="360"/>
        <w:jc w:val="both"/>
        <w:rPr>
          <w:rFonts w:ascii="Calibri" w:hAnsi="Calibri" w:cs="Calibri"/>
          <w:sz w:val="22"/>
          <w:szCs w:val="22"/>
        </w:rPr>
      </w:pPr>
      <w:proofErr w:type="spellStart"/>
      <w:r w:rsidRPr="005B3134">
        <w:rPr>
          <w:rFonts w:ascii="Calibri" w:hAnsi="Calibri" w:cs="Calibri"/>
          <w:sz w:val="22"/>
          <w:szCs w:val="22"/>
        </w:rPr>
        <w:t>Lash</w:t>
      </w:r>
      <w:proofErr w:type="spellEnd"/>
      <w:r w:rsidRPr="005B3134">
        <w:rPr>
          <w:rFonts w:ascii="Calibri" w:hAnsi="Calibri" w:cs="Calibri"/>
          <w:sz w:val="22"/>
          <w:szCs w:val="22"/>
        </w:rPr>
        <w:t xml:space="preserve">, S. (1997). </w:t>
      </w:r>
      <w:r w:rsidRPr="005B3134">
        <w:rPr>
          <w:rFonts w:ascii="Calibri" w:hAnsi="Calibri" w:cs="Calibri"/>
          <w:i/>
          <w:sz w:val="22"/>
          <w:szCs w:val="22"/>
        </w:rPr>
        <w:t>Sociología del Posmodernismo</w:t>
      </w:r>
      <w:r w:rsidRPr="005B3134">
        <w:rPr>
          <w:rFonts w:ascii="Calibri" w:hAnsi="Calibri" w:cs="Calibri"/>
          <w:sz w:val="22"/>
          <w:szCs w:val="22"/>
        </w:rPr>
        <w:t xml:space="preserve">. Buenos Aires: </w:t>
      </w:r>
      <w:proofErr w:type="spellStart"/>
      <w:r w:rsidRPr="005B3134">
        <w:rPr>
          <w:rFonts w:ascii="Calibri" w:hAnsi="Calibri" w:cs="Calibri"/>
          <w:sz w:val="22"/>
          <w:szCs w:val="22"/>
        </w:rPr>
        <w:t>Amorrortu</w:t>
      </w:r>
      <w:proofErr w:type="spellEnd"/>
      <w:r w:rsidRPr="005B3134">
        <w:rPr>
          <w:rFonts w:ascii="Calibri" w:hAnsi="Calibri" w:cs="Calibri"/>
          <w:sz w:val="22"/>
          <w:szCs w:val="22"/>
        </w:rPr>
        <w:t>.</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Martín-Barbero, J. (1987). </w:t>
      </w:r>
      <w:r w:rsidRPr="005B3134">
        <w:rPr>
          <w:rFonts w:ascii="Calibri" w:hAnsi="Calibri" w:cs="Calibri"/>
          <w:i/>
        </w:rPr>
        <w:t>De los medios a las mediaciones. Comunicación, cultura y hegemonía</w:t>
      </w:r>
      <w:r w:rsidRPr="005B3134">
        <w:rPr>
          <w:rFonts w:ascii="Calibri" w:hAnsi="Calibri" w:cs="Calibri"/>
        </w:rPr>
        <w:t>. Barcelona: Ediciones Gustavo Gili.</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proofErr w:type="spellStart"/>
      <w:r w:rsidRPr="005B3134">
        <w:rPr>
          <w:rFonts w:ascii="Calibri" w:hAnsi="Calibri" w:cs="Calibri"/>
        </w:rPr>
        <w:t>Martinell</w:t>
      </w:r>
      <w:proofErr w:type="spellEnd"/>
      <w:r w:rsidRPr="005B3134">
        <w:rPr>
          <w:rFonts w:ascii="Calibri" w:hAnsi="Calibri" w:cs="Calibri"/>
        </w:rPr>
        <w:t xml:space="preserve">, A. (2001). </w:t>
      </w:r>
      <w:r w:rsidRPr="005B3134">
        <w:rPr>
          <w:rFonts w:ascii="Calibri" w:hAnsi="Calibri" w:cs="Calibri"/>
          <w:i/>
        </w:rPr>
        <w:t>Agentes y políticas culturales</w:t>
      </w:r>
      <w:r w:rsidRPr="005B3134">
        <w:rPr>
          <w:rFonts w:ascii="Calibri" w:hAnsi="Calibri" w:cs="Calibri"/>
        </w:rPr>
        <w:t>. Programa de formación internacional en gestión y políticas culturales. Girona: Universidad de Girona.</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76" w:lineRule="auto"/>
        <w:ind w:left="360" w:hanging="360"/>
        <w:jc w:val="both"/>
        <w:rPr>
          <w:rFonts w:ascii="Calibri" w:hAnsi="Calibri" w:cs="Calibri"/>
          <w:sz w:val="16"/>
          <w:szCs w:val="16"/>
          <w:lang w:val="es-ES" w:eastAsia="en-US"/>
        </w:rPr>
      </w:pPr>
      <w:r w:rsidRPr="005B3134">
        <w:rPr>
          <w:rFonts w:ascii="Calibri" w:hAnsi="Calibri" w:cs="Calibri"/>
          <w:lang w:val="es-ES" w:eastAsia="en-US"/>
        </w:rPr>
        <w:t xml:space="preserve">Mejía, J. (2009) </w:t>
      </w:r>
      <w:r w:rsidRPr="005B3134">
        <w:rPr>
          <w:rFonts w:ascii="Calibri" w:hAnsi="Calibri" w:cs="Calibri"/>
          <w:i/>
          <w:lang w:val="es-ES" w:eastAsia="en-US"/>
        </w:rPr>
        <w:t>Apuntes sobre las políticas culturales en América Latina</w:t>
      </w:r>
      <w:r w:rsidRPr="005B3134">
        <w:rPr>
          <w:rFonts w:ascii="Calibri" w:hAnsi="Calibri" w:cs="Calibri"/>
          <w:lang w:val="es-ES" w:eastAsia="en-US"/>
        </w:rPr>
        <w:t xml:space="preserve">. [Documento PDF] Disponible en </w:t>
      </w:r>
      <w:hyperlink r:id="rId52" w:history="1">
        <w:r w:rsidRPr="005B3134">
          <w:rPr>
            <w:rStyle w:val="Hipervnculo"/>
            <w:rFonts w:ascii="Calibri" w:hAnsi="Calibri" w:cs="Calibri"/>
            <w:color w:val="auto"/>
            <w:sz w:val="16"/>
            <w:szCs w:val="16"/>
            <w:lang w:val="es-ES" w:eastAsia="en-US"/>
          </w:rPr>
          <w:t>http://www.pensamientoiberoamericano.org/xnumeros/4/pdf/pensamientoIberoamericano-97.pdf</w:t>
        </w:r>
      </w:hyperlink>
    </w:p>
    <w:p w:rsidR="004335E4" w:rsidRPr="005B3134" w:rsidRDefault="004335E4" w:rsidP="004335E4">
      <w:pPr>
        <w:tabs>
          <w:tab w:val="left" w:pos="360"/>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lang w:val="es-ES" w:eastAsia="en-US"/>
        </w:rPr>
      </w:pPr>
      <w:r w:rsidRPr="005B3134">
        <w:rPr>
          <w:rFonts w:ascii="Calibri" w:hAnsi="Calibri" w:cs="Calibri"/>
          <w:lang w:val="es-ES" w:eastAsia="en-US"/>
        </w:rPr>
        <w:t xml:space="preserve">MINEDUC. </w:t>
      </w:r>
      <w:r w:rsidRPr="005B3134">
        <w:rPr>
          <w:rFonts w:ascii="Calibri" w:hAnsi="Calibri" w:cs="Calibri"/>
          <w:i/>
          <w:lang w:val="es-ES" w:eastAsia="en-US"/>
        </w:rPr>
        <w:t>Revista Ciudadano Cultural, Nº 5</w:t>
      </w:r>
      <w:r w:rsidRPr="005B3134">
        <w:rPr>
          <w:rFonts w:ascii="Calibri" w:hAnsi="Calibri" w:cs="Calibri"/>
          <w:lang w:val="es-ES" w:eastAsia="en-US"/>
        </w:rPr>
        <w:t>. Agosto de 2003.</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MINEDUC. (1991)</w:t>
      </w:r>
      <w:r w:rsidRPr="005B3134">
        <w:rPr>
          <w:rFonts w:ascii="Calibri" w:hAnsi="Calibri" w:cs="Calibri"/>
          <w:i/>
          <w:lang w:val="es-ES" w:eastAsia="en-US"/>
        </w:rPr>
        <w:t>. Propuestas para la institucionalidad cultural chilena.</w:t>
      </w:r>
      <w:r w:rsidRPr="005B3134">
        <w:rPr>
          <w:rFonts w:ascii="Calibri" w:hAnsi="Calibri" w:cs="Calibri"/>
          <w:lang w:val="es-ES" w:eastAsia="en-US"/>
        </w:rPr>
        <w:t xml:space="preserve"> Comisión Asesora de Cultura, Santiago. </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Ministerio de Cultura de Colombia (2009). </w:t>
      </w:r>
      <w:r w:rsidRPr="005B3134">
        <w:rPr>
          <w:rFonts w:ascii="Calibri" w:hAnsi="Calibri" w:cs="Calibri"/>
          <w:i/>
        </w:rPr>
        <w:t>Compendio de políticas culturales</w:t>
      </w:r>
      <w:r w:rsidRPr="005B3134">
        <w:rPr>
          <w:rFonts w:ascii="Calibri" w:hAnsi="Calibri" w:cs="Calibri"/>
        </w:rPr>
        <w:t>. Bogotá.</w:t>
      </w:r>
    </w:p>
    <w:p w:rsidR="004335E4" w:rsidRPr="005B3134" w:rsidRDefault="004335E4" w:rsidP="004335E4">
      <w:pPr>
        <w:tabs>
          <w:tab w:val="left" w:pos="360"/>
        </w:tabs>
        <w:spacing w:after="0" w:line="240" w:lineRule="auto"/>
        <w:jc w:val="both"/>
        <w:rPr>
          <w:rFonts w:ascii="Calibri" w:hAnsi="Calibri" w:cs="Calibri"/>
          <w:lang w:val="es-ES" w:eastAsia="en-US"/>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rPr>
        <w:t xml:space="preserve">Naciones Unidas (2002). </w:t>
      </w:r>
      <w:r w:rsidRPr="005B3134">
        <w:rPr>
          <w:rFonts w:ascii="Calibri" w:hAnsi="Calibri" w:cs="Calibri"/>
          <w:i/>
          <w:sz w:val="22"/>
          <w:szCs w:val="22"/>
        </w:rPr>
        <w:t>Informe de la Cumbre Mundial sobre Desarrollo Sostenible</w:t>
      </w:r>
      <w:r w:rsidRPr="005B3134">
        <w:rPr>
          <w:rFonts w:ascii="Calibri" w:hAnsi="Calibri" w:cs="Calibri"/>
          <w:sz w:val="22"/>
          <w:szCs w:val="22"/>
        </w:rPr>
        <w:t>. Johannesburgo.</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lastRenderedPageBreak/>
        <w:t xml:space="preserve">ODAI. </w:t>
      </w:r>
      <w:smartTag w:uri="isiresearchsoft-com/cwyw" w:element="citation">
        <w:r w:rsidRPr="005B3134">
          <w:rPr>
            <w:rFonts w:ascii="Calibri" w:hAnsi="Calibri" w:cs="Calibri"/>
          </w:rPr>
          <w:t>(2010)</w:t>
        </w:r>
      </w:smartTag>
      <w:r w:rsidRPr="005B3134">
        <w:rPr>
          <w:rFonts w:ascii="Calibri" w:hAnsi="Calibri" w:cs="Calibri"/>
        </w:rPr>
        <w:t xml:space="preserve">. </w:t>
      </w:r>
      <w:r w:rsidRPr="005B3134">
        <w:rPr>
          <w:rFonts w:ascii="Calibri" w:hAnsi="Calibri" w:cs="Calibri"/>
          <w:i/>
        </w:rPr>
        <w:t>Brasil: proyecto de Ley para crear Bono-cultura que incentiva las IPDA</w:t>
      </w:r>
      <w:r w:rsidRPr="005B3134">
        <w:rPr>
          <w:rFonts w:ascii="Calibri" w:hAnsi="Calibri" w:cs="Calibri"/>
        </w:rPr>
        <w:t>. Observatorio Iberoamericano del Derecho de Autor.</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76" w:lineRule="auto"/>
        <w:ind w:left="360" w:right="480" w:hanging="360"/>
        <w:jc w:val="both"/>
        <w:rPr>
          <w:rFonts w:ascii="Calibri" w:hAnsi="Calibri" w:cs="Calibri"/>
        </w:rPr>
      </w:pPr>
      <w:r w:rsidRPr="005B3134">
        <w:rPr>
          <w:rFonts w:ascii="Calibri" w:hAnsi="Calibri" w:cs="Calibri"/>
          <w:lang w:val="es-ES" w:eastAsia="en-US"/>
        </w:rPr>
        <w:t xml:space="preserve">OEA (2011) </w:t>
      </w:r>
      <w:r w:rsidRPr="005B3134">
        <w:rPr>
          <w:rFonts w:ascii="Calibri" w:hAnsi="Calibri" w:cs="Calibri"/>
          <w:i/>
          <w:lang w:val="es-ES" w:eastAsia="en-US"/>
        </w:rPr>
        <w:t>Tercera Reunión Interamericana de Ministros y Altas Autoridades de Cultura.</w:t>
      </w:r>
      <w:r w:rsidRPr="005B3134">
        <w:rPr>
          <w:rFonts w:ascii="Calibri" w:hAnsi="Calibri" w:cs="Calibri"/>
          <w:lang w:val="es-ES" w:eastAsia="en-US"/>
        </w:rPr>
        <w:t xml:space="preserve"> [Documento WWW]. URL. Disponible en </w:t>
      </w:r>
      <w:hyperlink r:id="rId53" w:history="1">
        <w:r w:rsidRPr="005B3134">
          <w:rPr>
            <w:rFonts w:ascii="Calibri" w:hAnsi="Calibri" w:cs="Calibri"/>
            <w:lang w:val="es-ES" w:eastAsia="en-US"/>
          </w:rPr>
          <w:t>http://portal.oas.org/Portal/Topic/SEDI/Educaci%C3%B3nyCultura/Cultura/ReunionesdelosMinistrosdeCultura/Tercerareuni%C3%B3nministerial/tabid/1264/Default.aspx</w:t>
        </w:r>
      </w:hyperlink>
    </w:p>
    <w:p w:rsidR="004335E4" w:rsidRPr="005B3134" w:rsidRDefault="004335E4" w:rsidP="004335E4">
      <w:pPr>
        <w:pStyle w:val="Prrafodelista3"/>
        <w:tabs>
          <w:tab w:val="left" w:pos="360"/>
        </w:tabs>
        <w:spacing w:after="0" w:line="276" w:lineRule="auto"/>
        <w:ind w:left="360" w:hanging="360"/>
        <w:jc w:val="both"/>
        <w:rPr>
          <w:rFonts w:ascii="Calibri" w:eastAsia="Times New Roman" w:hAnsi="Calibri" w:cs="Calibri"/>
          <w:lang w:eastAsia="en-US"/>
        </w:rPr>
      </w:pPr>
    </w:p>
    <w:p w:rsidR="004335E4" w:rsidRPr="005B3134" w:rsidRDefault="004335E4" w:rsidP="004335E4">
      <w:pPr>
        <w:tabs>
          <w:tab w:val="left" w:pos="360"/>
        </w:tabs>
        <w:spacing w:after="0" w:line="276" w:lineRule="auto"/>
        <w:ind w:left="360" w:right="480" w:hanging="360"/>
        <w:jc w:val="both"/>
        <w:rPr>
          <w:rFonts w:ascii="Calibri" w:hAnsi="Calibri" w:cs="Calibri"/>
        </w:rPr>
      </w:pPr>
      <w:r w:rsidRPr="005B3134">
        <w:rPr>
          <w:rFonts w:ascii="Calibri" w:hAnsi="Calibri" w:cs="Calibri"/>
          <w:lang w:val="es-ES" w:eastAsia="en-US"/>
        </w:rPr>
        <w:t xml:space="preserve">OEA (2011). </w:t>
      </w:r>
      <w:r w:rsidRPr="005B3134">
        <w:rPr>
          <w:rFonts w:ascii="Calibri" w:hAnsi="Calibri" w:cs="Calibri"/>
          <w:i/>
          <w:lang w:val="es-ES" w:eastAsia="en-US"/>
        </w:rPr>
        <w:t>Cuarta Reunión Interamericana de Ministros y Altas Autoridades de Cultura</w:t>
      </w:r>
      <w:r w:rsidRPr="005B3134">
        <w:rPr>
          <w:rFonts w:ascii="Calibri" w:hAnsi="Calibri" w:cs="Calibri"/>
          <w:lang w:val="es-ES" w:eastAsia="en-US"/>
        </w:rPr>
        <w:t xml:space="preserve">. [Documento WWW].URL. Disponible en </w:t>
      </w:r>
      <w:hyperlink r:id="rId54" w:history="1">
        <w:r w:rsidRPr="005B3134">
          <w:rPr>
            <w:rFonts w:ascii="Calibri" w:hAnsi="Calibri" w:cs="Calibri"/>
            <w:lang w:val="es-ES" w:eastAsia="en-US"/>
          </w:rPr>
          <w:t>http://portal.oas.org/Portal/Topic/SEDI/Educaci%C3%B3nyCultura/Cultura/ReunionesdelosMinistrosdeCultura/Cuartareuni%C3%B3nministerial/tabid/1416/language/es-CO/language/en-US/Default.aspx</w:t>
        </w:r>
      </w:hyperlink>
    </w:p>
    <w:p w:rsidR="004335E4" w:rsidRPr="005B3134" w:rsidRDefault="004335E4" w:rsidP="004335E4">
      <w:pPr>
        <w:pStyle w:val="Prrafodelista3"/>
        <w:tabs>
          <w:tab w:val="left" w:pos="360"/>
        </w:tabs>
        <w:spacing w:after="0" w:line="276" w:lineRule="auto"/>
        <w:ind w:left="360" w:hanging="360"/>
        <w:jc w:val="both"/>
        <w:rPr>
          <w:rFonts w:ascii="Calibri" w:eastAsia="Times New Roman" w:hAnsi="Calibri" w:cs="Calibri"/>
          <w:lang w:eastAsia="en-US"/>
        </w:rPr>
      </w:pPr>
    </w:p>
    <w:p w:rsidR="004335E4" w:rsidRPr="005B3134" w:rsidRDefault="004335E4" w:rsidP="004335E4">
      <w:pPr>
        <w:pStyle w:val="Prrafodelista3"/>
        <w:tabs>
          <w:tab w:val="left" w:pos="360"/>
        </w:tabs>
        <w:spacing w:after="0" w:line="276" w:lineRule="auto"/>
        <w:ind w:left="360" w:hanging="360"/>
        <w:jc w:val="both"/>
        <w:rPr>
          <w:rFonts w:ascii="Calibri" w:hAnsi="Calibri" w:cs="Calibri"/>
        </w:rPr>
      </w:pPr>
      <w:r w:rsidRPr="005B3134">
        <w:rPr>
          <w:rFonts w:ascii="Calibri" w:eastAsia="Times New Roman" w:hAnsi="Calibri" w:cs="Calibri"/>
          <w:lang w:val="es-ES" w:eastAsia="en-US"/>
        </w:rPr>
        <w:t xml:space="preserve">OEA (2011). </w:t>
      </w:r>
      <w:r w:rsidRPr="005B3134">
        <w:rPr>
          <w:rFonts w:ascii="Calibri" w:eastAsia="Times New Roman" w:hAnsi="Calibri" w:cs="Calibri"/>
          <w:i/>
          <w:lang w:val="es-ES" w:eastAsia="en-US"/>
        </w:rPr>
        <w:t>Primera Reunión Interamericana de Ministros y Altas Autoridades de Cultura</w:t>
      </w:r>
      <w:r w:rsidRPr="005B3134">
        <w:rPr>
          <w:rFonts w:ascii="Calibri" w:eastAsia="Times New Roman" w:hAnsi="Calibri" w:cs="Calibri"/>
          <w:lang w:val="es-ES" w:eastAsia="en-US"/>
        </w:rPr>
        <w:t xml:space="preserve">. [Documento WWW] Disponible en </w:t>
      </w:r>
      <w:hyperlink r:id="rId55" w:history="1">
        <w:r w:rsidRPr="005B3134">
          <w:rPr>
            <w:rFonts w:ascii="Calibri" w:eastAsia="Times New Roman" w:hAnsi="Calibri" w:cs="Calibri"/>
            <w:lang w:val="es-ES" w:eastAsia="en-US"/>
          </w:rPr>
          <w:t>http://portal.oas.org/Portal/Topic/SEDI/Educaci%C3%B3nyCultura/Cultura/ReunionesdelosMinistrosdeCultura/Primerareuni%C3%B3nministerial/tabid/1261/Default.aspx</w:t>
        </w:r>
      </w:hyperlink>
    </w:p>
    <w:p w:rsidR="004335E4" w:rsidRPr="005B3134" w:rsidRDefault="004335E4" w:rsidP="004335E4">
      <w:pPr>
        <w:pStyle w:val="Prrafodelista3"/>
        <w:tabs>
          <w:tab w:val="left" w:pos="360"/>
        </w:tabs>
        <w:spacing w:after="0" w:line="276" w:lineRule="auto"/>
        <w:ind w:left="360" w:hanging="360"/>
        <w:jc w:val="both"/>
        <w:rPr>
          <w:rFonts w:ascii="Calibri" w:eastAsia="Times New Roman" w:hAnsi="Calibri" w:cs="Calibri"/>
          <w:lang w:val="es-ES" w:eastAsia="en-US"/>
        </w:rPr>
      </w:pPr>
    </w:p>
    <w:p w:rsidR="004335E4" w:rsidRPr="005B3134" w:rsidRDefault="004335E4" w:rsidP="004335E4">
      <w:pPr>
        <w:tabs>
          <w:tab w:val="left" w:pos="360"/>
        </w:tabs>
        <w:spacing w:after="0" w:line="276" w:lineRule="auto"/>
        <w:ind w:left="360" w:right="480" w:hanging="360"/>
        <w:jc w:val="both"/>
        <w:rPr>
          <w:rFonts w:ascii="Calibri" w:hAnsi="Calibri" w:cs="Calibri"/>
          <w:lang w:val="es-ES" w:eastAsia="en-US"/>
        </w:rPr>
      </w:pPr>
      <w:r w:rsidRPr="005B3134">
        <w:rPr>
          <w:rFonts w:ascii="Calibri" w:hAnsi="Calibri" w:cs="Calibri"/>
          <w:lang w:val="es-ES" w:eastAsia="en-US"/>
        </w:rPr>
        <w:t xml:space="preserve">OEA (2011). </w:t>
      </w:r>
      <w:r w:rsidRPr="005B3134">
        <w:rPr>
          <w:rFonts w:ascii="Calibri" w:hAnsi="Calibri" w:cs="Calibri"/>
          <w:i/>
          <w:lang w:val="es-ES" w:eastAsia="en-US"/>
        </w:rPr>
        <w:t>Segunda Reunión Interamericana de Ministros y Altas Autoridades de Cultura</w:t>
      </w:r>
      <w:r w:rsidRPr="005B3134">
        <w:rPr>
          <w:rFonts w:ascii="Calibri" w:hAnsi="Calibri" w:cs="Calibri"/>
          <w:lang w:val="es-ES" w:eastAsia="en-US"/>
        </w:rPr>
        <w:t xml:space="preserve"> [Documento WWW]. URL. Disponible en </w:t>
      </w:r>
      <w:hyperlink r:id="rId56" w:history="1">
        <w:r w:rsidRPr="005B3134">
          <w:rPr>
            <w:rStyle w:val="Hipervnculo"/>
            <w:rFonts w:ascii="Calibri" w:hAnsi="Calibri" w:cs="Calibri"/>
            <w:color w:val="auto"/>
            <w:lang w:val="es-ES" w:eastAsia="en-US"/>
          </w:rPr>
          <w:t>http://portal.oas.org/Portal/Topic/SEDI/Educaci%C3%B3nyCultura/Cultura/Reunionesdelo_MinistrosdeCultura/Segundareuni%C3%B3nministerial/tabid/1262/Default.aspx</w:t>
        </w:r>
      </w:hyperlink>
    </w:p>
    <w:p w:rsidR="004335E4" w:rsidRPr="005B3134" w:rsidRDefault="004335E4" w:rsidP="004335E4">
      <w:pPr>
        <w:pStyle w:val="Prrafodelista3"/>
        <w:tabs>
          <w:tab w:val="left" w:pos="360"/>
        </w:tabs>
        <w:spacing w:after="0" w:line="276" w:lineRule="auto"/>
        <w:ind w:left="360" w:hanging="360"/>
        <w:jc w:val="both"/>
        <w:rPr>
          <w:rFonts w:ascii="Calibri" w:eastAsia="Times New Roman" w:hAnsi="Calibri" w:cs="Calibri"/>
          <w:lang w:val="es-ES" w:eastAsia="en-US"/>
        </w:rPr>
      </w:pPr>
    </w:p>
    <w:p w:rsidR="004335E4" w:rsidRPr="005B3134" w:rsidRDefault="004335E4" w:rsidP="004335E4">
      <w:pPr>
        <w:pStyle w:val="Prrafodelista3"/>
        <w:tabs>
          <w:tab w:val="left" w:pos="360"/>
        </w:tabs>
        <w:spacing w:after="0" w:line="276" w:lineRule="auto"/>
        <w:ind w:left="360" w:hanging="360"/>
        <w:jc w:val="both"/>
        <w:rPr>
          <w:rFonts w:ascii="Calibri" w:hAnsi="Calibri" w:cs="Calibri"/>
        </w:rPr>
      </w:pPr>
      <w:r w:rsidRPr="005B3134">
        <w:rPr>
          <w:rFonts w:ascii="Calibri" w:eastAsia="Times New Roman" w:hAnsi="Calibri" w:cs="Calibri"/>
          <w:bCs/>
          <w:lang w:val="es-ES" w:eastAsia="en-US"/>
        </w:rPr>
        <w:t xml:space="preserve">OEI (2010). </w:t>
      </w:r>
      <w:r w:rsidRPr="005B3134">
        <w:rPr>
          <w:rFonts w:ascii="Calibri" w:eastAsia="Times New Roman" w:hAnsi="Calibri" w:cs="Calibri"/>
          <w:bCs/>
          <w:i/>
          <w:lang w:val="es-ES" w:eastAsia="en-US"/>
        </w:rPr>
        <w:t>Carta Cultural Iberoamericana</w:t>
      </w:r>
      <w:r w:rsidRPr="005B3134">
        <w:rPr>
          <w:rFonts w:ascii="Calibri" w:eastAsia="Times New Roman" w:hAnsi="Calibri" w:cs="Calibri"/>
          <w:i/>
          <w:lang w:val="es-ES" w:eastAsia="en-US"/>
        </w:rPr>
        <w:t>.</w:t>
      </w:r>
      <w:r w:rsidRPr="005B3134">
        <w:rPr>
          <w:rFonts w:ascii="Calibri" w:eastAsia="Times New Roman" w:hAnsi="Calibri" w:cs="Calibri"/>
          <w:lang w:val="es-ES" w:eastAsia="en-US"/>
        </w:rPr>
        <w:t xml:space="preserve"> [Documento WWW]. URL. Disponible en </w:t>
      </w:r>
      <w:hyperlink r:id="rId57" w:history="1">
        <w:r w:rsidRPr="005B3134">
          <w:rPr>
            <w:rFonts w:ascii="Calibri" w:eastAsia="Times New Roman" w:hAnsi="Calibri" w:cs="Calibri"/>
            <w:lang w:val="es-ES" w:eastAsia="en-US"/>
          </w:rPr>
          <w:t>http://www.oei.es/cultura/carta_cultural_iberoamericana.htm</w:t>
        </w:r>
      </w:hyperlink>
    </w:p>
    <w:p w:rsidR="004335E4" w:rsidRPr="005B3134" w:rsidRDefault="004335E4" w:rsidP="004335E4">
      <w:pPr>
        <w:pStyle w:val="Prrafodelista3"/>
        <w:tabs>
          <w:tab w:val="left" w:pos="360"/>
        </w:tabs>
        <w:spacing w:after="0" w:line="276" w:lineRule="auto"/>
        <w:ind w:left="360" w:hanging="360"/>
        <w:jc w:val="both"/>
        <w:rPr>
          <w:rFonts w:ascii="Calibri" w:eastAsia="Times New Roman" w:hAnsi="Calibri" w:cs="Calibri"/>
          <w:lang w:val="es-ES" w:eastAsia="en-US"/>
        </w:rPr>
      </w:pPr>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r w:rsidRPr="005B3134">
        <w:rPr>
          <w:rFonts w:ascii="Calibri" w:eastAsia="Times New Roman" w:hAnsi="Calibri" w:cs="Calibri"/>
          <w:lang w:val="es-ES" w:eastAsia="en-US"/>
        </w:rPr>
        <w:t xml:space="preserve">OEI (2010). </w:t>
      </w:r>
      <w:r w:rsidRPr="005B3134">
        <w:rPr>
          <w:rFonts w:ascii="Calibri" w:eastAsia="Times New Roman" w:hAnsi="Calibri" w:cs="Calibri"/>
          <w:i/>
          <w:lang w:val="es-ES" w:eastAsia="en-US"/>
        </w:rPr>
        <w:t>Conferencias Iberoamericanas de Cultura</w:t>
      </w:r>
      <w:r w:rsidRPr="005B3134">
        <w:rPr>
          <w:rFonts w:ascii="Calibri" w:eastAsia="Times New Roman" w:hAnsi="Calibri" w:cs="Calibri"/>
          <w:lang w:val="es-ES" w:eastAsia="en-US"/>
        </w:rPr>
        <w:t xml:space="preserve">. [Documento WWW] Disponible en </w:t>
      </w:r>
      <w:hyperlink r:id="rId58" w:history="1">
        <w:r w:rsidRPr="005B3134">
          <w:rPr>
            <w:rStyle w:val="Hipervnculo"/>
            <w:rFonts w:ascii="Calibri" w:eastAsia="Times New Roman" w:hAnsi="Calibri" w:cs="Calibri"/>
            <w:color w:val="auto"/>
            <w:lang w:val="es-ES" w:eastAsia="en-US"/>
          </w:rPr>
          <w:t>http://segib.org/</w:t>
        </w:r>
      </w:hyperlink>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pStyle w:val="Textonotapie"/>
        <w:tabs>
          <w:tab w:val="left" w:pos="360"/>
        </w:tabs>
        <w:ind w:left="360" w:hanging="360"/>
        <w:jc w:val="both"/>
        <w:rPr>
          <w:rFonts w:ascii="Calibri" w:hAnsi="Calibri" w:cs="Calibri"/>
          <w:sz w:val="22"/>
          <w:szCs w:val="22"/>
          <w:lang w:val="en-US"/>
        </w:rPr>
      </w:pPr>
      <w:proofErr w:type="gramStart"/>
      <w:r w:rsidRPr="005B3134">
        <w:rPr>
          <w:rFonts w:ascii="Calibri" w:hAnsi="Calibri" w:cs="Calibri"/>
          <w:sz w:val="22"/>
          <w:szCs w:val="22"/>
          <w:lang w:val="en-US"/>
        </w:rPr>
        <w:t>OMT (1996).</w:t>
      </w:r>
      <w:proofErr w:type="gramEnd"/>
      <w:r w:rsidRPr="005B3134">
        <w:rPr>
          <w:rFonts w:ascii="Calibri" w:hAnsi="Calibri" w:cs="Calibri"/>
          <w:sz w:val="22"/>
          <w:szCs w:val="22"/>
          <w:lang w:val="en-US"/>
        </w:rPr>
        <w:t xml:space="preserve"> </w:t>
      </w:r>
      <w:proofErr w:type="gramStart"/>
      <w:r w:rsidRPr="005B3134">
        <w:rPr>
          <w:rFonts w:ascii="Calibri" w:hAnsi="Calibri" w:cs="Calibri"/>
          <w:i/>
          <w:sz w:val="22"/>
          <w:szCs w:val="22"/>
          <w:lang w:val="en-US"/>
        </w:rPr>
        <w:t>Agenda 21 for the travel &amp; tourism industry.</w:t>
      </w:r>
      <w:proofErr w:type="gramEnd"/>
      <w:r w:rsidRPr="005B3134">
        <w:rPr>
          <w:rFonts w:ascii="Calibri" w:hAnsi="Calibri" w:cs="Calibri"/>
          <w:i/>
          <w:sz w:val="22"/>
          <w:szCs w:val="22"/>
          <w:lang w:val="en-US"/>
        </w:rPr>
        <w:t xml:space="preserve"> </w:t>
      </w:r>
      <w:proofErr w:type="gramStart"/>
      <w:r w:rsidRPr="005B3134">
        <w:rPr>
          <w:rFonts w:ascii="Calibri" w:hAnsi="Calibri" w:cs="Calibri"/>
          <w:i/>
          <w:sz w:val="22"/>
          <w:szCs w:val="22"/>
          <w:lang w:val="en-US"/>
        </w:rPr>
        <w:t>Towards Environmentally Sustainable Development</w:t>
      </w:r>
      <w:r w:rsidRPr="005B3134">
        <w:rPr>
          <w:rFonts w:ascii="Calibri" w:hAnsi="Calibri" w:cs="Calibri"/>
          <w:sz w:val="22"/>
          <w:szCs w:val="22"/>
          <w:lang w:val="en-US"/>
        </w:rPr>
        <w:t>.</w:t>
      </w:r>
      <w:proofErr w:type="gramEnd"/>
      <w:r w:rsidRPr="005B3134">
        <w:rPr>
          <w:rFonts w:ascii="Calibri" w:hAnsi="Calibri" w:cs="Calibri"/>
          <w:sz w:val="22"/>
          <w:szCs w:val="22"/>
          <w:lang w:val="en-US"/>
        </w:rPr>
        <w:t xml:space="preserve"> </w:t>
      </w:r>
      <w:proofErr w:type="gramStart"/>
      <w:r w:rsidRPr="005B3134">
        <w:rPr>
          <w:rFonts w:ascii="Calibri" w:hAnsi="Calibri" w:cs="Calibri"/>
          <w:sz w:val="22"/>
          <w:szCs w:val="22"/>
          <w:lang w:val="en-US"/>
        </w:rPr>
        <w:t>OMT.</w:t>
      </w:r>
      <w:proofErr w:type="gramEnd"/>
    </w:p>
    <w:p w:rsidR="004335E4" w:rsidRPr="005B3134" w:rsidRDefault="004335E4" w:rsidP="004335E4">
      <w:pPr>
        <w:pStyle w:val="Textonotapie"/>
        <w:tabs>
          <w:tab w:val="left" w:pos="360"/>
        </w:tabs>
        <w:ind w:left="360" w:hanging="360"/>
        <w:jc w:val="both"/>
        <w:rPr>
          <w:rFonts w:ascii="Calibri" w:hAnsi="Calibri" w:cs="Calibri"/>
          <w:sz w:val="22"/>
          <w:szCs w:val="22"/>
          <w:lang w:val="en-US"/>
        </w:rPr>
      </w:pPr>
    </w:p>
    <w:p w:rsidR="004335E4" w:rsidRPr="005B3134" w:rsidRDefault="004335E4" w:rsidP="004335E4">
      <w:pPr>
        <w:ind w:left="284" w:hanging="284"/>
        <w:jc w:val="both"/>
        <w:rPr>
          <w:rFonts w:ascii="Calibri" w:hAnsi="Calibri" w:cs="Calibri"/>
          <w:bCs/>
          <w:spacing w:val="5"/>
        </w:rPr>
      </w:pPr>
      <w:r w:rsidRPr="005B3134">
        <w:rPr>
          <w:rFonts w:ascii="Calibri" w:hAnsi="Calibri" w:cs="Calibri"/>
        </w:rPr>
        <w:t>ONU (2009).</w:t>
      </w:r>
      <w:r w:rsidRPr="005B3134">
        <w:rPr>
          <w:rFonts w:ascii="Calibri" w:hAnsi="Calibri" w:cs="Calibri"/>
          <w:b/>
        </w:rPr>
        <w:t xml:space="preserve"> </w:t>
      </w:r>
      <w:r w:rsidRPr="005B3134">
        <w:rPr>
          <w:rStyle w:val="Textoennegrita"/>
          <w:rFonts w:ascii="Calibri" w:hAnsi="Calibri" w:cs="Calibri"/>
          <w:b w:val="0"/>
          <w:bCs/>
          <w:i/>
          <w:color w:val="auto"/>
        </w:rPr>
        <w:t>Declaración de las Naciones Unidas sobre los derechos de los pueblos     indígenas.</w:t>
      </w:r>
      <w:r w:rsidRPr="005B3134">
        <w:rPr>
          <w:rStyle w:val="Textoennegrita"/>
          <w:rFonts w:ascii="Calibri" w:hAnsi="Calibri" w:cs="Calibri"/>
          <w:b w:val="0"/>
          <w:bCs/>
          <w:color w:val="auto"/>
        </w:rPr>
        <w:t xml:space="preserve"> [Documento WWW] Disponible en http://www.un.org/esa/socdev/unpfii/es/drip.html</w:t>
      </w:r>
    </w:p>
    <w:p w:rsidR="004335E4" w:rsidRPr="005B3134" w:rsidRDefault="004335E4" w:rsidP="004335E4">
      <w:pPr>
        <w:pStyle w:val="Textonotapie"/>
        <w:tabs>
          <w:tab w:val="left" w:pos="360"/>
        </w:tabs>
        <w:jc w:val="both"/>
        <w:rPr>
          <w:rFonts w:ascii="Calibri" w:hAnsi="Calibri" w:cs="Calibri"/>
          <w:sz w:val="22"/>
          <w:szCs w:val="22"/>
        </w:rPr>
      </w:pPr>
    </w:p>
    <w:p w:rsidR="004335E4" w:rsidRPr="005B3134" w:rsidRDefault="004335E4" w:rsidP="004335E4">
      <w:pPr>
        <w:tabs>
          <w:tab w:val="left" w:pos="360"/>
        </w:tabs>
        <w:spacing w:after="0" w:line="240" w:lineRule="auto"/>
        <w:ind w:left="360" w:hanging="360"/>
        <w:jc w:val="both"/>
        <w:rPr>
          <w:rFonts w:ascii="Calibri" w:hAnsi="Calibri" w:cs="Calibri"/>
          <w:lang w:val="en-US"/>
        </w:rPr>
      </w:pPr>
      <w:proofErr w:type="gramStart"/>
      <w:r w:rsidRPr="005B3134">
        <w:rPr>
          <w:rFonts w:ascii="Calibri" w:hAnsi="Calibri" w:cs="Calibri"/>
          <w:lang w:val="en-US" w:eastAsia="en-US"/>
        </w:rPr>
        <w:t>ONU  (</w:t>
      </w:r>
      <w:proofErr w:type="gramEnd"/>
      <w:r w:rsidRPr="005B3134">
        <w:rPr>
          <w:rFonts w:ascii="Calibri" w:hAnsi="Calibri" w:cs="Calibri"/>
          <w:lang w:val="en-US" w:eastAsia="en-US"/>
        </w:rPr>
        <w:t xml:space="preserve">2010). </w:t>
      </w:r>
      <w:r w:rsidRPr="005B3134">
        <w:rPr>
          <w:rFonts w:ascii="Calibri" w:hAnsi="Calibri" w:cs="Calibri"/>
          <w:i/>
          <w:lang w:val="en-US" w:eastAsia="en-US"/>
        </w:rPr>
        <w:t xml:space="preserve">Draft resolution submitted by the Vice-Chair of the Committee, Mr. Jean </w:t>
      </w:r>
      <w:proofErr w:type="spellStart"/>
      <w:r w:rsidRPr="005B3134">
        <w:rPr>
          <w:rFonts w:ascii="Calibri" w:hAnsi="Calibri" w:cs="Calibri"/>
          <w:i/>
          <w:lang w:val="en-US" w:eastAsia="en-US"/>
        </w:rPr>
        <w:t>Claudy</w:t>
      </w:r>
      <w:proofErr w:type="spellEnd"/>
      <w:r w:rsidRPr="005B3134">
        <w:rPr>
          <w:rFonts w:ascii="Calibri" w:hAnsi="Calibri" w:cs="Calibri"/>
          <w:i/>
          <w:lang w:val="en-US" w:eastAsia="en-US"/>
        </w:rPr>
        <w:t xml:space="preserve"> Pierre (Haiti), on the basis of informal consultations on draft resolution A/C.2/65/L.9. </w:t>
      </w:r>
      <w:proofErr w:type="gramStart"/>
      <w:r w:rsidRPr="005B3134">
        <w:rPr>
          <w:rFonts w:ascii="Calibri" w:hAnsi="Calibri" w:cs="Calibri"/>
          <w:i/>
          <w:lang w:val="en-US" w:eastAsia="en-US"/>
        </w:rPr>
        <w:t>Culture and development.</w:t>
      </w:r>
      <w:proofErr w:type="gramEnd"/>
      <w:r w:rsidRPr="005B3134">
        <w:rPr>
          <w:rFonts w:ascii="Calibri" w:hAnsi="Calibri" w:cs="Calibri"/>
          <w:i/>
          <w:lang w:val="en-US" w:eastAsia="en-US"/>
        </w:rPr>
        <w:t xml:space="preserve"> </w:t>
      </w:r>
      <w:r w:rsidRPr="005B3134">
        <w:rPr>
          <w:rFonts w:ascii="Calibri" w:hAnsi="Calibri" w:cs="Calibri"/>
          <w:lang w:val="en-US" w:eastAsia="en-US"/>
        </w:rPr>
        <w:t>[</w:t>
      </w:r>
      <w:proofErr w:type="spellStart"/>
      <w:r w:rsidRPr="005B3134">
        <w:rPr>
          <w:rFonts w:ascii="Calibri" w:hAnsi="Calibri" w:cs="Calibri"/>
          <w:lang w:val="en-US" w:eastAsia="en-US"/>
        </w:rPr>
        <w:t>Documento</w:t>
      </w:r>
      <w:proofErr w:type="spellEnd"/>
      <w:r w:rsidRPr="005B3134">
        <w:rPr>
          <w:rFonts w:ascii="Calibri" w:hAnsi="Calibri" w:cs="Calibri"/>
          <w:lang w:val="en-US" w:eastAsia="en-US"/>
        </w:rPr>
        <w:t xml:space="preserve"> PDF]. </w:t>
      </w:r>
      <w:proofErr w:type="gramStart"/>
      <w:r w:rsidRPr="005B3134">
        <w:rPr>
          <w:rFonts w:ascii="Calibri" w:hAnsi="Calibri" w:cs="Calibri"/>
          <w:lang w:val="en-US" w:eastAsia="en-US"/>
        </w:rPr>
        <w:t>URL.</w:t>
      </w:r>
      <w:proofErr w:type="gramEnd"/>
      <w:r w:rsidRPr="005B3134">
        <w:rPr>
          <w:rFonts w:ascii="Calibri" w:hAnsi="Calibri" w:cs="Calibri"/>
          <w:lang w:val="en-US" w:eastAsia="en-US"/>
        </w:rPr>
        <w:t xml:space="preserve"> </w:t>
      </w:r>
      <w:proofErr w:type="spellStart"/>
      <w:r w:rsidRPr="005B3134">
        <w:rPr>
          <w:rFonts w:ascii="Calibri" w:hAnsi="Calibri" w:cs="Calibri"/>
          <w:lang w:val="en-US" w:eastAsia="en-US"/>
        </w:rPr>
        <w:t>Disponible</w:t>
      </w:r>
      <w:proofErr w:type="spellEnd"/>
      <w:r w:rsidRPr="005B3134">
        <w:rPr>
          <w:rFonts w:ascii="Calibri" w:hAnsi="Calibri" w:cs="Calibri"/>
          <w:lang w:val="en-US" w:eastAsia="en-US"/>
        </w:rPr>
        <w:t xml:space="preserve"> en </w:t>
      </w:r>
      <w:hyperlink r:id="rId59" w:history="1">
        <w:r w:rsidRPr="005B3134">
          <w:rPr>
            <w:rFonts w:ascii="Calibri" w:hAnsi="Calibri" w:cs="Calibri"/>
            <w:lang w:val="en-US" w:eastAsia="en-US"/>
          </w:rPr>
          <w:t>http://www.unesco.org/culture/pdf/text_unga_resolution__culture_%20and_development_en.pdf</w:t>
        </w:r>
      </w:hyperlink>
    </w:p>
    <w:p w:rsidR="004335E4" w:rsidRPr="005B3134" w:rsidRDefault="004335E4" w:rsidP="004335E4">
      <w:pPr>
        <w:pStyle w:val="Prrafodelista3"/>
        <w:tabs>
          <w:tab w:val="left" w:pos="360"/>
        </w:tabs>
        <w:spacing w:after="0" w:line="240" w:lineRule="auto"/>
        <w:ind w:left="0"/>
        <w:jc w:val="both"/>
        <w:rPr>
          <w:rFonts w:ascii="Calibri" w:eastAsia="Times New Roman" w:hAnsi="Calibri" w:cs="Calibri"/>
          <w:lang w:val="en-US" w:eastAsia="en-US"/>
        </w:rPr>
      </w:pPr>
    </w:p>
    <w:p w:rsidR="004335E4" w:rsidRPr="005B3134" w:rsidRDefault="004335E4" w:rsidP="004335E4">
      <w:pPr>
        <w:tabs>
          <w:tab w:val="left" w:pos="1038"/>
        </w:tabs>
        <w:spacing w:after="0"/>
        <w:ind w:left="360" w:hanging="360"/>
        <w:jc w:val="both"/>
        <w:rPr>
          <w:rFonts w:ascii="Calibri" w:hAnsi="Calibri" w:cs="Calibri"/>
        </w:rPr>
      </w:pPr>
      <w:r w:rsidRPr="005B3134">
        <w:rPr>
          <w:rFonts w:ascii="Calibri" w:hAnsi="Calibri" w:cs="Calibri"/>
        </w:rPr>
        <w:t xml:space="preserve">ONU (2011). </w:t>
      </w:r>
      <w:r w:rsidRPr="005B3134">
        <w:rPr>
          <w:rFonts w:ascii="Calibri" w:hAnsi="Calibri" w:cs="Calibri"/>
          <w:i/>
        </w:rPr>
        <w:t>Declaración Universal de Derechos Humanos</w:t>
      </w:r>
      <w:r w:rsidRPr="005B3134">
        <w:rPr>
          <w:rFonts w:ascii="Calibri" w:hAnsi="Calibri" w:cs="Calibri"/>
        </w:rPr>
        <w:t xml:space="preserve">. [Documento WWW] Disponible en </w:t>
      </w:r>
      <w:hyperlink r:id="rId60" w:history="1">
        <w:r w:rsidRPr="005B3134">
          <w:rPr>
            <w:rStyle w:val="Hipervnculo"/>
            <w:rFonts w:ascii="Calibri" w:hAnsi="Calibri" w:cs="Calibri"/>
            <w:color w:val="auto"/>
          </w:rPr>
          <w:t>http://www.un.org/es/documents/udhr/</w:t>
        </w:r>
      </w:hyperlink>
    </w:p>
    <w:p w:rsidR="004335E4" w:rsidRPr="005B3134" w:rsidRDefault="004335E4" w:rsidP="004335E4">
      <w:pPr>
        <w:tabs>
          <w:tab w:val="left" w:pos="1038"/>
        </w:tabs>
        <w:spacing w:after="0"/>
        <w:ind w:left="360" w:hanging="360"/>
        <w:jc w:val="both"/>
        <w:rPr>
          <w:rFonts w:ascii="Calibri" w:hAnsi="Calibri" w:cs="Calibri"/>
          <w:noProof/>
        </w:rPr>
      </w:pPr>
    </w:p>
    <w:p w:rsidR="004335E4" w:rsidRPr="005B3134" w:rsidRDefault="004335E4" w:rsidP="004335E4">
      <w:pPr>
        <w:tabs>
          <w:tab w:val="left" w:pos="1038"/>
        </w:tabs>
        <w:spacing w:after="0"/>
        <w:ind w:left="360" w:hanging="360"/>
        <w:jc w:val="both"/>
        <w:rPr>
          <w:rFonts w:ascii="Calibri" w:hAnsi="Calibri" w:cs="Calibri"/>
          <w:noProof/>
        </w:rPr>
      </w:pPr>
      <w:r w:rsidRPr="005B3134">
        <w:rPr>
          <w:rFonts w:ascii="Calibri" w:hAnsi="Calibri" w:cs="Calibri"/>
          <w:noProof/>
        </w:rPr>
        <w:t xml:space="preserve">Ortegón, E. (2005). </w:t>
      </w:r>
      <w:r w:rsidRPr="005B3134">
        <w:rPr>
          <w:rFonts w:ascii="Calibri" w:hAnsi="Calibri" w:cs="Calibri"/>
          <w:i/>
          <w:iCs/>
          <w:noProof/>
        </w:rPr>
        <w:t>Metodología del marco lógico para la planificación, el seguimiento y la evaluación de proyectos y programas.</w:t>
      </w:r>
      <w:r w:rsidRPr="005B3134">
        <w:rPr>
          <w:rFonts w:ascii="Calibri" w:hAnsi="Calibri" w:cs="Calibri"/>
          <w:noProof/>
        </w:rPr>
        <w:t xml:space="preserve"> Santiago de Chile: ILPES - CEPAL.</w:t>
      </w:r>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pStyle w:val="Bibliografa"/>
        <w:jc w:val="both"/>
        <w:rPr>
          <w:rFonts w:ascii="Calibri" w:hAnsi="Calibri" w:cs="Calibri"/>
          <w:noProof/>
        </w:rPr>
      </w:pPr>
      <w:r w:rsidRPr="005B3134">
        <w:rPr>
          <w:rFonts w:ascii="Calibri" w:hAnsi="Calibri" w:cs="Calibri"/>
          <w:noProof/>
        </w:rPr>
        <w:t xml:space="preserve">Oyarzún, X. (2010). </w:t>
      </w:r>
      <w:r w:rsidRPr="005B3134">
        <w:rPr>
          <w:rFonts w:ascii="Calibri" w:hAnsi="Calibri" w:cs="Calibri"/>
          <w:i/>
          <w:iCs/>
          <w:noProof/>
        </w:rPr>
        <w:t>Conclusiones: Levantamiento de información modalidad de trabajo "mesas".</w:t>
      </w:r>
      <w:r w:rsidRPr="005B3134">
        <w:rPr>
          <w:rFonts w:ascii="Calibri" w:hAnsi="Calibri" w:cs="Calibri"/>
          <w:noProof/>
        </w:rPr>
        <w:t xml:space="preserve"> Puerto Varas: Unidad de Estudios CNCA.</w:t>
      </w: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eastAsia="Times New Roman" w:hAnsi="Calibri" w:cs="Calibri"/>
          <w:lang w:val="es-ES" w:eastAsia="en-US"/>
        </w:rPr>
        <w:t xml:space="preserve">PNUD (2004). </w:t>
      </w:r>
      <w:r w:rsidRPr="005B3134">
        <w:rPr>
          <w:rFonts w:ascii="Calibri" w:eastAsia="Times New Roman" w:hAnsi="Calibri" w:cs="Calibri"/>
          <w:i/>
          <w:lang w:val="es-ES" w:eastAsia="en-US"/>
        </w:rPr>
        <w:t>Informe sobre Desarrollo Humano 2004. La libertad cultural en el mundo diverso de hoy</w:t>
      </w:r>
      <w:r w:rsidRPr="005B3134">
        <w:rPr>
          <w:rFonts w:ascii="Calibri" w:eastAsia="Times New Roman" w:hAnsi="Calibri" w:cs="Calibri"/>
          <w:lang w:val="es-ES" w:eastAsia="en-US"/>
        </w:rPr>
        <w:t xml:space="preserve">”. [Documento PDF]. URL. Disponible en </w:t>
      </w:r>
      <w:hyperlink r:id="rId61" w:history="1">
        <w:r w:rsidRPr="005B3134">
          <w:rPr>
            <w:rFonts w:ascii="Calibri" w:eastAsia="Times New Roman" w:hAnsi="Calibri" w:cs="Calibri"/>
            <w:lang w:val="es-ES" w:eastAsia="en-US"/>
          </w:rPr>
          <w:t>http://hdr.undp.org/en/media/hdr04_sp_complete1.pdf</w:t>
        </w:r>
      </w:hyperlink>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PNUD (2004). </w:t>
      </w:r>
      <w:r w:rsidRPr="005B3134">
        <w:rPr>
          <w:rFonts w:ascii="Calibri" w:hAnsi="Calibri" w:cs="Calibri"/>
          <w:i/>
        </w:rPr>
        <w:t>La democracia en América Latina. Hacia una democracia de ciudadanas y ciudadanos</w:t>
      </w:r>
      <w:r w:rsidRPr="005B3134">
        <w:rPr>
          <w:rFonts w:ascii="Calibri" w:hAnsi="Calibri" w:cs="Calibri"/>
        </w:rPr>
        <w:t>. Nueva York: Programa de las Naciones Unidas para el Desarrollo.</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proofErr w:type="spellStart"/>
      <w:r w:rsidRPr="005B3134">
        <w:rPr>
          <w:rFonts w:ascii="Calibri" w:hAnsi="Calibri" w:cs="Calibri"/>
        </w:rPr>
        <w:t>Quartesan</w:t>
      </w:r>
      <w:proofErr w:type="spellEnd"/>
      <w:r w:rsidRPr="005B3134">
        <w:rPr>
          <w:rFonts w:ascii="Calibri" w:hAnsi="Calibri" w:cs="Calibri"/>
        </w:rPr>
        <w:t xml:space="preserve">, </w:t>
      </w:r>
      <w:proofErr w:type="spellStart"/>
      <w:r w:rsidRPr="005B3134">
        <w:rPr>
          <w:rFonts w:ascii="Calibri" w:hAnsi="Calibri" w:cs="Calibri"/>
        </w:rPr>
        <w:t>Alessandra</w:t>
      </w:r>
      <w:proofErr w:type="spellEnd"/>
      <w:r w:rsidRPr="005B3134">
        <w:rPr>
          <w:rFonts w:ascii="Calibri" w:hAnsi="Calibri" w:cs="Calibri"/>
        </w:rPr>
        <w:t xml:space="preserve">; </w:t>
      </w:r>
      <w:proofErr w:type="spellStart"/>
      <w:r w:rsidRPr="005B3134">
        <w:rPr>
          <w:rFonts w:ascii="Calibri" w:hAnsi="Calibri" w:cs="Calibri"/>
        </w:rPr>
        <w:t>Romis</w:t>
      </w:r>
      <w:proofErr w:type="spellEnd"/>
      <w:r w:rsidRPr="005B3134">
        <w:rPr>
          <w:rFonts w:ascii="Calibri" w:hAnsi="Calibri" w:cs="Calibri"/>
        </w:rPr>
        <w:t xml:space="preserve">, Mónica y </w:t>
      </w:r>
      <w:proofErr w:type="spellStart"/>
      <w:r w:rsidRPr="005B3134">
        <w:rPr>
          <w:rFonts w:ascii="Calibri" w:hAnsi="Calibri" w:cs="Calibri"/>
        </w:rPr>
        <w:t>Lazafame</w:t>
      </w:r>
      <w:proofErr w:type="spellEnd"/>
      <w:r w:rsidRPr="005B3134">
        <w:rPr>
          <w:rFonts w:ascii="Calibri" w:hAnsi="Calibri" w:cs="Calibri"/>
        </w:rPr>
        <w:t xml:space="preserve">, </w:t>
      </w:r>
      <w:proofErr w:type="spellStart"/>
      <w:r w:rsidRPr="005B3134">
        <w:rPr>
          <w:rFonts w:ascii="Calibri" w:hAnsi="Calibri" w:cs="Calibri"/>
        </w:rPr>
        <w:t>Franceso</w:t>
      </w:r>
      <w:proofErr w:type="spellEnd"/>
      <w:r w:rsidRPr="005B3134">
        <w:rPr>
          <w:rFonts w:ascii="Calibri" w:hAnsi="Calibri" w:cs="Calibri"/>
        </w:rPr>
        <w:t xml:space="preserve"> (2007). </w:t>
      </w:r>
      <w:r w:rsidRPr="005B3134">
        <w:rPr>
          <w:rFonts w:ascii="Calibri" w:hAnsi="Calibri" w:cs="Calibri"/>
          <w:i/>
        </w:rPr>
        <w:t>Industrias Culturales en América Latina y el Caribe: desafíos y oportunidades</w:t>
      </w:r>
      <w:r w:rsidRPr="005B3134">
        <w:rPr>
          <w:rFonts w:ascii="Calibri" w:hAnsi="Calibri" w:cs="Calibri"/>
        </w:rPr>
        <w:t>. BID.</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proofErr w:type="spellStart"/>
      <w:r w:rsidRPr="005B3134">
        <w:rPr>
          <w:rFonts w:ascii="Calibri" w:hAnsi="Calibri" w:cs="Calibri"/>
          <w:lang w:val="pt-BR"/>
        </w:rPr>
        <w:t>Saladrigues</w:t>
      </w:r>
      <w:proofErr w:type="spellEnd"/>
      <w:r w:rsidRPr="005B3134">
        <w:rPr>
          <w:rFonts w:ascii="Calibri" w:hAnsi="Calibri" w:cs="Calibri"/>
          <w:lang w:val="pt-BR"/>
        </w:rPr>
        <w:t xml:space="preserve"> i </w:t>
      </w:r>
      <w:proofErr w:type="spellStart"/>
      <w:r w:rsidRPr="005B3134">
        <w:rPr>
          <w:rFonts w:ascii="Calibri" w:hAnsi="Calibri" w:cs="Calibri"/>
          <w:lang w:val="pt-BR"/>
        </w:rPr>
        <w:t>Solé</w:t>
      </w:r>
      <w:proofErr w:type="spellEnd"/>
      <w:r w:rsidRPr="005B3134">
        <w:rPr>
          <w:rFonts w:ascii="Calibri" w:hAnsi="Calibri" w:cs="Calibri"/>
          <w:lang w:val="pt-BR"/>
        </w:rPr>
        <w:t xml:space="preserve">, R., y </w:t>
      </w:r>
      <w:proofErr w:type="spellStart"/>
      <w:r w:rsidRPr="005B3134">
        <w:rPr>
          <w:rFonts w:ascii="Calibri" w:hAnsi="Calibri" w:cs="Calibri"/>
          <w:lang w:val="pt-BR"/>
        </w:rPr>
        <w:t>Oroval</w:t>
      </w:r>
      <w:proofErr w:type="spellEnd"/>
      <w:r w:rsidRPr="005B3134">
        <w:rPr>
          <w:rFonts w:ascii="Calibri" w:hAnsi="Calibri" w:cs="Calibri"/>
          <w:lang w:val="pt-BR"/>
        </w:rPr>
        <w:t xml:space="preserve"> Planas, E. </w:t>
      </w:r>
      <w:smartTag w:uri="isiresearchsoft-com/cwyw" w:element="citation">
        <w:r w:rsidRPr="005B3134">
          <w:rPr>
            <w:rFonts w:ascii="Calibri" w:hAnsi="Calibri" w:cs="Calibri"/>
            <w:lang w:val="pt-BR"/>
          </w:rPr>
          <w:t>(2002)</w:t>
        </w:r>
      </w:smartTag>
      <w:r w:rsidRPr="005B3134">
        <w:rPr>
          <w:rFonts w:ascii="Calibri" w:hAnsi="Calibri" w:cs="Calibri"/>
          <w:lang w:val="pt-BR"/>
        </w:rPr>
        <w:t xml:space="preserve">. </w:t>
      </w:r>
      <w:r w:rsidRPr="005B3134">
        <w:rPr>
          <w:rFonts w:ascii="Calibri" w:hAnsi="Calibri" w:cs="Calibri"/>
          <w:i/>
        </w:rPr>
        <w:t xml:space="preserve">La Demanda de música </w:t>
      </w:r>
      <w:proofErr w:type="spellStart"/>
      <w:r w:rsidRPr="005B3134">
        <w:rPr>
          <w:rFonts w:ascii="Calibri" w:hAnsi="Calibri" w:cs="Calibri"/>
          <w:i/>
        </w:rPr>
        <w:t>clàssica</w:t>
      </w:r>
      <w:proofErr w:type="spellEnd"/>
      <w:r w:rsidRPr="005B3134">
        <w:rPr>
          <w:rFonts w:ascii="Calibri" w:hAnsi="Calibri" w:cs="Calibri"/>
          <w:i/>
        </w:rPr>
        <w:t xml:space="preserve"> en </w:t>
      </w:r>
      <w:proofErr w:type="spellStart"/>
      <w:r w:rsidRPr="005B3134">
        <w:rPr>
          <w:rFonts w:ascii="Calibri" w:hAnsi="Calibri" w:cs="Calibri"/>
          <w:i/>
        </w:rPr>
        <w:t>viu</w:t>
      </w:r>
      <w:proofErr w:type="spellEnd"/>
      <w:r w:rsidRPr="005B3134">
        <w:rPr>
          <w:rFonts w:ascii="Calibri" w:hAnsi="Calibri" w:cs="Calibri"/>
        </w:rPr>
        <w:t xml:space="preserve">. Barcelona: </w:t>
      </w:r>
      <w:proofErr w:type="spellStart"/>
      <w:r w:rsidRPr="005B3134">
        <w:rPr>
          <w:rFonts w:ascii="Calibri" w:hAnsi="Calibri" w:cs="Calibri"/>
        </w:rPr>
        <w:t>Universitat</w:t>
      </w:r>
      <w:proofErr w:type="spellEnd"/>
      <w:r w:rsidRPr="005B3134">
        <w:rPr>
          <w:rFonts w:ascii="Calibri" w:hAnsi="Calibri" w:cs="Calibri"/>
        </w:rPr>
        <w:t xml:space="preserve"> de Barcelona. </w:t>
      </w:r>
      <w:proofErr w:type="spellStart"/>
      <w:r w:rsidRPr="005B3134">
        <w:rPr>
          <w:rFonts w:ascii="Calibri" w:hAnsi="Calibri" w:cs="Calibri"/>
        </w:rPr>
        <w:t>Departament</w:t>
      </w:r>
      <w:proofErr w:type="spellEnd"/>
      <w:r w:rsidRPr="005B3134">
        <w:rPr>
          <w:rFonts w:ascii="Calibri" w:hAnsi="Calibri" w:cs="Calibri"/>
        </w:rPr>
        <w:t xml:space="preserve"> </w:t>
      </w:r>
      <w:proofErr w:type="spellStart"/>
      <w:r w:rsidRPr="005B3134">
        <w:rPr>
          <w:rFonts w:ascii="Calibri" w:hAnsi="Calibri" w:cs="Calibri"/>
        </w:rPr>
        <w:t>d'Economia</w:t>
      </w:r>
      <w:proofErr w:type="spellEnd"/>
      <w:r w:rsidRPr="005B3134">
        <w:rPr>
          <w:rFonts w:ascii="Calibri" w:hAnsi="Calibri" w:cs="Calibri"/>
        </w:rPr>
        <w:t xml:space="preserve"> Política </w:t>
      </w:r>
      <w:proofErr w:type="spellStart"/>
      <w:r w:rsidRPr="005B3134">
        <w:rPr>
          <w:rFonts w:ascii="Calibri" w:hAnsi="Calibri" w:cs="Calibri"/>
        </w:rPr>
        <w:t>Hisenda</w:t>
      </w:r>
      <w:proofErr w:type="spellEnd"/>
      <w:r w:rsidRPr="005B3134">
        <w:rPr>
          <w:rFonts w:ascii="Calibri" w:hAnsi="Calibri" w:cs="Calibri"/>
        </w:rPr>
        <w:t xml:space="preserve"> Pública i </w:t>
      </w:r>
      <w:proofErr w:type="spellStart"/>
      <w:r w:rsidRPr="005B3134">
        <w:rPr>
          <w:rFonts w:ascii="Calibri" w:hAnsi="Calibri" w:cs="Calibri"/>
        </w:rPr>
        <w:t>Dret</w:t>
      </w:r>
      <w:proofErr w:type="spellEnd"/>
      <w:r w:rsidRPr="005B3134">
        <w:rPr>
          <w:rFonts w:ascii="Calibri" w:hAnsi="Calibri" w:cs="Calibri"/>
        </w:rPr>
        <w:t xml:space="preserve"> </w:t>
      </w:r>
      <w:proofErr w:type="spellStart"/>
      <w:r w:rsidRPr="005B3134">
        <w:rPr>
          <w:rFonts w:ascii="Calibri" w:hAnsi="Calibri" w:cs="Calibri"/>
        </w:rPr>
        <w:t>Financer</w:t>
      </w:r>
      <w:proofErr w:type="spellEnd"/>
      <w:r w:rsidRPr="005B3134">
        <w:rPr>
          <w:rFonts w:ascii="Calibri" w:hAnsi="Calibri" w:cs="Calibri"/>
        </w:rPr>
        <w:t xml:space="preserve"> i </w:t>
      </w:r>
      <w:proofErr w:type="spellStart"/>
      <w:r w:rsidRPr="005B3134">
        <w:rPr>
          <w:rFonts w:ascii="Calibri" w:hAnsi="Calibri" w:cs="Calibri"/>
        </w:rPr>
        <w:t>Tributari</w:t>
      </w:r>
      <w:proofErr w:type="spellEnd"/>
      <w:r w:rsidRPr="005B3134">
        <w:rPr>
          <w:rFonts w:ascii="Calibri" w:hAnsi="Calibri" w:cs="Calibri"/>
        </w:rPr>
        <w:t>.</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n-US" w:eastAsia="en-US"/>
        </w:rPr>
      </w:pPr>
      <w:proofErr w:type="gramStart"/>
      <w:r w:rsidRPr="005B3134">
        <w:rPr>
          <w:rFonts w:ascii="Calibri" w:hAnsi="Calibri" w:cs="Calibri"/>
          <w:lang w:val="en-US" w:eastAsia="en-US"/>
        </w:rPr>
        <w:t>SCD.</w:t>
      </w:r>
      <w:proofErr w:type="gramEnd"/>
      <w:r w:rsidRPr="005B3134">
        <w:rPr>
          <w:rFonts w:ascii="Calibri" w:hAnsi="Calibri" w:cs="Calibri"/>
          <w:lang w:val="en-US" w:eastAsia="en-US"/>
        </w:rPr>
        <w:t xml:space="preserve"> </w:t>
      </w:r>
      <w:proofErr w:type="gramStart"/>
      <w:r w:rsidRPr="005B3134">
        <w:rPr>
          <w:rFonts w:ascii="Calibri" w:hAnsi="Calibri" w:cs="Calibri"/>
          <w:lang w:val="en-US" w:eastAsia="en-US"/>
        </w:rPr>
        <w:t xml:space="preserve">(2009) </w:t>
      </w:r>
      <w:proofErr w:type="spellStart"/>
      <w:r w:rsidRPr="005B3134">
        <w:rPr>
          <w:rFonts w:ascii="Calibri" w:hAnsi="Calibri" w:cs="Calibri"/>
          <w:i/>
          <w:lang w:val="en-US" w:eastAsia="en-US"/>
        </w:rPr>
        <w:t>Memoria</w:t>
      </w:r>
      <w:proofErr w:type="spellEnd"/>
      <w:r w:rsidRPr="005B3134">
        <w:rPr>
          <w:rFonts w:ascii="Calibri" w:hAnsi="Calibri" w:cs="Calibri"/>
          <w:i/>
          <w:lang w:val="en-US" w:eastAsia="en-US"/>
        </w:rPr>
        <w:t xml:space="preserve"> SCD 2009</w:t>
      </w:r>
      <w:r w:rsidRPr="005B3134">
        <w:rPr>
          <w:rFonts w:ascii="Calibri" w:hAnsi="Calibri" w:cs="Calibri"/>
          <w:lang w:val="en-US" w:eastAsia="en-US"/>
        </w:rPr>
        <w:t>.</w:t>
      </w:r>
      <w:proofErr w:type="gramEnd"/>
      <w:r w:rsidRPr="005B3134">
        <w:rPr>
          <w:rFonts w:ascii="Calibri" w:hAnsi="Calibri" w:cs="Calibri"/>
          <w:lang w:val="en-US" w:eastAsia="en-US"/>
        </w:rPr>
        <w:t xml:space="preserve"> </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n-US" w:eastAsia="en-U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roofErr w:type="gramStart"/>
      <w:r w:rsidRPr="005B3134">
        <w:rPr>
          <w:rFonts w:ascii="Calibri" w:hAnsi="Calibri" w:cs="Calibri"/>
          <w:lang w:val="en-US" w:eastAsia="en-US"/>
        </w:rPr>
        <w:t>Schuster, S. (2006).</w:t>
      </w:r>
      <w:proofErr w:type="gramEnd"/>
      <w:r w:rsidRPr="005B3134">
        <w:rPr>
          <w:rFonts w:ascii="Calibri" w:hAnsi="Calibri" w:cs="Calibri"/>
          <w:lang w:val="en-US" w:eastAsia="en-US"/>
        </w:rPr>
        <w:t xml:space="preserve">  </w:t>
      </w:r>
      <w:r w:rsidRPr="005B3134">
        <w:rPr>
          <w:rFonts w:ascii="Calibri" w:hAnsi="Calibri" w:cs="Calibri"/>
          <w:i/>
          <w:lang w:val="es-ES" w:eastAsia="en-US"/>
        </w:rPr>
        <w:t>¿Qué derechos tenía en Chile un autor y un artista en 1990</w:t>
      </w:r>
      <w:proofErr w:type="gramStart"/>
      <w:r w:rsidRPr="005B3134">
        <w:rPr>
          <w:rFonts w:ascii="Calibri" w:hAnsi="Calibri" w:cs="Calibri"/>
          <w:i/>
          <w:lang w:val="es-ES" w:eastAsia="en-US"/>
        </w:rPr>
        <w:t>?.</w:t>
      </w:r>
      <w:proofErr w:type="gramEnd"/>
      <w:r w:rsidRPr="005B3134">
        <w:rPr>
          <w:rFonts w:ascii="Calibri" w:hAnsi="Calibri" w:cs="Calibri"/>
          <w:lang w:val="es-ES" w:eastAsia="en-US"/>
        </w:rPr>
        <w:t xml:space="preserve"> En Eduardo Carrasco y Bárbara Negrón (eds.) </w:t>
      </w:r>
      <w:r w:rsidRPr="005B3134">
        <w:rPr>
          <w:rFonts w:ascii="Calibri" w:hAnsi="Calibri" w:cs="Calibri"/>
          <w:i/>
          <w:lang w:val="es-ES" w:eastAsia="en-US"/>
        </w:rPr>
        <w:t>La cultura durante el período de la transición a la democracia 1990-2005</w:t>
      </w:r>
      <w:r w:rsidRPr="005B3134">
        <w:rPr>
          <w:rFonts w:ascii="Calibri" w:hAnsi="Calibri" w:cs="Calibri"/>
          <w:lang w:val="es-ES" w:eastAsia="en-US"/>
        </w:rPr>
        <w:t>. Santiago: Ediciones del Consejo Nacional de la Cultura.</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proofErr w:type="spellStart"/>
      <w:r w:rsidRPr="005B3134">
        <w:rPr>
          <w:rFonts w:ascii="Calibri" w:hAnsi="Calibri" w:cs="Calibri"/>
        </w:rPr>
        <w:t>Sennett</w:t>
      </w:r>
      <w:proofErr w:type="spellEnd"/>
      <w:r w:rsidRPr="005B3134">
        <w:rPr>
          <w:rFonts w:ascii="Calibri" w:hAnsi="Calibri" w:cs="Calibri"/>
        </w:rPr>
        <w:t xml:space="preserve">, R. (2000). </w:t>
      </w:r>
      <w:r w:rsidRPr="005B3134">
        <w:rPr>
          <w:rFonts w:ascii="Calibri" w:hAnsi="Calibri" w:cs="Calibri"/>
          <w:i/>
        </w:rPr>
        <w:t>La corrosión del carácter: las consecuencias personales del trabajo en el nuevo capitalismo</w:t>
      </w:r>
      <w:r w:rsidRPr="005B3134">
        <w:rPr>
          <w:rFonts w:ascii="Calibri" w:hAnsi="Calibri" w:cs="Calibri"/>
        </w:rPr>
        <w:t>. Barcelona: Editorial Anagrama.</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rPr>
        <w:t xml:space="preserve">Sepúlveda, F. (2006). Fidel </w:t>
      </w:r>
      <w:proofErr w:type="spellStart"/>
      <w:r w:rsidRPr="005B3134">
        <w:rPr>
          <w:rFonts w:ascii="Calibri" w:hAnsi="Calibri" w:cs="Calibri"/>
          <w:sz w:val="22"/>
          <w:szCs w:val="22"/>
        </w:rPr>
        <w:t>Sepulveda</w:t>
      </w:r>
      <w:proofErr w:type="spellEnd"/>
      <w:r w:rsidRPr="005B3134">
        <w:rPr>
          <w:rFonts w:ascii="Calibri" w:hAnsi="Calibri" w:cs="Calibri"/>
          <w:sz w:val="22"/>
          <w:szCs w:val="22"/>
        </w:rPr>
        <w:t xml:space="preserve"> Llanos 1936-2006: Maestro del Patrimonio. En </w:t>
      </w:r>
      <w:r w:rsidRPr="005B3134">
        <w:rPr>
          <w:rFonts w:ascii="Calibri" w:hAnsi="Calibri" w:cs="Calibri"/>
          <w:i/>
          <w:sz w:val="22"/>
          <w:szCs w:val="22"/>
        </w:rPr>
        <w:t>Revista Patrimonio Cultural</w:t>
      </w:r>
      <w:r w:rsidRPr="005B3134">
        <w:rPr>
          <w:rFonts w:ascii="Calibri" w:hAnsi="Calibri" w:cs="Calibri"/>
          <w:sz w:val="22"/>
          <w:szCs w:val="22"/>
        </w:rPr>
        <w:t>, N°41. Santiago: DIBAM.</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r w:rsidRPr="005B3134">
        <w:rPr>
          <w:rFonts w:ascii="Calibri" w:hAnsi="Calibri" w:cs="Calibri"/>
          <w:lang w:val="es-ES" w:eastAsia="en-US"/>
        </w:rPr>
        <w:t xml:space="preserve">SERNATUR. </w:t>
      </w:r>
      <w:r w:rsidRPr="005B3134">
        <w:rPr>
          <w:rFonts w:ascii="Calibri" w:hAnsi="Calibri" w:cs="Calibri"/>
          <w:i/>
          <w:lang w:val="es-ES" w:eastAsia="en-US"/>
        </w:rPr>
        <w:t>Plan de acción turística 2006-2010</w:t>
      </w:r>
      <w:r w:rsidRPr="005B3134">
        <w:rPr>
          <w:rFonts w:ascii="Calibri" w:hAnsi="Calibri" w:cs="Calibri"/>
          <w:lang w:val="es-ES" w:eastAsia="en-US"/>
        </w:rPr>
        <w:t>. SERNATUR.</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Squella</w:t>
      </w:r>
      <w:proofErr w:type="spellEnd"/>
      <w:r w:rsidRPr="005B3134">
        <w:rPr>
          <w:rFonts w:ascii="Calibri" w:hAnsi="Calibri" w:cs="Calibri"/>
          <w:lang w:val="es-ES" w:eastAsia="en-US"/>
        </w:rPr>
        <w:t>, A. (2006</w:t>
      </w:r>
      <w:r w:rsidRPr="005B3134">
        <w:rPr>
          <w:rFonts w:ascii="Calibri" w:hAnsi="Calibri" w:cs="Calibri"/>
          <w:i/>
          <w:lang w:val="es-ES" w:eastAsia="en-US"/>
        </w:rPr>
        <w:t xml:space="preserve">). </w:t>
      </w:r>
      <w:r w:rsidRPr="005B3134">
        <w:rPr>
          <w:rFonts w:ascii="Calibri" w:hAnsi="Calibri" w:cs="Calibri"/>
          <w:lang w:val="es-ES" w:eastAsia="en-US"/>
        </w:rPr>
        <w:t xml:space="preserve">La nueva institucionalidad cultural. En Eduardo Carrasco y Bárbara Negrón (eds.) </w:t>
      </w:r>
      <w:r w:rsidRPr="005B3134">
        <w:rPr>
          <w:rFonts w:ascii="Calibri" w:hAnsi="Calibri" w:cs="Calibri"/>
          <w:i/>
          <w:lang w:val="es-ES" w:eastAsia="en-US"/>
        </w:rPr>
        <w:t>La cultura durante el período de la transición a la democracia 1990-2005</w:t>
      </w:r>
      <w:r w:rsidRPr="005B3134">
        <w:rPr>
          <w:rFonts w:ascii="Calibri" w:hAnsi="Calibri" w:cs="Calibri"/>
          <w:lang w:val="es-ES" w:eastAsia="en-US"/>
        </w:rPr>
        <w:t>. Santiago: Ediciones del Consejo Nacional de la Cultura.</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Squella</w:t>
      </w:r>
      <w:proofErr w:type="spellEnd"/>
      <w:r w:rsidRPr="005B3134">
        <w:rPr>
          <w:rFonts w:ascii="Calibri" w:hAnsi="Calibri" w:cs="Calibri"/>
          <w:lang w:val="es-ES" w:eastAsia="en-US"/>
        </w:rPr>
        <w:t xml:space="preserve">, A. (2008) </w:t>
      </w:r>
      <w:r w:rsidRPr="005B3134">
        <w:rPr>
          <w:rFonts w:ascii="Calibri" w:hAnsi="Calibri" w:cs="Calibri"/>
          <w:i/>
          <w:lang w:val="es-ES" w:eastAsia="en-US"/>
        </w:rPr>
        <w:t>La nueva institucionalidad cultural de Chile. Legislación comentada.</w:t>
      </w:r>
      <w:r w:rsidRPr="005B3134">
        <w:rPr>
          <w:rFonts w:ascii="Calibri" w:hAnsi="Calibri" w:cs="Calibri"/>
          <w:lang w:val="es-ES" w:eastAsia="en-US"/>
        </w:rPr>
        <w:t xml:space="preserve"> Valparaíso: </w:t>
      </w:r>
      <w:proofErr w:type="spellStart"/>
      <w:r w:rsidRPr="005B3134">
        <w:rPr>
          <w:rFonts w:ascii="Calibri" w:hAnsi="Calibri" w:cs="Calibri"/>
          <w:lang w:val="es-ES" w:eastAsia="en-US"/>
        </w:rPr>
        <w:t>Eval</w:t>
      </w:r>
      <w:proofErr w:type="spellEnd"/>
      <w:r w:rsidRPr="005B3134">
        <w:rPr>
          <w:rFonts w:ascii="Calibri" w:hAnsi="Calibri" w:cs="Calibri"/>
          <w:lang w:val="es-ES" w:eastAsia="en-US"/>
        </w:rPr>
        <w:t>.</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lang w:val="de-DE"/>
        </w:rPr>
        <w:t xml:space="preserve">Stigler, G. J., &amp; Becker, G. </w:t>
      </w:r>
      <w:smartTag w:uri="isiresearchsoft-com/cwyw" w:element="citation">
        <w:r w:rsidRPr="005B3134">
          <w:rPr>
            <w:rFonts w:ascii="Calibri" w:hAnsi="Calibri" w:cs="Calibri"/>
            <w:lang w:val="de-DE"/>
          </w:rPr>
          <w:t>(1977)</w:t>
        </w:r>
      </w:smartTag>
      <w:r w:rsidRPr="005B3134">
        <w:rPr>
          <w:rFonts w:ascii="Calibri" w:hAnsi="Calibri" w:cs="Calibri"/>
          <w:lang w:val="de-DE"/>
        </w:rPr>
        <w:t xml:space="preserve">. </w:t>
      </w:r>
      <w:r w:rsidRPr="005B3134">
        <w:rPr>
          <w:rFonts w:ascii="Calibri" w:hAnsi="Calibri" w:cs="Calibri"/>
        </w:rPr>
        <w:t xml:space="preserve">De </w:t>
      </w:r>
      <w:proofErr w:type="spellStart"/>
      <w:r w:rsidRPr="005B3134">
        <w:rPr>
          <w:rFonts w:ascii="Calibri" w:hAnsi="Calibri" w:cs="Calibri"/>
        </w:rPr>
        <w:t>Gustibus</w:t>
      </w:r>
      <w:proofErr w:type="spellEnd"/>
      <w:r w:rsidRPr="005B3134">
        <w:rPr>
          <w:rFonts w:ascii="Calibri" w:hAnsi="Calibri" w:cs="Calibri"/>
        </w:rPr>
        <w:t xml:space="preserve"> Non </w:t>
      </w:r>
      <w:proofErr w:type="spellStart"/>
      <w:r w:rsidRPr="005B3134">
        <w:rPr>
          <w:rFonts w:ascii="Calibri" w:hAnsi="Calibri" w:cs="Calibri"/>
        </w:rPr>
        <w:t>Est</w:t>
      </w:r>
      <w:proofErr w:type="spellEnd"/>
      <w:r w:rsidRPr="005B3134">
        <w:rPr>
          <w:rFonts w:ascii="Calibri" w:hAnsi="Calibri" w:cs="Calibri"/>
        </w:rPr>
        <w:t xml:space="preserve"> </w:t>
      </w:r>
      <w:proofErr w:type="spellStart"/>
      <w:r w:rsidRPr="005B3134">
        <w:rPr>
          <w:rFonts w:ascii="Calibri" w:hAnsi="Calibri" w:cs="Calibri"/>
        </w:rPr>
        <w:t>Disputandum</w:t>
      </w:r>
      <w:proofErr w:type="spellEnd"/>
      <w:r w:rsidRPr="005B3134">
        <w:rPr>
          <w:rFonts w:ascii="Calibri" w:hAnsi="Calibri" w:cs="Calibri"/>
        </w:rPr>
        <w:t>. [</w:t>
      </w:r>
      <w:proofErr w:type="spellStart"/>
      <w:proofErr w:type="gramStart"/>
      <w:r w:rsidRPr="005B3134">
        <w:rPr>
          <w:rFonts w:ascii="Calibri" w:hAnsi="Calibri" w:cs="Calibri"/>
        </w:rPr>
        <w:t>paper</w:t>
      </w:r>
      <w:proofErr w:type="spellEnd"/>
      <w:proofErr w:type="gramEnd"/>
      <w:r w:rsidRPr="005B3134">
        <w:rPr>
          <w:rFonts w:ascii="Calibri" w:hAnsi="Calibri" w:cs="Calibri"/>
        </w:rPr>
        <w:t xml:space="preserve">]. </w:t>
      </w:r>
      <w:r w:rsidRPr="005B3134">
        <w:rPr>
          <w:rFonts w:ascii="Calibri" w:hAnsi="Calibri" w:cs="Calibri"/>
          <w:i/>
        </w:rPr>
        <w:t xml:space="preserve">American </w:t>
      </w:r>
      <w:proofErr w:type="spellStart"/>
      <w:r w:rsidRPr="005B3134">
        <w:rPr>
          <w:rFonts w:ascii="Calibri" w:hAnsi="Calibri" w:cs="Calibri"/>
          <w:i/>
        </w:rPr>
        <w:t>Economic</w:t>
      </w:r>
      <w:proofErr w:type="spellEnd"/>
      <w:r w:rsidRPr="005B3134">
        <w:rPr>
          <w:rFonts w:ascii="Calibri" w:hAnsi="Calibri" w:cs="Calibri"/>
          <w:i/>
        </w:rPr>
        <w:t xml:space="preserve"> </w:t>
      </w:r>
      <w:proofErr w:type="spellStart"/>
      <w:r w:rsidRPr="005B3134">
        <w:rPr>
          <w:rFonts w:ascii="Calibri" w:hAnsi="Calibri" w:cs="Calibri"/>
          <w:i/>
        </w:rPr>
        <w:t>Review</w:t>
      </w:r>
      <w:proofErr w:type="spellEnd"/>
      <w:r w:rsidRPr="005B3134">
        <w:rPr>
          <w:rFonts w:ascii="Calibri" w:hAnsi="Calibri" w:cs="Calibri"/>
        </w:rPr>
        <w:t>, 67</w:t>
      </w:r>
      <w:smartTag w:uri="isiresearchsoft-com/cwyw" w:element="citation">
        <w:r w:rsidRPr="005B3134">
          <w:rPr>
            <w:rFonts w:ascii="Calibri" w:hAnsi="Calibri" w:cs="Calibri"/>
          </w:rPr>
          <w:t>(2)</w:t>
        </w:r>
      </w:smartTag>
      <w:r w:rsidRPr="005B3134">
        <w:rPr>
          <w:rFonts w:ascii="Calibri" w:hAnsi="Calibri" w:cs="Calibri"/>
        </w:rPr>
        <w:t>, 76 -90. Pittsburgh.</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roofErr w:type="spellStart"/>
      <w:r w:rsidRPr="005B3134">
        <w:rPr>
          <w:rFonts w:ascii="Calibri" w:hAnsi="Calibri" w:cs="Calibri"/>
          <w:lang w:val="es-ES" w:eastAsia="en-US"/>
        </w:rPr>
        <w:t>Subercasaux</w:t>
      </w:r>
      <w:proofErr w:type="spellEnd"/>
      <w:r w:rsidRPr="005B3134">
        <w:rPr>
          <w:rFonts w:ascii="Calibri" w:hAnsi="Calibri" w:cs="Calibri"/>
          <w:lang w:val="es-ES" w:eastAsia="en-US"/>
        </w:rPr>
        <w:t xml:space="preserve">, B. (2006). </w:t>
      </w:r>
      <w:r w:rsidRPr="005B3134">
        <w:rPr>
          <w:rFonts w:ascii="Calibri" w:hAnsi="Calibri" w:cs="Calibri"/>
          <w:i/>
          <w:lang w:val="es-ES" w:eastAsia="en-US"/>
        </w:rPr>
        <w:t>Cultura y democracia</w:t>
      </w:r>
      <w:r w:rsidRPr="005B3134">
        <w:rPr>
          <w:rFonts w:ascii="Calibri" w:hAnsi="Calibri" w:cs="Calibri"/>
          <w:lang w:val="es-ES" w:eastAsia="en-US"/>
        </w:rPr>
        <w:t xml:space="preserve">. En Eduardo Carrasco y Bárbara Negrón (eds.) </w:t>
      </w:r>
      <w:r w:rsidRPr="005B3134">
        <w:rPr>
          <w:rFonts w:ascii="Calibri" w:hAnsi="Calibri" w:cs="Calibri"/>
          <w:i/>
          <w:lang w:val="es-ES" w:eastAsia="en-US"/>
        </w:rPr>
        <w:t>La cultura durante el período de la transición a la democracia 1990-2005</w:t>
      </w:r>
      <w:r w:rsidRPr="005B3134">
        <w:rPr>
          <w:rFonts w:ascii="Calibri" w:hAnsi="Calibri" w:cs="Calibri"/>
          <w:lang w:val="es-ES" w:eastAsia="en-US"/>
        </w:rPr>
        <w:t>. Santiago: Ediciones del Consejo Nacional de la Cultura.</w:t>
      </w:r>
    </w:p>
    <w:p w:rsidR="004335E4" w:rsidRPr="005B3134" w:rsidRDefault="004335E4" w:rsidP="004335E4">
      <w:pPr>
        <w:tabs>
          <w:tab w:val="left" w:pos="360"/>
          <w:tab w:val="left" w:pos="709"/>
          <w:tab w:val="left" w:pos="7938"/>
        </w:tabs>
        <w:spacing w:after="0" w:line="276"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iCs/>
        </w:rPr>
      </w:pPr>
      <w:proofErr w:type="spellStart"/>
      <w:r w:rsidRPr="005B3134">
        <w:rPr>
          <w:rFonts w:ascii="Calibri" w:hAnsi="Calibri" w:cs="Calibri"/>
          <w:iCs/>
        </w:rPr>
        <w:t>Sunkel</w:t>
      </w:r>
      <w:proofErr w:type="spellEnd"/>
      <w:r w:rsidRPr="005B3134">
        <w:rPr>
          <w:rFonts w:ascii="Calibri" w:hAnsi="Calibri" w:cs="Calibri"/>
          <w:iCs/>
        </w:rPr>
        <w:t xml:space="preserve">, G. (2006). Introducción. El consumo cultural en la investigación en comunicación-cultura en América Latina. En </w:t>
      </w:r>
      <w:proofErr w:type="spellStart"/>
      <w:r w:rsidRPr="005B3134">
        <w:rPr>
          <w:rFonts w:ascii="Calibri" w:hAnsi="Calibri" w:cs="Calibri"/>
          <w:iCs/>
        </w:rPr>
        <w:t>Sunkel</w:t>
      </w:r>
      <w:proofErr w:type="spellEnd"/>
      <w:r w:rsidRPr="005B3134">
        <w:rPr>
          <w:rFonts w:ascii="Calibri" w:hAnsi="Calibri" w:cs="Calibri"/>
          <w:iCs/>
        </w:rPr>
        <w:t xml:space="preserve">, Guillermo (coord.). </w:t>
      </w:r>
      <w:r w:rsidRPr="005B3134">
        <w:rPr>
          <w:rFonts w:ascii="Calibri" w:hAnsi="Calibri" w:cs="Calibri"/>
          <w:i/>
          <w:iCs/>
        </w:rPr>
        <w:t>El consumo cultural en América Latina. Construcción teórica y líneas de investigación</w:t>
      </w:r>
      <w:r w:rsidRPr="005B3134">
        <w:rPr>
          <w:rFonts w:ascii="Calibri" w:hAnsi="Calibri" w:cs="Calibri"/>
          <w:iCs/>
        </w:rPr>
        <w:t>. Bogotá: Convenio Andrés Bello.</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UNCTAD (2008). </w:t>
      </w:r>
      <w:proofErr w:type="spellStart"/>
      <w:r w:rsidRPr="005B3134">
        <w:rPr>
          <w:rFonts w:ascii="Calibri" w:hAnsi="Calibri" w:cs="Calibri"/>
          <w:i/>
        </w:rPr>
        <w:t>Creative</w:t>
      </w:r>
      <w:proofErr w:type="spellEnd"/>
      <w:r w:rsidRPr="005B3134">
        <w:rPr>
          <w:rFonts w:ascii="Calibri" w:hAnsi="Calibri" w:cs="Calibri"/>
          <w:i/>
        </w:rPr>
        <w:t xml:space="preserve"> </w:t>
      </w:r>
      <w:proofErr w:type="spellStart"/>
      <w:r w:rsidRPr="005B3134">
        <w:rPr>
          <w:rFonts w:ascii="Calibri" w:hAnsi="Calibri" w:cs="Calibri"/>
          <w:i/>
        </w:rPr>
        <w:t>Economy</w:t>
      </w:r>
      <w:proofErr w:type="spellEnd"/>
      <w:r w:rsidRPr="005B3134">
        <w:rPr>
          <w:rFonts w:ascii="Calibri" w:hAnsi="Calibri" w:cs="Calibri"/>
          <w:i/>
        </w:rPr>
        <w:t xml:space="preserve"> </w:t>
      </w:r>
      <w:proofErr w:type="spellStart"/>
      <w:r w:rsidRPr="005B3134">
        <w:rPr>
          <w:rFonts w:ascii="Calibri" w:hAnsi="Calibri" w:cs="Calibri"/>
          <w:i/>
        </w:rPr>
        <w:t>Report</w:t>
      </w:r>
      <w:proofErr w:type="spellEnd"/>
      <w:r w:rsidRPr="005B3134">
        <w:rPr>
          <w:rFonts w:ascii="Calibri" w:hAnsi="Calibri" w:cs="Calibri"/>
          <w:i/>
        </w:rPr>
        <w:t xml:space="preserve"> 2008</w:t>
      </w:r>
      <w:r w:rsidRPr="005B3134">
        <w:rPr>
          <w:rFonts w:ascii="Calibri" w:hAnsi="Calibri" w:cs="Calibri"/>
        </w:rPr>
        <w:t>. Génova: Secretaría UNCTAD.</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r w:rsidRPr="005B3134">
        <w:rPr>
          <w:rFonts w:ascii="Calibri" w:eastAsia="Times New Roman" w:hAnsi="Calibri" w:cs="Calibri"/>
          <w:lang w:val="es-ES" w:eastAsia="en-US"/>
        </w:rPr>
        <w:t xml:space="preserve">UNESCO (1998). </w:t>
      </w:r>
      <w:r w:rsidRPr="005B3134">
        <w:rPr>
          <w:rFonts w:ascii="Calibri" w:eastAsia="Times New Roman" w:hAnsi="Calibri" w:cs="Calibri"/>
          <w:i/>
          <w:lang w:val="es-ES" w:eastAsia="en-US"/>
        </w:rPr>
        <w:t>Decenio Mundial para el Desarrollo Cultural 1988- 1997.</w:t>
      </w:r>
      <w:r w:rsidRPr="005B3134">
        <w:rPr>
          <w:rFonts w:ascii="Calibri" w:eastAsia="Times New Roman" w:hAnsi="Calibri" w:cs="Calibri"/>
          <w:lang w:val="es-ES" w:eastAsia="en-US"/>
        </w:rPr>
        <w:t xml:space="preserve"> [Documento PDF]. URL. Disponible en </w:t>
      </w:r>
      <w:hyperlink r:id="rId62" w:history="1">
        <w:r w:rsidRPr="005B3134">
          <w:rPr>
            <w:rStyle w:val="Hipervnculo"/>
            <w:rFonts w:ascii="Calibri" w:eastAsia="Times New Roman" w:hAnsi="Calibri" w:cs="Calibri"/>
            <w:color w:val="auto"/>
            <w:lang w:val="es-ES" w:eastAsia="en-US"/>
          </w:rPr>
          <w:t>http://unesdoc.unesco.org/images/0011/001115/111570Sb.pd</w:t>
        </w:r>
      </w:hyperlink>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eastAsia="Times New Roman" w:hAnsi="Calibri" w:cs="Calibri"/>
          <w:lang w:val="es-ES" w:eastAsia="en-US"/>
        </w:rPr>
        <w:t xml:space="preserve">UNESCO (2002). </w:t>
      </w:r>
      <w:r w:rsidRPr="005B3134">
        <w:rPr>
          <w:rFonts w:ascii="Calibri" w:eastAsia="Times New Roman" w:hAnsi="Calibri" w:cs="Calibri"/>
          <w:i/>
          <w:lang w:val="es-ES" w:eastAsia="en-US"/>
        </w:rPr>
        <w:t>Convención Universal sobre Derecho de Autor Revisada en París el 24 de Julio de 1.971.</w:t>
      </w:r>
      <w:r w:rsidRPr="005B3134">
        <w:rPr>
          <w:rFonts w:ascii="Calibri" w:eastAsia="Times New Roman" w:hAnsi="Calibri" w:cs="Calibri"/>
          <w:lang w:val="es-ES" w:eastAsia="en-US"/>
        </w:rPr>
        <w:t xml:space="preserve"> [Documento PDF] Disponible en  </w:t>
      </w:r>
      <w:hyperlink r:id="rId63" w:history="1">
        <w:r w:rsidRPr="005B3134">
          <w:rPr>
            <w:rFonts w:ascii="Calibri" w:eastAsia="Times New Roman" w:hAnsi="Calibri" w:cs="Calibri"/>
            <w:lang w:val="es-ES" w:eastAsia="en-US"/>
          </w:rPr>
          <w:t>http://www.cerlalc.org/documentos/cupara.pdf</w:t>
        </w:r>
      </w:hyperlink>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eastAsia="Times New Roman" w:hAnsi="Calibri" w:cs="Calibri"/>
          <w:lang w:val="es-ES" w:eastAsia="en-US"/>
        </w:rPr>
        <w:t>UNESCO (2003).</w:t>
      </w:r>
      <w:r w:rsidRPr="005B3134">
        <w:rPr>
          <w:rFonts w:ascii="Calibri" w:eastAsia="Times New Roman" w:hAnsi="Calibri" w:cs="Calibri"/>
          <w:i/>
          <w:lang w:val="es-ES" w:eastAsia="en-US"/>
        </w:rPr>
        <w:t xml:space="preserve"> Conferencia Intergubernamental sobre las Políticas Culturales en Europa. </w:t>
      </w:r>
      <w:r w:rsidRPr="005B3134">
        <w:rPr>
          <w:rFonts w:ascii="Calibri" w:eastAsia="Times New Roman" w:hAnsi="Calibri" w:cs="Calibri"/>
          <w:lang w:val="es-ES" w:eastAsia="en-US"/>
        </w:rPr>
        <w:t xml:space="preserve">[Documento PDF]. URL. Disponible en </w:t>
      </w:r>
      <w:hyperlink r:id="rId64" w:history="1">
        <w:r w:rsidRPr="005B3134">
          <w:rPr>
            <w:rFonts w:ascii="Calibri" w:eastAsia="Times New Roman" w:hAnsi="Calibri" w:cs="Calibri"/>
            <w:lang w:val="es-ES" w:eastAsia="en-US"/>
          </w:rPr>
          <w:t>http://unesdoc.unesco.org/images/0000/000014/001486SB.pdf</w:t>
        </w:r>
      </w:hyperlink>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lang w:val="es-ES" w:eastAsia="en-US"/>
        </w:rPr>
        <w:t xml:space="preserve">UNESCO (2005) </w:t>
      </w:r>
      <w:r w:rsidRPr="005B3134">
        <w:rPr>
          <w:rFonts w:ascii="Calibri" w:hAnsi="Calibri" w:cs="Calibri"/>
          <w:i/>
          <w:lang w:val="es-ES" w:eastAsia="en-US"/>
        </w:rPr>
        <w:t>Convención sobre la Protección y Promoción de la Diversidad de las Expresiones Culturales</w:t>
      </w:r>
      <w:proofErr w:type="gramStart"/>
      <w:r w:rsidRPr="005B3134">
        <w:rPr>
          <w:rFonts w:ascii="Calibri" w:hAnsi="Calibri" w:cs="Calibri"/>
          <w:lang w:val="es-ES" w:eastAsia="en-US"/>
        </w:rPr>
        <w:t>.[</w:t>
      </w:r>
      <w:proofErr w:type="gramEnd"/>
      <w:r w:rsidRPr="005B3134">
        <w:rPr>
          <w:rFonts w:ascii="Calibri" w:hAnsi="Calibri" w:cs="Calibri"/>
          <w:lang w:val="es-ES" w:eastAsia="en-US"/>
        </w:rPr>
        <w:t xml:space="preserve">Documento PDF]. Disponible en </w:t>
      </w:r>
      <w:hyperlink r:id="rId65" w:history="1">
        <w:r w:rsidRPr="005B3134">
          <w:rPr>
            <w:rFonts w:ascii="Calibri" w:hAnsi="Calibri" w:cs="Calibri"/>
            <w:lang w:val="es-ES" w:eastAsia="en-US"/>
          </w:rPr>
          <w:t>http://unesdoc.unesco.org/images/0014/001429/142919s.pdf</w:t>
        </w:r>
      </w:hyperlink>
    </w:p>
    <w:p w:rsidR="004335E4" w:rsidRPr="005B3134" w:rsidRDefault="004335E4" w:rsidP="004335E4">
      <w:pPr>
        <w:tabs>
          <w:tab w:val="left" w:pos="360"/>
        </w:tabs>
        <w:spacing w:after="0" w:line="240" w:lineRule="auto"/>
        <w:ind w:left="360" w:hanging="360"/>
        <w:jc w:val="both"/>
        <w:rPr>
          <w:rFonts w:ascii="Calibri" w:hAnsi="Calibri" w:cs="Calibri"/>
          <w:lang w:val="es-ES" w:eastAsia="en-US"/>
        </w:rPr>
      </w:pP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eastAsia="Times New Roman" w:hAnsi="Calibri" w:cs="Calibri"/>
          <w:lang w:val="es-ES" w:eastAsia="en-US"/>
        </w:rPr>
        <w:t xml:space="preserve">UNESCO (2005). </w:t>
      </w:r>
      <w:r w:rsidRPr="005B3134">
        <w:rPr>
          <w:rFonts w:ascii="Calibri" w:eastAsia="Times New Roman" w:hAnsi="Calibri" w:cs="Calibri"/>
          <w:i/>
          <w:lang w:val="es-ES" w:eastAsia="en-US"/>
        </w:rPr>
        <w:t>Declaración de México sobre las Políticas Culturales</w:t>
      </w:r>
      <w:proofErr w:type="gramStart"/>
      <w:r w:rsidRPr="005B3134">
        <w:rPr>
          <w:rFonts w:ascii="Calibri" w:eastAsia="Times New Roman" w:hAnsi="Calibri" w:cs="Calibri"/>
          <w:i/>
          <w:lang w:val="es-ES" w:eastAsia="en-US"/>
        </w:rPr>
        <w:t>.</w:t>
      </w:r>
      <w:r w:rsidRPr="005B3134">
        <w:rPr>
          <w:rFonts w:ascii="Calibri" w:eastAsia="Times New Roman" w:hAnsi="Calibri" w:cs="Calibri"/>
          <w:lang w:val="es-ES" w:eastAsia="en-US"/>
        </w:rPr>
        <w:t>[</w:t>
      </w:r>
      <w:proofErr w:type="gramEnd"/>
      <w:r w:rsidRPr="005B3134">
        <w:rPr>
          <w:rFonts w:ascii="Calibri" w:eastAsia="Times New Roman" w:hAnsi="Calibri" w:cs="Calibri"/>
          <w:lang w:val="es-ES" w:eastAsia="en-US"/>
        </w:rPr>
        <w:t xml:space="preserve">Documento PDF]. URL. Disponible en </w:t>
      </w:r>
      <w:hyperlink r:id="rId66" w:history="1">
        <w:r w:rsidRPr="005B3134">
          <w:rPr>
            <w:rFonts w:ascii="Calibri" w:eastAsia="Times New Roman" w:hAnsi="Calibri" w:cs="Calibri"/>
            <w:lang w:val="es-ES" w:eastAsia="en-US"/>
          </w:rPr>
          <w:t>http://portal.unesco.org/culture/es/files/12762/11295424031mexico_sp.pdf/mexico_sp.pdf</w:t>
        </w:r>
      </w:hyperlink>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hAnsi="Calibri" w:cs="Calibri"/>
        </w:rPr>
        <w:t xml:space="preserve">UNESCO (2005). </w:t>
      </w:r>
      <w:r w:rsidRPr="005B3134">
        <w:rPr>
          <w:rFonts w:ascii="Calibri" w:hAnsi="Calibri" w:cs="Calibri"/>
          <w:i/>
        </w:rPr>
        <w:t>Hacia las sociedad del conocimiento</w:t>
      </w:r>
      <w:r w:rsidRPr="005B3134">
        <w:rPr>
          <w:rFonts w:ascii="Calibri" w:hAnsi="Calibri" w:cs="Calibri"/>
        </w:rPr>
        <w:t>. Ed UNESCO.</w:t>
      </w:r>
    </w:p>
    <w:p w:rsidR="004335E4" w:rsidRPr="005B3134" w:rsidRDefault="004335E4" w:rsidP="004335E4">
      <w:pPr>
        <w:pStyle w:val="Prrafodelista3"/>
        <w:tabs>
          <w:tab w:val="left" w:pos="360"/>
        </w:tabs>
        <w:spacing w:after="0" w:line="240" w:lineRule="auto"/>
        <w:ind w:left="0"/>
        <w:jc w:val="both"/>
        <w:rPr>
          <w:rFonts w:ascii="Calibri" w:hAnsi="Calibri" w:cs="Calibri"/>
        </w:rPr>
      </w:pPr>
    </w:p>
    <w:p w:rsidR="004335E4" w:rsidRPr="005B3134" w:rsidRDefault="004335E4" w:rsidP="004335E4">
      <w:pPr>
        <w:autoSpaceDE w:val="0"/>
        <w:autoSpaceDN w:val="0"/>
        <w:adjustRightInd w:val="0"/>
        <w:spacing w:after="0"/>
        <w:ind w:left="360" w:hanging="360"/>
        <w:jc w:val="both"/>
        <w:rPr>
          <w:rFonts w:ascii="Calibri" w:hAnsi="Calibri" w:cs="Calibri"/>
        </w:rPr>
      </w:pPr>
      <w:r w:rsidRPr="005B3134">
        <w:rPr>
          <w:rFonts w:ascii="Calibri" w:hAnsi="Calibri" w:cs="Calibri"/>
          <w:lang w:eastAsia="ja-JP"/>
        </w:rPr>
        <w:t xml:space="preserve">UNESCO (2006). </w:t>
      </w:r>
      <w:r w:rsidRPr="005B3134">
        <w:rPr>
          <w:rFonts w:ascii="Calibri" w:hAnsi="Calibri" w:cs="Calibri"/>
          <w:i/>
        </w:rPr>
        <w:t xml:space="preserve">Oficina de Información Pública </w:t>
      </w:r>
      <w:proofErr w:type="spellStart"/>
      <w:r w:rsidRPr="005B3134">
        <w:rPr>
          <w:rFonts w:ascii="Calibri" w:hAnsi="Calibri" w:cs="Calibri"/>
          <w:bCs/>
          <w:i/>
        </w:rPr>
        <w:t>memo</w:t>
      </w:r>
      <w:r w:rsidRPr="005B3134">
        <w:rPr>
          <w:rFonts w:ascii="Calibri" w:hAnsi="Calibri" w:cs="Calibri"/>
          <w:i/>
        </w:rPr>
        <w:t>bpi</w:t>
      </w:r>
      <w:proofErr w:type="spellEnd"/>
      <w:r w:rsidRPr="005B3134">
        <w:rPr>
          <w:rFonts w:ascii="Calibri" w:hAnsi="Calibri" w:cs="Calibri"/>
          <w:i/>
        </w:rPr>
        <w:t>. Las Industrias Culturales</w:t>
      </w:r>
      <w:r w:rsidRPr="005B3134">
        <w:rPr>
          <w:rFonts w:ascii="Calibri" w:hAnsi="Calibri" w:cs="Calibri"/>
        </w:rPr>
        <w:t xml:space="preserve">. [Documento PDF] </w:t>
      </w:r>
      <w:hyperlink r:id="rId67" w:history="1">
        <w:r w:rsidRPr="005B3134">
          <w:rPr>
            <w:rStyle w:val="Hipervnculo"/>
            <w:rFonts w:ascii="Calibri" w:hAnsi="Calibri" w:cs="Calibri"/>
            <w:color w:val="auto"/>
          </w:rPr>
          <w:t>http://www.unesco.org/bpi/pdf/memobpi25_culturalindustries_es.pdf</w:t>
        </w:r>
      </w:hyperlink>
    </w:p>
    <w:p w:rsidR="004335E4" w:rsidRPr="005B3134" w:rsidRDefault="004335E4" w:rsidP="004335E4">
      <w:pPr>
        <w:autoSpaceDE w:val="0"/>
        <w:autoSpaceDN w:val="0"/>
        <w:adjustRightInd w:val="0"/>
        <w:spacing w:after="0"/>
        <w:ind w:left="360" w:hanging="360"/>
        <w:jc w:val="both"/>
        <w:rPr>
          <w:rFonts w:ascii="Calibri" w:hAnsi="Calibri" w:cs="Calibri"/>
        </w:rPr>
      </w:pPr>
    </w:p>
    <w:p w:rsidR="004335E4" w:rsidRPr="005B3134" w:rsidRDefault="004335E4" w:rsidP="004335E4">
      <w:pPr>
        <w:tabs>
          <w:tab w:val="left" w:pos="360"/>
        </w:tabs>
        <w:autoSpaceDE w:val="0"/>
        <w:autoSpaceDN w:val="0"/>
        <w:adjustRightInd w:val="0"/>
        <w:spacing w:after="0" w:line="240" w:lineRule="auto"/>
        <w:ind w:left="360" w:hanging="360"/>
        <w:jc w:val="both"/>
        <w:rPr>
          <w:rFonts w:ascii="Calibri" w:hAnsi="Calibri" w:cs="Calibri"/>
        </w:rPr>
      </w:pPr>
      <w:r w:rsidRPr="005B3134">
        <w:rPr>
          <w:rFonts w:ascii="Calibri" w:hAnsi="Calibri" w:cs="Calibri"/>
          <w:lang w:eastAsia="es-ES"/>
        </w:rPr>
        <w:t xml:space="preserve">UNESCO (2006). </w:t>
      </w:r>
      <w:r w:rsidRPr="005B3134">
        <w:rPr>
          <w:rFonts w:ascii="Calibri" w:hAnsi="Calibri" w:cs="Calibri"/>
          <w:i/>
        </w:rPr>
        <w:t>Comprender las Industrias culturales. Las estadísticas como apoyo a las políticas públicas</w:t>
      </w:r>
      <w:r w:rsidRPr="005B3134">
        <w:rPr>
          <w:rFonts w:ascii="Calibri" w:hAnsi="Calibri" w:cs="Calibri"/>
        </w:rPr>
        <w:t>. UNESCO.</w:t>
      </w:r>
    </w:p>
    <w:p w:rsidR="004335E4" w:rsidRPr="005B3134" w:rsidRDefault="004335E4" w:rsidP="004335E4">
      <w:pPr>
        <w:tabs>
          <w:tab w:val="left" w:pos="360"/>
        </w:tabs>
        <w:autoSpaceDE w:val="0"/>
        <w:autoSpaceDN w:val="0"/>
        <w:adjustRightInd w:val="0"/>
        <w:spacing w:after="0" w:line="240" w:lineRule="auto"/>
        <w:jc w:val="both"/>
        <w:rPr>
          <w:rFonts w:ascii="Calibri" w:hAnsi="Calibri" w:cs="Calibri"/>
        </w:rPr>
      </w:pPr>
    </w:p>
    <w:p w:rsidR="004335E4" w:rsidRPr="005B3134" w:rsidRDefault="004335E4" w:rsidP="004335E4">
      <w:pPr>
        <w:pStyle w:val="Textonotapie"/>
        <w:tabs>
          <w:tab w:val="left" w:pos="360"/>
        </w:tabs>
        <w:ind w:left="360" w:hanging="360"/>
        <w:jc w:val="both"/>
        <w:rPr>
          <w:rFonts w:ascii="Calibri" w:hAnsi="Calibri" w:cs="Calibri"/>
          <w:sz w:val="22"/>
          <w:szCs w:val="22"/>
        </w:rPr>
      </w:pPr>
      <w:r w:rsidRPr="005B3134">
        <w:rPr>
          <w:rFonts w:ascii="Calibri" w:hAnsi="Calibri" w:cs="Calibri"/>
          <w:sz w:val="22"/>
          <w:szCs w:val="22"/>
        </w:rPr>
        <w:lastRenderedPageBreak/>
        <w:t xml:space="preserve">UNESCO (2009). </w:t>
      </w:r>
      <w:r w:rsidRPr="005B3134">
        <w:rPr>
          <w:rFonts w:ascii="Calibri" w:hAnsi="Calibri" w:cs="Calibri"/>
          <w:i/>
          <w:sz w:val="22"/>
          <w:szCs w:val="22"/>
        </w:rPr>
        <w:t>Marco de Estadísticas Culturales de la UNESCO 2009</w:t>
      </w:r>
      <w:r w:rsidRPr="005B3134">
        <w:rPr>
          <w:rFonts w:ascii="Calibri" w:hAnsi="Calibri" w:cs="Calibri"/>
          <w:sz w:val="22"/>
          <w:szCs w:val="22"/>
        </w:rPr>
        <w:t>. Montreal: Instituto de Estadística de la UNESCO.</w:t>
      </w:r>
    </w:p>
    <w:p w:rsidR="004335E4" w:rsidRPr="005B3134" w:rsidRDefault="004335E4" w:rsidP="004335E4">
      <w:pPr>
        <w:pStyle w:val="Textonotapie"/>
        <w:tabs>
          <w:tab w:val="left" w:pos="360"/>
        </w:tabs>
        <w:ind w:left="360" w:hanging="360"/>
        <w:jc w:val="both"/>
        <w:rPr>
          <w:rFonts w:ascii="Calibri" w:hAnsi="Calibri" w:cs="Calibri"/>
          <w:sz w:val="22"/>
          <w:szCs w:val="22"/>
        </w:rPr>
      </w:pP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eastAsia="Times New Roman" w:hAnsi="Calibri" w:cs="Calibri"/>
          <w:lang w:val="es-ES" w:eastAsia="en-US"/>
        </w:rPr>
        <w:t xml:space="preserve">UNESCO (2010) </w:t>
      </w:r>
      <w:r w:rsidRPr="005B3134">
        <w:rPr>
          <w:rFonts w:ascii="Calibri" w:eastAsia="Times New Roman" w:hAnsi="Calibri" w:cs="Calibri"/>
          <w:i/>
          <w:lang w:val="es-ES" w:eastAsia="en-US"/>
        </w:rPr>
        <w:t>Convención para la Salvaguardia del Patrimonio Cultural Inmaterial.</w:t>
      </w:r>
      <w:r w:rsidRPr="005B3134">
        <w:rPr>
          <w:rFonts w:ascii="Calibri" w:eastAsia="Times New Roman" w:hAnsi="Calibri" w:cs="Calibri"/>
          <w:lang w:val="es-ES" w:eastAsia="en-US"/>
        </w:rPr>
        <w:t xml:space="preserve"> [Documento WWW]. URL. Disponible en </w:t>
      </w:r>
      <w:hyperlink r:id="rId68" w:history="1">
        <w:r w:rsidRPr="005B3134">
          <w:rPr>
            <w:rFonts w:ascii="Calibri" w:eastAsia="Times New Roman" w:hAnsi="Calibri" w:cs="Calibri"/>
            <w:lang w:val="es-ES" w:eastAsia="en-US"/>
          </w:rPr>
          <w:t>http://www.unesco.org/culture/ich/index.php?lg=es&amp;pg=00022</w:t>
        </w:r>
      </w:hyperlink>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eastAsia="Times New Roman" w:hAnsi="Calibri" w:cs="Calibri"/>
          <w:lang w:val="es-ES" w:eastAsia="en-US"/>
        </w:rPr>
        <w:t xml:space="preserve">UNESCO (2010). </w:t>
      </w:r>
      <w:r w:rsidRPr="005B3134">
        <w:rPr>
          <w:rFonts w:ascii="Calibri" w:eastAsia="Times New Roman" w:hAnsi="Calibri" w:cs="Calibri"/>
          <w:i/>
          <w:lang w:val="es-ES" w:eastAsia="en-US"/>
        </w:rPr>
        <w:t>Convención para la Protección del Patrimonio Mundial Cultural y Natural.</w:t>
      </w:r>
      <w:r w:rsidRPr="005B3134">
        <w:rPr>
          <w:rFonts w:ascii="Calibri" w:eastAsia="Times New Roman" w:hAnsi="Calibri" w:cs="Calibri"/>
          <w:lang w:val="es-ES" w:eastAsia="en-US"/>
        </w:rPr>
        <w:t xml:space="preserve"> [Documento PDF] Disponible en </w:t>
      </w:r>
      <w:hyperlink r:id="rId69" w:history="1">
        <w:r w:rsidRPr="005B3134">
          <w:rPr>
            <w:rFonts w:ascii="Calibri" w:eastAsia="Times New Roman" w:hAnsi="Calibri" w:cs="Calibri"/>
            <w:lang w:val="es-ES" w:eastAsia="en-US"/>
          </w:rPr>
          <w:t>http://whc.unesco.org/archive/convention-es.pdf</w:t>
        </w:r>
      </w:hyperlink>
    </w:p>
    <w:p w:rsidR="004335E4" w:rsidRPr="005B3134" w:rsidRDefault="004335E4" w:rsidP="004335E4">
      <w:pPr>
        <w:pStyle w:val="Prrafodelista3"/>
        <w:tabs>
          <w:tab w:val="left" w:pos="360"/>
        </w:tabs>
        <w:spacing w:after="0" w:line="240" w:lineRule="auto"/>
        <w:ind w:left="360" w:hanging="360"/>
        <w:jc w:val="both"/>
        <w:rPr>
          <w:rFonts w:ascii="Calibri" w:eastAsia="Times New Roman" w:hAnsi="Calibri" w:cs="Calibri"/>
          <w:lang w:val="es-ES" w:eastAsia="en-US"/>
        </w:rPr>
      </w:pPr>
    </w:p>
    <w:p w:rsidR="004335E4" w:rsidRPr="005B3134" w:rsidRDefault="004335E4" w:rsidP="004335E4">
      <w:pPr>
        <w:tabs>
          <w:tab w:val="left" w:pos="360"/>
        </w:tabs>
        <w:spacing w:after="0" w:line="276" w:lineRule="auto"/>
        <w:ind w:left="360" w:hanging="360"/>
        <w:jc w:val="both"/>
        <w:rPr>
          <w:rFonts w:ascii="Calibri" w:hAnsi="Calibri" w:cs="Calibri"/>
        </w:rPr>
      </w:pPr>
      <w:r w:rsidRPr="005B3134">
        <w:rPr>
          <w:rFonts w:ascii="Calibri" w:hAnsi="Calibri" w:cs="Calibri"/>
          <w:lang w:val="es-ES" w:eastAsia="en-US"/>
        </w:rPr>
        <w:t xml:space="preserve">UNESCO (2010). </w:t>
      </w:r>
      <w:r w:rsidRPr="005B3134">
        <w:rPr>
          <w:rFonts w:ascii="Calibri" w:hAnsi="Calibri" w:cs="Calibri"/>
          <w:i/>
          <w:lang w:val="es-ES" w:eastAsia="en-US"/>
        </w:rPr>
        <w:t>Convención sobre la Protección del Patrimonio Cultural Subacuático</w:t>
      </w:r>
      <w:r w:rsidRPr="005B3134">
        <w:rPr>
          <w:rFonts w:ascii="Calibri" w:hAnsi="Calibri" w:cs="Calibri"/>
          <w:lang w:val="es-ES" w:eastAsia="en-US"/>
        </w:rPr>
        <w:t xml:space="preserve"> [Documento WWW] Disponible en </w:t>
      </w:r>
      <w:hyperlink r:id="rId70" w:history="1">
        <w:r w:rsidRPr="005B3134">
          <w:rPr>
            <w:rFonts w:ascii="Calibri" w:hAnsi="Calibri" w:cs="Calibri"/>
            <w:lang w:val="es-ES" w:eastAsia="en-US"/>
          </w:rPr>
          <w:t>http://www.unesco.org/new/es/unesco/themes/underwater-cultural-heritage/the-2001-convention/official-text/</w:t>
        </w:r>
      </w:hyperlink>
    </w:p>
    <w:p w:rsidR="004335E4" w:rsidRPr="005B3134" w:rsidRDefault="004335E4" w:rsidP="004335E4">
      <w:pPr>
        <w:tabs>
          <w:tab w:val="left" w:pos="360"/>
        </w:tabs>
        <w:spacing w:after="0" w:line="276" w:lineRule="auto"/>
        <w:ind w:left="360" w:hanging="360"/>
        <w:jc w:val="both"/>
        <w:rPr>
          <w:rFonts w:ascii="Calibri" w:hAnsi="Calibri" w:cs="Calibri"/>
        </w:rPr>
      </w:pPr>
    </w:p>
    <w:p w:rsidR="004335E4" w:rsidRPr="005B3134" w:rsidRDefault="004335E4" w:rsidP="00433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jc w:val="both"/>
        <w:rPr>
          <w:rFonts w:ascii="Calibri" w:hAnsi="Calibri" w:cs="Calibri"/>
          <w:lang w:eastAsia="ja-JP"/>
        </w:rPr>
      </w:pPr>
      <w:r w:rsidRPr="005B3134">
        <w:rPr>
          <w:rFonts w:ascii="Calibri" w:hAnsi="Calibri" w:cs="Calibri"/>
        </w:rPr>
        <w:t>UNESCO (2010).</w:t>
      </w:r>
      <w:r w:rsidRPr="005B3134">
        <w:rPr>
          <w:rFonts w:ascii="Calibri" w:hAnsi="Calibri" w:cs="Calibri"/>
          <w:lang w:eastAsia="ja-JP"/>
        </w:rPr>
        <w:t xml:space="preserve"> </w:t>
      </w:r>
      <w:r w:rsidRPr="005B3134">
        <w:rPr>
          <w:rFonts w:ascii="Calibri" w:hAnsi="Calibri" w:cs="Calibri"/>
          <w:i/>
          <w:lang w:eastAsia="ja-JP"/>
        </w:rPr>
        <w:t>Informe final del Profesor Larry O</w:t>
      </w:r>
      <w:r w:rsidRPr="005B3134">
        <w:rPr>
          <w:rFonts w:ascii="MS Mincho" w:eastAsia="MS Mincho" w:hAnsi="MS Mincho" w:cs="MS Mincho" w:hint="eastAsia"/>
          <w:i/>
          <w:lang w:eastAsia="ja-JP"/>
        </w:rPr>
        <w:t>‟</w:t>
      </w:r>
      <w:proofErr w:type="spellStart"/>
      <w:r w:rsidRPr="005B3134">
        <w:rPr>
          <w:rFonts w:ascii="Calibri" w:hAnsi="Calibri" w:cs="Calibri"/>
          <w:i/>
          <w:lang w:eastAsia="ja-JP"/>
        </w:rPr>
        <w:t>Farrell</w:t>
      </w:r>
      <w:proofErr w:type="spellEnd"/>
      <w:r w:rsidRPr="005B3134">
        <w:rPr>
          <w:rFonts w:ascii="Calibri" w:hAnsi="Calibri" w:cs="Calibri"/>
          <w:i/>
          <w:lang w:eastAsia="ja-JP"/>
        </w:rPr>
        <w:t xml:space="preserve"> Relator general de la Conferencia. Sesión de clausura de la Segunda Conferencia Mundial sobre la Educación Artística. Seúl, 28 de mayo de 2010.</w:t>
      </w:r>
      <w:r w:rsidRPr="005B3134">
        <w:rPr>
          <w:rFonts w:ascii="Calibri" w:hAnsi="Calibri" w:cs="Calibri"/>
          <w:lang w:eastAsia="ja-JP"/>
        </w:rPr>
        <w:t xml:space="preserve"> [Documento PDF] Disponible en </w:t>
      </w:r>
      <w:hyperlink r:id="rId71" w:history="1">
        <w:r w:rsidRPr="005B3134">
          <w:rPr>
            <w:rStyle w:val="Hipervnculo"/>
            <w:rFonts w:ascii="Calibri" w:hAnsi="Calibri" w:cs="Calibri"/>
            <w:color w:val="auto"/>
            <w:lang w:eastAsia="ja-JP"/>
          </w:rPr>
          <w:t>http://portal.unesco.org/culture/es/files/41171/128628574052a_Conferencia_Mundial_sobre_la_Educaci%F3n_Art%EDstica_-_Informe_final.pdf/2a%2BConferencia%2BMundial%2Bsobre%2Bla%2BEducaci%F3n%2BArt%EDstica%2B-%2BInforme%2Bfinal.pdf</w:t>
        </w:r>
      </w:hyperlink>
    </w:p>
    <w:p w:rsidR="004335E4" w:rsidRPr="005B3134" w:rsidRDefault="004335E4" w:rsidP="00433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jc w:val="both"/>
        <w:rPr>
          <w:rFonts w:ascii="Calibri" w:hAnsi="Calibri" w:cs="Calibri"/>
          <w:lang w:eastAsia="ja-JP"/>
        </w:rPr>
      </w:pPr>
    </w:p>
    <w:p w:rsidR="004335E4" w:rsidRPr="005B3134" w:rsidRDefault="004335E4" w:rsidP="004335E4">
      <w:pPr>
        <w:autoSpaceDE w:val="0"/>
        <w:autoSpaceDN w:val="0"/>
        <w:adjustRightInd w:val="0"/>
        <w:spacing w:after="0"/>
        <w:ind w:left="360" w:hanging="360"/>
        <w:jc w:val="both"/>
        <w:rPr>
          <w:rFonts w:ascii="Calibri" w:hAnsi="Calibri" w:cs="Calibri"/>
          <w:bCs/>
        </w:rPr>
      </w:pPr>
      <w:r w:rsidRPr="005B3134">
        <w:rPr>
          <w:rFonts w:ascii="Calibri" w:hAnsi="Calibri" w:cs="Calibri"/>
          <w:bCs/>
        </w:rPr>
        <w:t xml:space="preserve">UNESCO (2010). </w:t>
      </w:r>
      <w:r w:rsidRPr="005B3134">
        <w:rPr>
          <w:rFonts w:ascii="Calibri" w:hAnsi="Calibri" w:cs="Calibri"/>
          <w:bCs/>
          <w:i/>
        </w:rPr>
        <w:t xml:space="preserve">Informe Mundial de la UNESCO </w:t>
      </w:r>
      <w:r w:rsidRPr="005B3134">
        <w:rPr>
          <w:rFonts w:ascii="Calibri" w:hAnsi="Calibri" w:cs="Calibri"/>
          <w:i/>
        </w:rPr>
        <w:t>Invertir en la</w:t>
      </w:r>
      <w:r w:rsidRPr="005B3134">
        <w:rPr>
          <w:rFonts w:ascii="Calibri" w:hAnsi="Calibri" w:cs="Calibri"/>
          <w:bCs/>
          <w:i/>
        </w:rPr>
        <w:t xml:space="preserve"> </w:t>
      </w:r>
      <w:r w:rsidRPr="005B3134">
        <w:rPr>
          <w:rFonts w:ascii="Calibri" w:hAnsi="Calibri" w:cs="Calibri"/>
          <w:i/>
        </w:rPr>
        <w:t>diversidad cultural</w:t>
      </w:r>
      <w:r w:rsidRPr="005B3134">
        <w:rPr>
          <w:rFonts w:ascii="Calibri" w:hAnsi="Calibri" w:cs="Calibri"/>
          <w:bCs/>
          <w:i/>
        </w:rPr>
        <w:t xml:space="preserve"> </w:t>
      </w:r>
      <w:r w:rsidRPr="005B3134">
        <w:rPr>
          <w:rFonts w:ascii="Calibri" w:hAnsi="Calibri" w:cs="Calibri"/>
          <w:i/>
        </w:rPr>
        <w:t>y el diálogo</w:t>
      </w:r>
      <w:r w:rsidRPr="005B3134">
        <w:rPr>
          <w:rFonts w:ascii="Calibri" w:hAnsi="Calibri" w:cs="Calibri"/>
          <w:bCs/>
          <w:i/>
        </w:rPr>
        <w:t xml:space="preserve"> </w:t>
      </w:r>
      <w:r w:rsidRPr="005B3134">
        <w:rPr>
          <w:rFonts w:ascii="Calibri" w:hAnsi="Calibri" w:cs="Calibri"/>
          <w:i/>
        </w:rPr>
        <w:t>intercultural</w:t>
      </w:r>
      <w:r w:rsidRPr="005B3134">
        <w:rPr>
          <w:rFonts w:ascii="Calibri" w:hAnsi="Calibri" w:cs="Calibri"/>
        </w:rPr>
        <w:t xml:space="preserve">. [Documento PDF] Disponible en </w:t>
      </w:r>
      <w:hyperlink r:id="rId72" w:history="1">
        <w:r w:rsidRPr="005B3134">
          <w:rPr>
            <w:rStyle w:val="Hipervnculo"/>
            <w:rFonts w:ascii="Calibri" w:hAnsi="Calibri" w:cs="Calibri"/>
            <w:bCs/>
            <w:color w:val="auto"/>
          </w:rPr>
          <w:t>http://unesdoc.unesco.org/images/0018/001847/184755s.pdf</w:t>
        </w:r>
      </w:hyperlink>
    </w:p>
    <w:p w:rsidR="004335E4" w:rsidRPr="005B3134" w:rsidRDefault="004335E4" w:rsidP="004335E4">
      <w:pPr>
        <w:autoSpaceDE w:val="0"/>
        <w:autoSpaceDN w:val="0"/>
        <w:adjustRightInd w:val="0"/>
        <w:spacing w:after="0"/>
        <w:ind w:left="360" w:hanging="360"/>
        <w:jc w:val="both"/>
        <w:rPr>
          <w:rFonts w:ascii="Calibri" w:hAnsi="Calibri" w:cs="Calibri"/>
          <w:bCs/>
        </w:rPr>
      </w:pPr>
    </w:p>
    <w:p w:rsidR="004335E4" w:rsidRPr="005B3134" w:rsidRDefault="004335E4" w:rsidP="004335E4">
      <w:pPr>
        <w:spacing w:after="0"/>
        <w:ind w:left="360" w:hanging="360"/>
        <w:jc w:val="both"/>
        <w:rPr>
          <w:rFonts w:ascii="Calibri" w:hAnsi="Calibri" w:cs="Calibri"/>
          <w:bCs/>
        </w:rPr>
      </w:pPr>
      <w:r w:rsidRPr="005B3134">
        <w:rPr>
          <w:rFonts w:ascii="Calibri" w:hAnsi="Calibri" w:cs="Calibri"/>
        </w:rPr>
        <w:t xml:space="preserve">UNESCO (2010). </w:t>
      </w:r>
      <w:r w:rsidRPr="005B3134">
        <w:rPr>
          <w:rFonts w:ascii="Calibri" w:hAnsi="Calibri" w:cs="Calibri"/>
          <w:i/>
        </w:rPr>
        <w:t>¿Qué es el patrimonio cultural inmaterial</w:t>
      </w:r>
      <w:proofErr w:type="gramStart"/>
      <w:r w:rsidRPr="005B3134">
        <w:rPr>
          <w:rFonts w:ascii="Calibri" w:hAnsi="Calibri" w:cs="Calibri"/>
          <w:i/>
        </w:rPr>
        <w:t>?.</w:t>
      </w:r>
      <w:proofErr w:type="gramEnd"/>
      <w:r w:rsidRPr="005B3134">
        <w:rPr>
          <w:rFonts w:ascii="Calibri" w:hAnsi="Calibri" w:cs="Calibri"/>
        </w:rPr>
        <w:t xml:space="preserve"> [Documento PDF] Disponible en </w:t>
      </w:r>
      <w:hyperlink r:id="rId73" w:history="1">
        <w:r w:rsidRPr="005B3134">
          <w:rPr>
            <w:rStyle w:val="Hipervnculo"/>
            <w:rFonts w:ascii="Calibri" w:hAnsi="Calibri" w:cs="Calibri"/>
            <w:bCs/>
            <w:color w:val="auto"/>
          </w:rPr>
          <w:t>http://www.unesco.org/culture/ich/doc/src/01851-ES.pdf</w:t>
        </w:r>
      </w:hyperlink>
    </w:p>
    <w:p w:rsidR="004335E4" w:rsidRPr="005B3134" w:rsidRDefault="004335E4" w:rsidP="004335E4">
      <w:pPr>
        <w:autoSpaceDE w:val="0"/>
        <w:autoSpaceDN w:val="0"/>
        <w:adjustRightInd w:val="0"/>
        <w:spacing w:after="0"/>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lang w:val="es-MX"/>
        </w:rPr>
      </w:pPr>
      <w:r w:rsidRPr="005B3134">
        <w:rPr>
          <w:rFonts w:ascii="Calibri" w:hAnsi="Calibri" w:cs="Calibri"/>
        </w:rPr>
        <w:t xml:space="preserve">UNESCO (2010). </w:t>
      </w:r>
      <w:r w:rsidRPr="005B3134">
        <w:rPr>
          <w:rFonts w:ascii="Calibri" w:hAnsi="Calibri" w:cs="Calibri"/>
          <w:i/>
        </w:rPr>
        <w:t xml:space="preserve">Nota conceptual. </w:t>
      </w:r>
      <w:r w:rsidRPr="005B3134">
        <w:rPr>
          <w:rFonts w:ascii="Calibri" w:hAnsi="Calibri" w:cs="Calibri"/>
          <w:i/>
          <w:lang w:val="es-MX"/>
        </w:rPr>
        <w:t>Cultura para el desarrollo</w:t>
      </w:r>
      <w:r w:rsidRPr="005B3134">
        <w:rPr>
          <w:rFonts w:ascii="Calibri" w:hAnsi="Calibri" w:cs="Calibri"/>
          <w:lang w:val="es-MX"/>
        </w:rPr>
        <w:t>. Cumbre Objetivos de Desarrollo del Milenio 2010. New York: UNESCO.</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lang w:val="es-ES" w:eastAsia="en-US"/>
        </w:rPr>
        <w:t xml:space="preserve">UNESCO (2011). </w:t>
      </w:r>
      <w:r w:rsidRPr="005B3134">
        <w:rPr>
          <w:rFonts w:ascii="Calibri" w:hAnsi="Calibri" w:cs="Calibri"/>
          <w:i/>
          <w:lang w:val="es-ES" w:eastAsia="en-US"/>
        </w:rPr>
        <w:t>Convención sobre las Medidas que deben Adoptarse para Prohibir e Impedir la Importación, la Exportación y la Transferencia de Propiedad Ilícitas de Bienes Culturales</w:t>
      </w:r>
      <w:r w:rsidRPr="005B3134">
        <w:rPr>
          <w:rFonts w:ascii="Calibri" w:hAnsi="Calibri" w:cs="Calibri"/>
          <w:lang w:val="es-ES" w:eastAsia="en-US"/>
        </w:rPr>
        <w:t xml:space="preserve">. [Documento WWW] Disponible en </w:t>
      </w:r>
      <w:hyperlink r:id="rId74" w:history="1">
        <w:r w:rsidRPr="005B3134">
          <w:rPr>
            <w:rFonts w:ascii="Calibri" w:hAnsi="Calibri" w:cs="Calibri"/>
            <w:lang w:val="es-ES_tradnl" w:eastAsia="en-US"/>
          </w:rPr>
          <w:t>http://portal.unesco.org/es/ev.php-URL_ID=13039&amp;URL_DO=DO_PRINTPAGE&amp;URL_SECTION=201.html</w:t>
        </w:r>
      </w:hyperlink>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r w:rsidRPr="005B3134">
        <w:rPr>
          <w:rFonts w:ascii="Calibri" w:eastAsia="Times New Roman" w:hAnsi="Calibri" w:cs="Calibri"/>
          <w:lang w:val="es-ES" w:eastAsia="en-US"/>
        </w:rPr>
        <w:t xml:space="preserve">UNESCO (2011). </w:t>
      </w:r>
      <w:r w:rsidRPr="005B3134">
        <w:rPr>
          <w:rFonts w:ascii="Calibri" w:eastAsia="Times New Roman" w:hAnsi="Calibri" w:cs="Calibri"/>
          <w:i/>
          <w:lang w:val="es-ES" w:eastAsia="en-US"/>
        </w:rPr>
        <w:t>Acción Normativa</w:t>
      </w:r>
      <w:proofErr w:type="gramStart"/>
      <w:r w:rsidRPr="005B3134">
        <w:rPr>
          <w:rFonts w:ascii="Calibri" w:eastAsia="Times New Roman" w:hAnsi="Calibri" w:cs="Calibri"/>
          <w:i/>
          <w:lang w:val="es-ES" w:eastAsia="en-US"/>
        </w:rPr>
        <w:t>.</w:t>
      </w:r>
      <w:r w:rsidRPr="005B3134">
        <w:rPr>
          <w:rFonts w:ascii="Calibri" w:eastAsia="Times New Roman" w:hAnsi="Calibri" w:cs="Calibri"/>
          <w:lang w:val="es-ES" w:eastAsia="en-US"/>
        </w:rPr>
        <w:t>[</w:t>
      </w:r>
      <w:proofErr w:type="gramEnd"/>
      <w:r w:rsidRPr="005B3134">
        <w:rPr>
          <w:rFonts w:ascii="Calibri" w:eastAsia="Times New Roman" w:hAnsi="Calibri" w:cs="Calibri"/>
          <w:lang w:val="es-ES" w:eastAsia="en-US"/>
        </w:rPr>
        <w:t xml:space="preserve">Documento WWW]. URL. Disponible en </w:t>
      </w:r>
      <w:hyperlink r:id="rId75" w:history="1">
        <w:r w:rsidRPr="005B3134">
          <w:rPr>
            <w:rFonts w:ascii="Calibri" w:eastAsia="Times New Roman" w:hAnsi="Calibri" w:cs="Calibri"/>
            <w:lang w:val="es-ES" w:eastAsia="en-US"/>
          </w:rPr>
          <w:t>http://portal.unesco.org/culture/es/ev.php-URL_ID=34328&amp;URL_DO=DO_TOPIC&amp;URL_SECTION=201.html</w:t>
        </w:r>
      </w:hyperlink>
    </w:p>
    <w:p w:rsidR="004335E4" w:rsidRPr="005B3134" w:rsidRDefault="004335E4" w:rsidP="004335E4">
      <w:pPr>
        <w:pStyle w:val="Prrafodelista3"/>
        <w:tabs>
          <w:tab w:val="left" w:pos="360"/>
        </w:tabs>
        <w:spacing w:after="0" w:line="240" w:lineRule="auto"/>
        <w:ind w:left="360" w:hanging="360"/>
        <w:jc w:val="both"/>
        <w:rPr>
          <w:rFonts w:ascii="Calibri" w:hAnsi="Calibri" w:cs="Calibri"/>
        </w:rPr>
      </w:pPr>
    </w:p>
    <w:p w:rsidR="004335E4" w:rsidRPr="005B3134" w:rsidRDefault="004335E4" w:rsidP="004335E4">
      <w:pPr>
        <w:autoSpaceDE w:val="0"/>
        <w:autoSpaceDN w:val="0"/>
        <w:adjustRightInd w:val="0"/>
        <w:spacing w:after="0"/>
        <w:ind w:left="360" w:hanging="360"/>
        <w:jc w:val="both"/>
        <w:rPr>
          <w:rFonts w:ascii="Calibri" w:hAnsi="Calibri" w:cs="Calibri"/>
          <w:i/>
        </w:rPr>
      </w:pPr>
      <w:r w:rsidRPr="005B3134">
        <w:rPr>
          <w:rFonts w:ascii="Calibri" w:hAnsi="Calibri" w:cs="Calibri"/>
        </w:rPr>
        <w:t xml:space="preserve">UNESCO (2011). </w:t>
      </w:r>
      <w:r w:rsidRPr="005B3134">
        <w:rPr>
          <w:rFonts w:ascii="Calibri" w:hAnsi="Calibri" w:cs="Calibri"/>
          <w:i/>
        </w:rPr>
        <w:t xml:space="preserve">Diálogo Intercultural. </w:t>
      </w:r>
      <w:r w:rsidRPr="005B3134">
        <w:rPr>
          <w:rFonts w:ascii="Calibri" w:hAnsi="Calibri" w:cs="Calibri"/>
        </w:rPr>
        <w:t>Recuperado el 17 de Febrero, 2011, de</w:t>
      </w:r>
      <w:r w:rsidRPr="005B3134">
        <w:rPr>
          <w:rFonts w:ascii="Calibri" w:hAnsi="Calibri" w:cs="Calibri"/>
          <w:i/>
        </w:rPr>
        <w:t xml:space="preserve"> </w:t>
      </w:r>
      <w:hyperlink r:id="rId76" w:history="1">
        <w:r w:rsidRPr="005B3134">
          <w:rPr>
            <w:rStyle w:val="Hipervnculo"/>
            <w:rFonts w:ascii="Calibri" w:hAnsi="Calibri" w:cs="Calibri"/>
            <w:i/>
            <w:color w:val="auto"/>
          </w:rPr>
          <w:t>http</w:t>
        </w:r>
        <w:r w:rsidRPr="005B3134">
          <w:rPr>
            <w:rStyle w:val="Hipervnculo"/>
            <w:rFonts w:ascii="Calibri" w:hAnsi="Calibri" w:cs="Calibri"/>
            <w:color w:val="auto"/>
          </w:rPr>
          <w:t>://portal.unesco.org/culture/es/ev.php-URL_ID=34327&amp;URL_DO=DO_TOPIC&amp;URL_SECTION=201.html</w:t>
        </w:r>
      </w:hyperlink>
    </w:p>
    <w:p w:rsidR="004335E4" w:rsidRPr="005B3134" w:rsidRDefault="004335E4" w:rsidP="004335E4">
      <w:pPr>
        <w:autoSpaceDE w:val="0"/>
        <w:autoSpaceDN w:val="0"/>
        <w:adjustRightInd w:val="0"/>
        <w:spacing w:after="0"/>
        <w:ind w:left="360" w:hanging="360"/>
        <w:jc w:val="both"/>
        <w:rPr>
          <w:rFonts w:ascii="Calibri" w:hAnsi="Calibri" w:cs="Calibri"/>
          <w:i/>
        </w:rPr>
      </w:pPr>
    </w:p>
    <w:p w:rsidR="004335E4" w:rsidRPr="005B3134" w:rsidRDefault="004335E4" w:rsidP="004335E4">
      <w:pPr>
        <w:autoSpaceDE w:val="0"/>
        <w:autoSpaceDN w:val="0"/>
        <w:adjustRightInd w:val="0"/>
        <w:spacing w:after="0"/>
        <w:ind w:left="360" w:hanging="360"/>
        <w:jc w:val="both"/>
        <w:rPr>
          <w:rFonts w:ascii="Calibri" w:hAnsi="Calibri" w:cs="Calibri"/>
        </w:rPr>
      </w:pPr>
      <w:r w:rsidRPr="005B3134">
        <w:rPr>
          <w:rFonts w:ascii="Calibri" w:hAnsi="Calibri" w:cs="Calibri"/>
        </w:rPr>
        <w:t xml:space="preserve">UNESCO (2011). </w:t>
      </w:r>
      <w:r w:rsidRPr="005B3134">
        <w:rPr>
          <w:rFonts w:ascii="Calibri" w:hAnsi="Calibri" w:cs="Calibri"/>
          <w:i/>
        </w:rPr>
        <w:t>Patrimonio mueble y museos</w:t>
      </w:r>
      <w:r w:rsidRPr="005B3134">
        <w:rPr>
          <w:rFonts w:ascii="Calibri" w:hAnsi="Calibri" w:cs="Calibri"/>
        </w:rPr>
        <w:t xml:space="preserve">. Recuperado el 18 de Febrero, 2011 de </w:t>
      </w:r>
      <w:hyperlink r:id="rId77" w:history="1">
        <w:r w:rsidRPr="005B3134">
          <w:rPr>
            <w:rStyle w:val="Hipervnculo"/>
            <w:rFonts w:ascii="Calibri" w:hAnsi="Calibri" w:cs="Calibri"/>
            <w:color w:val="auto"/>
          </w:rPr>
          <w:t>http://portal.unesco.org/culture/es/ev.php-URL_ID=34324&amp;URL_DO=DO_TOPIC&amp;URL_SECTION=201.html</w:t>
        </w:r>
      </w:hyperlink>
    </w:p>
    <w:p w:rsidR="004335E4" w:rsidRPr="005B3134" w:rsidRDefault="004335E4" w:rsidP="004335E4">
      <w:pPr>
        <w:autoSpaceDE w:val="0"/>
        <w:autoSpaceDN w:val="0"/>
        <w:adjustRightInd w:val="0"/>
        <w:spacing w:after="0"/>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lang w:val="es-ES" w:eastAsia="en-US"/>
        </w:rPr>
        <w:t xml:space="preserve">UNESCO (2011). </w:t>
      </w:r>
      <w:r w:rsidRPr="005B3134">
        <w:rPr>
          <w:rFonts w:ascii="Calibri" w:hAnsi="Calibri" w:cs="Calibri"/>
          <w:i/>
          <w:lang w:val="es-ES" w:eastAsia="en-US"/>
        </w:rPr>
        <w:t>Segundo protocolo de la Convención de La Haya de 1954 para la Protección de los Bienes Culturales en caso de Conflicto Armado y reglamento de ejecución correspondiente (Segundo Protocolo del 26 de marzo de 1999)</w:t>
      </w:r>
      <w:r w:rsidRPr="005B3134">
        <w:rPr>
          <w:rFonts w:ascii="Calibri" w:hAnsi="Calibri" w:cs="Calibri"/>
          <w:lang w:val="es-ES" w:eastAsia="en-US"/>
        </w:rPr>
        <w:t xml:space="preserve">. [Documento PDF]. Disponible en </w:t>
      </w:r>
      <w:hyperlink r:id="rId78" w:history="1">
        <w:r w:rsidRPr="005B3134">
          <w:rPr>
            <w:rFonts w:ascii="Calibri" w:hAnsi="Calibri" w:cs="Calibri"/>
            <w:lang w:val="es-ES_tradnl" w:eastAsia="en-US"/>
          </w:rPr>
          <w:t>http://portal.unesco.org/culture/es/ev.php-URL_ID=35744&amp;URL_DO=DO_TOPIC&amp;URL_SECTION=201.html</w:t>
        </w:r>
      </w:hyperlink>
    </w:p>
    <w:p w:rsidR="004335E4" w:rsidRPr="005B3134" w:rsidRDefault="004335E4" w:rsidP="004335E4">
      <w:pPr>
        <w:tabs>
          <w:tab w:val="left" w:pos="360"/>
        </w:tabs>
        <w:spacing w:after="0" w:line="240" w:lineRule="auto"/>
        <w:ind w:left="360" w:hanging="360"/>
        <w:jc w:val="both"/>
        <w:rPr>
          <w:rFonts w:ascii="Calibri" w:hAnsi="Calibri" w:cs="Calibri"/>
          <w:lang w:val="es-ES" w:eastAsia="en-US"/>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Williams, R. (1994). </w:t>
      </w:r>
      <w:r w:rsidRPr="005B3134">
        <w:rPr>
          <w:rFonts w:ascii="Calibri" w:hAnsi="Calibri" w:cs="Calibri"/>
          <w:i/>
        </w:rPr>
        <w:t>Sociología de la cultura</w:t>
      </w:r>
      <w:r w:rsidRPr="005B3134">
        <w:rPr>
          <w:rFonts w:ascii="Calibri" w:hAnsi="Calibri" w:cs="Calibri"/>
        </w:rPr>
        <w:t>. Barcelona: Paidós.</w:t>
      </w:r>
    </w:p>
    <w:p w:rsidR="004335E4" w:rsidRPr="005B3134" w:rsidRDefault="004335E4" w:rsidP="004335E4">
      <w:pPr>
        <w:tabs>
          <w:tab w:val="left" w:pos="360"/>
        </w:tabs>
        <w:spacing w:after="0" w:line="240" w:lineRule="auto"/>
        <w:ind w:left="360" w:hanging="360"/>
        <w:jc w:val="both"/>
        <w:rPr>
          <w:rFonts w:ascii="Calibri" w:hAnsi="Calibri" w:cs="Calibri"/>
        </w:rPr>
      </w:pPr>
    </w:p>
    <w:p w:rsidR="004335E4" w:rsidRPr="005B3134" w:rsidRDefault="004335E4" w:rsidP="004335E4">
      <w:pPr>
        <w:tabs>
          <w:tab w:val="left" w:pos="360"/>
        </w:tabs>
        <w:spacing w:after="0" w:line="240" w:lineRule="auto"/>
        <w:ind w:left="360" w:hanging="360"/>
        <w:jc w:val="both"/>
        <w:rPr>
          <w:rFonts w:ascii="Calibri" w:hAnsi="Calibri" w:cs="Calibri"/>
        </w:rPr>
      </w:pPr>
      <w:r w:rsidRPr="005B3134">
        <w:rPr>
          <w:rFonts w:ascii="Calibri" w:hAnsi="Calibri" w:cs="Calibri"/>
        </w:rPr>
        <w:t xml:space="preserve">Williams, R. (2000). </w:t>
      </w:r>
      <w:r w:rsidRPr="005B3134">
        <w:rPr>
          <w:rFonts w:ascii="Calibri" w:hAnsi="Calibri" w:cs="Calibri"/>
          <w:i/>
        </w:rPr>
        <w:t>Palabras Clave. Un vocabulario de la cultura y la sociedad</w:t>
      </w:r>
      <w:r w:rsidRPr="005B3134">
        <w:rPr>
          <w:rFonts w:ascii="Calibri" w:hAnsi="Calibri" w:cs="Calibri"/>
        </w:rPr>
        <w:t>. Buenos Aires: Nueva Visión.</w:t>
      </w:r>
    </w:p>
    <w:p w:rsidR="004335E4" w:rsidRPr="005B3134" w:rsidRDefault="004335E4" w:rsidP="004335E4">
      <w:pPr>
        <w:tabs>
          <w:tab w:val="left" w:pos="360"/>
        </w:tabs>
        <w:spacing w:after="0" w:line="240" w:lineRule="auto"/>
        <w:ind w:left="360" w:hanging="360"/>
        <w:jc w:val="both"/>
        <w:rPr>
          <w:rFonts w:ascii="Calibri" w:hAnsi="Calibri" w:cs="Calibri"/>
          <w:lang w:val="es-ES"/>
        </w:rPr>
      </w:pPr>
    </w:p>
    <w:p w:rsidR="004335E4" w:rsidRPr="005B3134" w:rsidRDefault="004335E4" w:rsidP="004335E4">
      <w:pPr>
        <w:spacing w:line="276" w:lineRule="auto"/>
        <w:jc w:val="both"/>
        <w:rPr>
          <w:rFonts w:ascii="Calibri" w:hAnsi="Calibri" w:cs="Calibri"/>
        </w:rPr>
      </w:pPr>
    </w:p>
    <w:p w:rsidR="00F73A9B" w:rsidRPr="005B3134" w:rsidRDefault="00F73A9B" w:rsidP="00F73A9B">
      <w:pPr>
        <w:rPr>
          <w:rFonts w:asciiTheme="minorHAnsi" w:hAnsiTheme="minorHAnsi" w:cstheme="minorHAnsi"/>
        </w:rPr>
      </w:pPr>
    </w:p>
    <w:sectPr w:rsidR="00F73A9B" w:rsidRPr="005B3134" w:rsidSect="000C56D6">
      <w:headerReference w:type="default" r:id="rId79"/>
      <w:footerReference w:type="default" r:id="rId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D7" w:rsidRDefault="00E760D7" w:rsidP="00630B9B">
      <w:pPr>
        <w:spacing w:after="0" w:line="240" w:lineRule="auto"/>
      </w:pPr>
      <w:r>
        <w:separator/>
      </w:r>
    </w:p>
  </w:endnote>
  <w:endnote w:type="continuationSeparator" w:id="0">
    <w:p w:rsidR="00E760D7" w:rsidRDefault="00E760D7" w:rsidP="0063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BL Frutiger Black">
    <w:altName w:val="Courier New"/>
    <w:charset w:val="00"/>
    <w:family w:val="auto"/>
    <w:pitch w:val="variable"/>
    <w:sig w:usb0="03000000" w:usb1="00000000" w:usb2="00000000" w:usb3="00000000" w:csb0="00000001" w:csb1="00000000"/>
  </w:font>
  <w:font w:name="ff6">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RotisSansSerif-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39"/>
      <w:gridCol w:w="8115"/>
    </w:tblGrid>
    <w:tr w:rsidR="005B3134" w:rsidTr="000C00AF">
      <w:tc>
        <w:tcPr>
          <w:tcW w:w="918" w:type="dxa"/>
        </w:tcPr>
        <w:p w:rsidR="005B3134" w:rsidRPr="00ED5F9A" w:rsidRDefault="005B3134">
          <w:pPr>
            <w:pStyle w:val="Piedepgina"/>
            <w:jc w:val="right"/>
            <w:rPr>
              <w:rFonts w:ascii="Calibri" w:hAnsi="Calibri" w:cs="Calibri"/>
              <w:b/>
              <w:bCs/>
              <w:color w:val="4F81BD"/>
            </w:rPr>
          </w:pPr>
          <w:r w:rsidRPr="00ED5F9A">
            <w:rPr>
              <w:rFonts w:ascii="Calibri" w:hAnsi="Calibri" w:cs="Calibri"/>
            </w:rPr>
            <w:fldChar w:fldCharType="begin"/>
          </w:r>
          <w:r w:rsidRPr="00ED5F9A">
            <w:rPr>
              <w:rFonts w:ascii="Calibri" w:hAnsi="Calibri" w:cs="Calibri"/>
            </w:rPr>
            <w:instrText>PAGE   \* MERGEFORMAT</w:instrText>
          </w:r>
          <w:r w:rsidRPr="00ED5F9A">
            <w:rPr>
              <w:rFonts w:ascii="Calibri" w:hAnsi="Calibri" w:cs="Calibri"/>
            </w:rPr>
            <w:fldChar w:fldCharType="separate"/>
          </w:r>
          <w:r w:rsidR="004335E4" w:rsidRPr="004335E4">
            <w:rPr>
              <w:rFonts w:ascii="Calibri" w:hAnsi="Calibri" w:cs="Calibri"/>
              <w:b/>
              <w:bCs/>
              <w:noProof/>
              <w:lang w:val="es-ES"/>
            </w:rPr>
            <w:t>68</w:t>
          </w:r>
          <w:r w:rsidRPr="00ED5F9A">
            <w:rPr>
              <w:rFonts w:ascii="Calibri" w:hAnsi="Calibri" w:cs="Calibri"/>
              <w:b/>
              <w:bCs/>
            </w:rPr>
            <w:fldChar w:fldCharType="end"/>
          </w:r>
        </w:p>
      </w:tc>
      <w:tc>
        <w:tcPr>
          <w:tcW w:w="7938" w:type="dxa"/>
        </w:tcPr>
        <w:p w:rsidR="005B3134" w:rsidRPr="00ED5F9A" w:rsidRDefault="005B3134">
          <w:pPr>
            <w:pStyle w:val="Piedepgina"/>
            <w:rPr>
              <w:sz w:val="22"/>
              <w:szCs w:val="22"/>
            </w:rPr>
          </w:pPr>
        </w:p>
      </w:tc>
    </w:tr>
  </w:tbl>
  <w:p w:rsidR="005B3134" w:rsidRDefault="005B3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D7" w:rsidRDefault="00E760D7" w:rsidP="00630B9B">
      <w:pPr>
        <w:spacing w:after="0" w:line="240" w:lineRule="auto"/>
      </w:pPr>
      <w:r>
        <w:separator/>
      </w:r>
    </w:p>
  </w:footnote>
  <w:footnote w:type="continuationSeparator" w:id="0">
    <w:p w:rsidR="00E760D7" w:rsidRDefault="00E760D7" w:rsidP="00630B9B">
      <w:pPr>
        <w:spacing w:after="0" w:line="240" w:lineRule="auto"/>
      </w:pPr>
      <w:r>
        <w:continuationSeparator/>
      </w:r>
    </w:p>
  </w:footnote>
  <w:footnote w:id="1">
    <w:p w:rsidR="005B3134" w:rsidRDefault="005B3134" w:rsidP="00B644C3">
      <w:pPr>
        <w:pStyle w:val="Textonotapie"/>
        <w:jc w:val="both"/>
      </w:pPr>
      <w:r>
        <w:rPr>
          <w:rStyle w:val="Refdenotaalpie"/>
        </w:rPr>
        <w:footnoteRef/>
      </w:r>
      <w:r>
        <w:t xml:space="preserve"> </w:t>
      </w:r>
      <w:r>
        <w:rPr>
          <w:rFonts w:ascii="Calibri" w:hAnsi="Calibri" w:cs="Calibri"/>
        </w:rPr>
        <w:t>El término “</w:t>
      </w:r>
      <w:r>
        <w:rPr>
          <w:rStyle w:val="gris"/>
          <w:rFonts w:ascii="Calibri" w:hAnsi="Calibri" w:cs="Calibri"/>
        </w:rPr>
        <w:t xml:space="preserve">Intermedia" es empleado por el artista </w:t>
      </w:r>
      <w:proofErr w:type="spellStart"/>
      <w:r>
        <w:rPr>
          <w:rStyle w:val="gris"/>
          <w:rFonts w:ascii="Calibri" w:hAnsi="Calibri" w:cs="Calibri"/>
        </w:rPr>
        <w:t>Fluxus</w:t>
      </w:r>
      <w:proofErr w:type="spellEnd"/>
      <w:r>
        <w:rPr>
          <w:rStyle w:val="gris"/>
          <w:rFonts w:ascii="Calibri" w:hAnsi="Calibri" w:cs="Calibri"/>
        </w:rPr>
        <w:t xml:space="preserve"> Dick </w:t>
      </w:r>
      <w:proofErr w:type="spellStart"/>
      <w:r>
        <w:rPr>
          <w:rStyle w:val="gris"/>
          <w:rFonts w:ascii="Calibri" w:hAnsi="Calibri" w:cs="Calibri"/>
        </w:rPr>
        <w:t>Higgins</w:t>
      </w:r>
      <w:proofErr w:type="spellEnd"/>
      <w:r>
        <w:rPr>
          <w:rStyle w:val="gris"/>
          <w:rFonts w:ascii="Calibri" w:hAnsi="Calibri" w:cs="Calibri"/>
        </w:rPr>
        <w:t xml:space="preserve"> para aquellas prácticas híbridas que se sitúan en los espacios vacíos que quedan entre medio de las artes rígidamente separadas y definidas (</w:t>
      </w:r>
      <w:proofErr w:type="spellStart"/>
      <w:r>
        <w:rPr>
          <w:rStyle w:val="gris"/>
          <w:rFonts w:ascii="Calibri" w:hAnsi="Calibri" w:cs="Calibri"/>
        </w:rPr>
        <w:t>Higgins</w:t>
      </w:r>
      <w:proofErr w:type="spellEnd"/>
      <w:r>
        <w:rPr>
          <w:rStyle w:val="gris"/>
          <w:rFonts w:ascii="Calibri" w:hAnsi="Calibri" w:cs="Calibri"/>
        </w:rPr>
        <w:t xml:space="preserve">, 1967). </w:t>
      </w:r>
    </w:p>
  </w:footnote>
  <w:footnote w:id="2">
    <w:p w:rsidR="005B3134" w:rsidRDefault="005B3134" w:rsidP="008A602D">
      <w:pPr>
        <w:pStyle w:val="Textonotapie"/>
      </w:pPr>
      <w:r w:rsidRPr="0063537E">
        <w:rPr>
          <w:rStyle w:val="Refdenotaalpie"/>
          <w:rFonts w:ascii="Calibri" w:hAnsi="Calibri" w:cs="Calibri"/>
          <w:sz w:val="18"/>
          <w:szCs w:val="18"/>
        </w:rPr>
        <w:footnoteRef/>
      </w:r>
      <w:r w:rsidRPr="0063537E">
        <w:rPr>
          <w:rFonts w:ascii="Calibri" w:hAnsi="Calibri" w:cs="Calibri"/>
          <w:sz w:val="18"/>
          <w:szCs w:val="18"/>
        </w:rPr>
        <w:t xml:space="preserve"> DCMS (2001) identifica los siguientes sectores como constituyentes de las industrias creativas: publicidad, arquitectura, artes, artesanías, diseño, moda, audiovisual, software interactivo, música, artes escénicas, edición, servicios computacionales, y radio y televisión.</w:t>
      </w:r>
    </w:p>
  </w:footnote>
  <w:footnote w:id="3">
    <w:p w:rsidR="005B3134" w:rsidRDefault="005B3134" w:rsidP="00B644C3">
      <w:pPr>
        <w:pStyle w:val="Textonotapie"/>
      </w:pPr>
      <w:r w:rsidRPr="0063537E">
        <w:rPr>
          <w:rStyle w:val="Refdenotaalpie"/>
          <w:rFonts w:ascii="Calibri" w:hAnsi="Calibri" w:cs="Calibri"/>
          <w:sz w:val="18"/>
          <w:szCs w:val="18"/>
        </w:rPr>
        <w:footnoteRef/>
      </w:r>
      <w:r w:rsidRPr="0063537E">
        <w:rPr>
          <w:rFonts w:ascii="Calibri" w:hAnsi="Calibri" w:cs="Calibri"/>
          <w:sz w:val="18"/>
          <w:szCs w:val="18"/>
        </w:rPr>
        <w:t xml:space="preserve"> Asimismo, en la </w:t>
      </w:r>
      <w:r w:rsidRPr="0063537E">
        <w:rPr>
          <w:rFonts w:ascii="Calibri" w:hAnsi="Calibri" w:cs="Calibri"/>
          <w:i/>
          <w:iCs/>
          <w:sz w:val="18"/>
          <w:szCs w:val="18"/>
        </w:rPr>
        <w:t xml:space="preserve">Convención sobre la protección del Patrimonio Mundial Cultural y Natural </w:t>
      </w:r>
      <w:r w:rsidRPr="0063537E">
        <w:rPr>
          <w:rFonts w:ascii="Calibri" w:hAnsi="Calibri" w:cs="Calibri"/>
          <w:sz w:val="18"/>
          <w:szCs w:val="18"/>
        </w:rPr>
        <w:t xml:space="preserve">(1972) </w:t>
      </w:r>
      <w:r>
        <w:rPr>
          <w:rFonts w:ascii="Calibri" w:hAnsi="Calibri" w:cs="Calibri"/>
          <w:sz w:val="18"/>
          <w:szCs w:val="18"/>
        </w:rPr>
        <w:t>UNESCO</w:t>
      </w:r>
      <w:r w:rsidRPr="0063537E">
        <w:rPr>
          <w:rFonts w:ascii="Calibri" w:hAnsi="Calibri" w:cs="Calibri"/>
          <w:sz w:val="18"/>
          <w:szCs w:val="18"/>
        </w:rPr>
        <w:t xml:space="preserve"> identifica además el </w:t>
      </w:r>
      <w:r w:rsidRPr="0063537E">
        <w:rPr>
          <w:rFonts w:ascii="Calibri" w:hAnsi="Calibri" w:cs="Calibri"/>
          <w:i/>
          <w:iCs/>
          <w:sz w:val="18"/>
          <w:szCs w:val="18"/>
        </w:rPr>
        <w:t xml:space="preserve">patrimonio natural </w:t>
      </w:r>
      <w:r w:rsidRPr="0063537E">
        <w:rPr>
          <w:rFonts w:ascii="Calibri" w:hAnsi="Calibri" w:cs="Calibri"/>
          <w:sz w:val="18"/>
          <w:szCs w:val="18"/>
        </w:rPr>
        <w:t>como el correspondiente a monumentos naturales, formaciones geológicas y lugares o zonas naturales que tengan un valor universal excepcional desde el punto de vista de la ciencia, de la conservación o de la belleza natural.</w:t>
      </w:r>
    </w:p>
  </w:footnote>
  <w:footnote w:id="4">
    <w:p w:rsidR="005B3134" w:rsidRPr="00DF3361" w:rsidRDefault="005B3134" w:rsidP="00510E03">
      <w:pPr>
        <w:pStyle w:val="Textonotapie"/>
        <w:jc w:val="both"/>
      </w:pPr>
      <w:r w:rsidRPr="00DF3361">
        <w:rPr>
          <w:rStyle w:val="Refdenotaalpie"/>
        </w:rPr>
        <w:footnoteRef/>
      </w:r>
      <w:r w:rsidRPr="00DF3361">
        <w:t xml:space="preserve"> “Chile está en deuda con la cultura”. P. 8.</w:t>
      </w:r>
    </w:p>
  </w:footnote>
  <w:footnote w:id="5">
    <w:p w:rsidR="005B3134" w:rsidRPr="00DF3361" w:rsidRDefault="005B3134" w:rsidP="00510E03">
      <w:pPr>
        <w:pStyle w:val="Textonotapie"/>
        <w:jc w:val="both"/>
      </w:pPr>
      <w:r w:rsidRPr="00DF3361">
        <w:rPr>
          <w:rStyle w:val="Refdenotaalpie"/>
        </w:rPr>
        <w:footnoteRef/>
      </w:r>
      <w:r w:rsidRPr="00DF3361">
        <w:t xml:space="preserve"> Ibíd., P. 15.</w:t>
      </w:r>
    </w:p>
  </w:footnote>
  <w:footnote w:id="6">
    <w:p w:rsidR="005B3134" w:rsidRPr="00DF3361" w:rsidRDefault="005B3134" w:rsidP="00510E03">
      <w:pPr>
        <w:pStyle w:val="Textonotapie"/>
        <w:jc w:val="both"/>
      </w:pPr>
      <w:r w:rsidRPr="00DF3361">
        <w:rPr>
          <w:rStyle w:val="Refdenotaalpie"/>
        </w:rPr>
        <w:footnoteRef/>
      </w:r>
      <w:r w:rsidRPr="00DF3361">
        <w:t xml:space="preserve"> “Chile quiere más cultura”, P. 14.</w:t>
      </w:r>
    </w:p>
  </w:footnote>
  <w:footnote w:id="7">
    <w:p w:rsidR="005B3134" w:rsidRPr="00DF3361" w:rsidRDefault="005B3134" w:rsidP="00510E03">
      <w:pPr>
        <w:pStyle w:val="Textonotapie"/>
        <w:jc w:val="both"/>
      </w:pPr>
      <w:r w:rsidRPr="00DF3361">
        <w:rPr>
          <w:rStyle w:val="Refdenotaalpie"/>
        </w:rPr>
        <w:footnoteRef/>
      </w:r>
      <w:r w:rsidRPr="00DF3361">
        <w:t xml:space="preserve"> Ibíd., P. 18.</w:t>
      </w:r>
    </w:p>
  </w:footnote>
  <w:footnote w:id="8">
    <w:p w:rsidR="005B3134" w:rsidRPr="00DF3361" w:rsidRDefault="005B3134" w:rsidP="00510E03">
      <w:pPr>
        <w:pStyle w:val="Textonotapie"/>
        <w:jc w:val="both"/>
      </w:pPr>
      <w:r w:rsidRPr="00DF3361">
        <w:rPr>
          <w:rStyle w:val="Refdenotaalpie"/>
        </w:rPr>
        <w:footnoteRef/>
      </w:r>
      <w:r w:rsidRPr="00DF3361">
        <w:t xml:space="preserve"> Ibíd., p. 24.</w:t>
      </w:r>
    </w:p>
  </w:footnote>
  <w:footnote w:id="9">
    <w:p w:rsidR="005B3134" w:rsidRPr="00727142" w:rsidRDefault="005B3134" w:rsidP="00F73A9B">
      <w:pPr>
        <w:pStyle w:val="Textonotapie"/>
        <w:rPr>
          <w:rFonts w:asciiTheme="minorHAnsi" w:hAnsiTheme="minorHAnsi" w:cstheme="minorHAnsi"/>
          <w:sz w:val="18"/>
          <w:szCs w:val="18"/>
        </w:rPr>
      </w:pPr>
      <w:r>
        <w:rPr>
          <w:rStyle w:val="Refdenotaalpie"/>
        </w:rPr>
        <w:footnoteRef/>
      </w:r>
      <w:r>
        <w:t xml:space="preserve">  </w:t>
      </w:r>
      <w:r w:rsidRPr="00727142">
        <w:rPr>
          <w:rFonts w:asciiTheme="minorHAnsi" w:hAnsiTheme="minorHAnsi" w:cstheme="minorHAnsi"/>
          <w:sz w:val="18"/>
          <w:szCs w:val="18"/>
        </w:rPr>
        <w:t>La OCDE agrupa a 34 países. Chile es país miembro desde el 7 de mayo de 2010.</w:t>
      </w:r>
    </w:p>
  </w:footnote>
  <w:footnote w:id="10">
    <w:p w:rsidR="005B3134" w:rsidRPr="00CF11E6" w:rsidRDefault="005B3134" w:rsidP="00F73A9B">
      <w:pPr>
        <w:pStyle w:val="Textonotapie"/>
        <w:rPr>
          <w:sz w:val="18"/>
          <w:szCs w:val="18"/>
        </w:rPr>
      </w:pPr>
      <w:r w:rsidRPr="00727142">
        <w:rPr>
          <w:rStyle w:val="Refdenotaalpie"/>
          <w:rFonts w:asciiTheme="minorHAnsi" w:hAnsiTheme="minorHAnsi" w:cstheme="minorHAnsi"/>
          <w:sz w:val="18"/>
          <w:szCs w:val="18"/>
        </w:rPr>
        <w:footnoteRef/>
      </w:r>
      <w:r w:rsidRPr="00727142">
        <w:rPr>
          <w:rFonts w:asciiTheme="minorHAnsi" w:hAnsiTheme="minorHAnsi" w:cstheme="minorHAnsi"/>
          <w:sz w:val="18"/>
          <w:szCs w:val="18"/>
        </w:rPr>
        <w:t xml:space="preserve"> </w:t>
      </w:r>
      <w:r w:rsidRPr="00727142">
        <w:rPr>
          <w:rFonts w:asciiTheme="minorHAnsi" w:hAnsiTheme="minorHAnsi" w:cstheme="minorHAnsi"/>
          <w:noProof/>
          <w:sz w:val="18"/>
          <w:szCs w:val="18"/>
        </w:rPr>
        <w:t>(Fundación Universitaria Católica del Norte; Antioquia, Colombia, sf)</w:t>
      </w:r>
    </w:p>
  </w:footnote>
  <w:footnote w:id="11">
    <w:p w:rsidR="005B3134" w:rsidRPr="001F0387" w:rsidRDefault="005B3134" w:rsidP="00F73A9B">
      <w:pPr>
        <w:pStyle w:val="Textonotapie"/>
        <w:rPr>
          <w:rFonts w:ascii="Calibri" w:hAnsi="Calibri"/>
        </w:rPr>
      </w:pPr>
      <w:r w:rsidRPr="001F0387">
        <w:rPr>
          <w:rStyle w:val="Refdenotaalpie"/>
          <w:rFonts w:ascii="Calibri" w:hAnsi="Calibri"/>
        </w:rPr>
        <w:footnoteRef/>
      </w:r>
      <w:r w:rsidRPr="001F0387">
        <w:rPr>
          <w:rFonts w:ascii="Calibri" w:hAnsi="Calibri"/>
        </w:rPr>
        <w:t xml:space="preserve"> I</w:t>
      </w:r>
      <w:r w:rsidRPr="001F0387">
        <w:rPr>
          <w:rFonts w:ascii="Calibri" w:hAnsi="Calibri"/>
          <w:iCs/>
        </w:rPr>
        <w:t xml:space="preserve">nstrumento de planificación desarrollado por el científico Alemán </w:t>
      </w:r>
      <w:proofErr w:type="spellStart"/>
      <w:r w:rsidRPr="001F0387">
        <w:rPr>
          <w:rFonts w:ascii="Calibri" w:hAnsi="Calibri"/>
          <w:iCs/>
        </w:rPr>
        <w:t>Frederic</w:t>
      </w:r>
      <w:proofErr w:type="spellEnd"/>
      <w:r w:rsidRPr="001F0387">
        <w:rPr>
          <w:rFonts w:ascii="Calibri" w:hAnsi="Calibri"/>
          <w:iCs/>
        </w:rPr>
        <w:t xml:space="preserve"> </w:t>
      </w:r>
      <w:proofErr w:type="spellStart"/>
      <w:r w:rsidRPr="001F0387">
        <w:rPr>
          <w:rFonts w:ascii="Calibri" w:hAnsi="Calibri"/>
          <w:iCs/>
        </w:rPr>
        <w:t>Vester</w:t>
      </w:r>
      <w:proofErr w:type="spellEnd"/>
      <w:r w:rsidRPr="001F0387">
        <w:rPr>
          <w:rFonts w:ascii="Calibri" w:hAnsi="Calibri"/>
          <w:iCs/>
        </w:rPr>
        <w:t>.</w:t>
      </w:r>
    </w:p>
  </w:footnote>
  <w:footnote w:id="12">
    <w:p w:rsidR="005B3134" w:rsidRPr="009156F4" w:rsidRDefault="005B3134" w:rsidP="00F73A9B">
      <w:pPr>
        <w:pStyle w:val="Textonotapie"/>
        <w:rPr>
          <w:lang w:val="es-MX"/>
        </w:rPr>
      </w:pPr>
      <w:r>
        <w:rPr>
          <w:rStyle w:val="Refdenotaalpie"/>
        </w:rPr>
        <w:footnoteRef/>
      </w:r>
      <w:r>
        <w:t xml:space="preserve"> </w:t>
      </w:r>
      <w:r>
        <w:rPr>
          <w:lang w:val="es-MX"/>
        </w:rPr>
        <w:t xml:space="preserve">Las variables que se presentan fueron modificadas por el Comité de Políticas  del Directorio del CNCA en diversas oportunidades, por tal razón no necesariamente corresponden estos enunciados al documento final. </w:t>
      </w:r>
    </w:p>
  </w:footnote>
  <w:footnote w:id="13">
    <w:p w:rsidR="005B3134" w:rsidRPr="00AF144C" w:rsidRDefault="005B3134" w:rsidP="00F73A9B">
      <w:pPr>
        <w:pStyle w:val="Textonotapie"/>
        <w:rPr>
          <w:rFonts w:asciiTheme="minorHAnsi" w:hAnsiTheme="minorHAnsi" w:cstheme="minorHAnsi"/>
        </w:rPr>
      </w:pPr>
      <w:r w:rsidRPr="00AF144C">
        <w:rPr>
          <w:rStyle w:val="Refdenotaalpie"/>
          <w:rFonts w:asciiTheme="minorHAnsi" w:hAnsiTheme="minorHAnsi" w:cstheme="minorHAnsi"/>
        </w:rPr>
        <w:footnoteRef/>
      </w:r>
      <w:r w:rsidRPr="00AF144C">
        <w:rPr>
          <w:rFonts w:asciiTheme="minorHAnsi" w:hAnsiTheme="minorHAnsi" w:cstheme="minorHAnsi"/>
        </w:rPr>
        <w:t xml:space="preserve"> Situaciones, problemas de interés público que fueron re formulados por el comité del directorio de Políticas.</w:t>
      </w:r>
    </w:p>
  </w:footnote>
  <w:footnote w:id="14">
    <w:p w:rsidR="005B3134" w:rsidRPr="00F63C8D" w:rsidRDefault="005B3134" w:rsidP="00F73A9B">
      <w:pPr>
        <w:rPr>
          <w:rStyle w:val="i"/>
          <w:rFonts w:asciiTheme="minorHAnsi" w:hAnsiTheme="minorHAnsi" w:cstheme="minorHAnsi"/>
          <w:bCs/>
          <w:i/>
          <w:iCs/>
          <w:sz w:val="20"/>
          <w:szCs w:val="20"/>
        </w:rPr>
      </w:pPr>
      <w:r w:rsidRPr="003002EB">
        <w:rPr>
          <w:rStyle w:val="Refdenotaalpie"/>
          <w:rFonts w:ascii="Calibri" w:eastAsia="Century Gothic" w:hAnsi="Calibri" w:cs="Calibri"/>
        </w:rPr>
        <w:footnoteRef/>
      </w:r>
      <w:r w:rsidRPr="003002EB">
        <w:t xml:space="preserve"> </w:t>
      </w:r>
      <w:r w:rsidRPr="00F63C8D">
        <w:rPr>
          <w:rFonts w:asciiTheme="minorHAnsi" w:hAnsiTheme="minorHAnsi" w:cstheme="minorHAnsi"/>
          <w:sz w:val="20"/>
          <w:szCs w:val="20"/>
          <w:lang w:eastAsia="es-ES"/>
        </w:rPr>
        <w:t xml:space="preserve">influir: </w:t>
      </w:r>
      <w:proofErr w:type="spellStart"/>
      <w:r w:rsidRPr="00F63C8D">
        <w:rPr>
          <w:rFonts w:asciiTheme="minorHAnsi" w:hAnsiTheme="minorHAnsi" w:cstheme="minorHAnsi"/>
          <w:sz w:val="20"/>
          <w:szCs w:val="20"/>
          <w:lang w:eastAsia="es-ES"/>
        </w:rPr>
        <w:t>tr</w:t>
      </w:r>
      <w:proofErr w:type="spellEnd"/>
      <w:r w:rsidRPr="00F63C8D">
        <w:rPr>
          <w:rFonts w:asciiTheme="minorHAnsi" w:hAnsiTheme="minorHAnsi" w:cstheme="minorHAnsi"/>
          <w:sz w:val="20"/>
          <w:szCs w:val="20"/>
          <w:lang w:eastAsia="es-ES"/>
        </w:rPr>
        <w:t>. producir una persona o cosa ciertos efectos sobre otras (</w:t>
      </w:r>
      <w:r w:rsidRPr="00F63C8D">
        <w:rPr>
          <w:rFonts w:asciiTheme="minorHAnsi" w:hAnsiTheme="minorHAnsi" w:cstheme="minorHAnsi"/>
          <w:iCs/>
          <w:sz w:val="20"/>
          <w:szCs w:val="20"/>
          <w:lang w:eastAsia="es-ES"/>
        </w:rPr>
        <w:t xml:space="preserve">sin duda, los estados de ánimo influyen en la salud); </w:t>
      </w:r>
      <w:r w:rsidRPr="00F63C8D">
        <w:rPr>
          <w:rFonts w:asciiTheme="minorHAnsi" w:hAnsiTheme="minorHAnsi" w:cstheme="minorHAnsi"/>
          <w:sz w:val="20"/>
          <w:szCs w:val="20"/>
        </w:rPr>
        <w:t xml:space="preserve">causar: </w:t>
      </w:r>
      <w:proofErr w:type="spellStart"/>
      <w:r w:rsidRPr="00F63C8D">
        <w:rPr>
          <w:rFonts w:asciiTheme="minorHAnsi" w:hAnsiTheme="minorHAnsi" w:cstheme="minorHAnsi"/>
          <w:sz w:val="20"/>
          <w:szCs w:val="20"/>
        </w:rPr>
        <w:t>tr</w:t>
      </w:r>
      <w:proofErr w:type="spellEnd"/>
      <w:r w:rsidRPr="00F63C8D">
        <w:rPr>
          <w:rFonts w:asciiTheme="minorHAnsi" w:hAnsiTheme="minorHAnsi" w:cstheme="minorHAnsi"/>
          <w:sz w:val="20"/>
          <w:szCs w:val="20"/>
        </w:rPr>
        <w:t>. motivar, originar o producir algo (</w:t>
      </w:r>
      <w:r w:rsidRPr="00F63C8D">
        <w:rPr>
          <w:rStyle w:val="i"/>
          <w:rFonts w:asciiTheme="minorHAnsi" w:hAnsiTheme="minorHAnsi" w:cstheme="minorHAnsi"/>
          <w:bCs/>
          <w:i/>
          <w:iCs/>
          <w:sz w:val="20"/>
          <w:szCs w:val="20"/>
        </w:rPr>
        <w:t>las obras de mi barrio están causando muchas molestias).</w:t>
      </w:r>
    </w:p>
    <w:p w:rsidR="005B3134" w:rsidRPr="00F63C8D" w:rsidRDefault="005B3134" w:rsidP="00F73A9B">
      <w:pPr>
        <w:rPr>
          <w:rFonts w:asciiTheme="minorHAnsi" w:hAnsiTheme="minorHAnsi" w:cstheme="minorHAnsi"/>
          <w:sz w:val="20"/>
          <w:szCs w:val="20"/>
        </w:rPr>
      </w:pPr>
    </w:p>
  </w:footnote>
  <w:footnote w:id="15">
    <w:p w:rsidR="005B3134" w:rsidRPr="00F4162E" w:rsidRDefault="005B3134" w:rsidP="00F73A9B">
      <w:pPr>
        <w:pStyle w:val="Textonotapie"/>
        <w:rPr>
          <w:rFonts w:asciiTheme="minorHAnsi" w:hAnsiTheme="minorHAnsi" w:cstheme="minorHAnsi"/>
          <w:lang w:val="es-MX"/>
        </w:rPr>
      </w:pPr>
      <w:r>
        <w:rPr>
          <w:rStyle w:val="Refdenotaalpie"/>
        </w:rPr>
        <w:footnoteRef/>
      </w:r>
      <w:r>
        <w:t xml:space="preserve"> </w:t>
      </w:r>
      <w:r w:rsidR="007B4D1A">
        <w:rPr>
          <w:rFonts w:asciiTheme="minorHAnsi" w:hAnsiTheme="minorHAnsi" w:cstheme="minorHAnsi"/>
          <w:lang w:val="es-MX"/>
        </w:rPr>
        <w:t xml:space="preserve">Las </w:t>
      </w:r>
      <w:proofErr w:type="gramStart"/>
      <w:r w:rsidR="007B4D1A">
        <w:rPr>
          <w:rFonts w:asciiTheme="minorHAnsi" w:hAnsiTheme="minorHAnsi" w:cstheme="minorHAnsi"/>
          <w:lang w:val="es-MX"/>
        </w:rPr>
        <w:t>paginas</w:t>
      </w:r>
      <w:proofErr w:type="gramEnd"/>
      <w:r w:rsidR="007B4D1A">
        <w:rPr>
          <w:rFonts w:asciiTheme="minorHAnsi" w:hAnsiTheme="minorHAnsi" w:cstheme="minorHAnsi"/>
          <w:lang w:val="es-MX"/>
        </w:rPr>
        <w:t xml:space="preserve"> siguientes corresponden al </w:t>
      </w:r>
      <w:r w:rsidRPr="00F4162E">
        <w:rPr>
          <w:rFonts w:asciiTheme="minorHAnsi" w:hAnsiTheme="minorHAnsi" w:cstheme="minorHAnsi"/>
          <w:lang w:val="es-MX"/>
        </w:rPr>
        <w:t xml:space="preserve"> informe </w:t>
      </w:r>
      <w:r w:rsidR="007B4D1A">
        <w:rPr>
          <w:rFonts w:asciiTheme="minorHAnsi" w:hAnsiTheme="minorHAnsi" w:cstheme="minorHAnsi"/>
          <w:lang w:val="es-MX"/>
        </w:rPr>
        <w:t xml:space="preserve">de validación del proceso  que fuera solicitado por el Directorio del Consejo Nacional de la Cultura y las Artes a comienzos del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34" w:rsidRPr="00CD2DE7" w:rsidRDefault="005B3134" w:rsidP="00D10306">
    <w:pPr>
      <w:tabs>
        <w:tab w:val="center" w:pos="4419"/>
        <w:tab w:val="right" w:pos="8838"/>
      </w:tabs>
      <w:spacing w:before="200" w:after="0" w:line="240" w:lineRule="auto"/>
      <w:jc w:val="right"/>
      <w:rPr>
        <w:rFonts w:ascii="Calibri" w:eastAsiaTheme="minorEastAsia" w:hAnsi="Calibri" w:cs="Calibri"/>
        <w:sz w:val="20"/>
        <w:szCs w:val="18"/>
      </w:rPr>
    </w:pPr>
    <w:r w:rsidRPr="00CD2DE7">
      <w:rPr>
        <w:rFonts w:asciiTheme="minorHAnsi" w:eastAsiaTheme="minorEastAsia" w:hAnsiTheme="minorHAnsi" w:cstheme="minorBidi"/>
        <w:noProof/>
        <w:sz w:val="20"/>
        <w:szCs w:val="20"/>
      </w:rPr>
      <w:drawing>
        <wp:anchor distT="0" distB="0" distL="114300" distR="114300" simplePos="0" relativeHeight="251660288" behindDoc="1" locked="0" layoutInCell="1" allowOverlap="1" wp14:anchorId="78BE90A9" wp14:editId="41C08DDE">
          <wp:simplePos x="0" y="0"/>
          <wp:positionH relativeFrom="column">
            <wp:posOffset>-207448</wp:posOffset>
          </wp:positionH>
          <wp:positionV relativeFrom="paragraph">
            <wp:posOffset>-226060</wp:posOffset>
          </wp:positionV>
          <wp:extent cx="799465" cy="727075"/>
          <wp:effectExtent l="0" t="0" r="635" b="0"/>
          <wp:wrapNone/>
          <wp:docPr id="2061" name="Imagen 2061" descr="Descripción: Descripción: imag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image_web"/>
                  <pic:cNvPicPr>
                    <a:picLocks noChangeAspect="1" noChangeArrowheads="1"/>
                  </pic:cNvPicPr>
                </pic:nvPicPr>
                <pic:blipFill>
                  <a:blip r:embed="rId1"/>
                  <a:srcRect/>
                  <a:stretch>
                    <a:fillRect/>
                  </a:stretch>
                </pic:blipFill>
                <pic:spPr bwMode="auto">
                  <a:xfrm>
                    <a:off x="0" y="0"/>
                    <a:ext cx="799465" cy="727075"/>
                  </a:xfrm>
                  <a:prstGeom prst="rect">
                    <a:avLst/>
                  </a:prstGeom>
                  <a:noFill/>
                  <a:ln w="9525">
                    <a:noFill/>
                    <a:miter lim="800000"/>
                    <a:headEnd/>
                    <a:tailEnd/>
                  </a:ln>
                </pic:spPr>
              </pic:pic>
            </a:graphicData>
          </a:graphic>
        </wp:anchor>
      </w:drawing>
    </w:r>
  </w:p>
  <w:p w:rsidR="005B3134" w:rsidRDefault="005B3134" w:rsidP="00D10306">
    <w:pPr>
      <w:tabs>
        <w:tab w:val="center" w:pos="4419"/>
        <w:tab w:val="right" w:pos="8838"/>
      </w:tabs>
      <w:spacing w:after="0" w:line="240" w:lineRule="auto"/>
      <w:jc w:val="right"/>
      <w:rPr>
        <w:rFonts w:ascii="Calibri" w:eastAsiaTheme="minorEastAsia" w:hAnsi="Calibri" w:cs="Calibri"/>
        <w:sz w:val="20"/>
        <w:szCs w:val="18"/>
      </w:rPr>
    </w:pPr>
    <w:r>
      <w:rPr>
        <w:rFonts w:ascii="Calibri" w:eastAsiaTheme="minorEastAsia" w:hAnsi="Calibri" w:cs="Calibri"/>
        <w:sz w:val="20"/>
        <w:szCs w:val="18"/>
      </w:rPr>
      <w:t xml:space="preserve">Metodología </w:t>
    </w:r>
    <w:r w:rsidRPr="00CD2DE7">
      <w:rPr>
        <w:rFonts w:ascii="Calibri" w:eastAsiaTheme="minorEastAsia" w:hAnsi="Calibri" w:cs="Calibri"/>
        <w:sz w:val="20"/>
        <w:szCs w:val="18"/>
      </w:rPr>
      <w:t>Políticas Culturales 2011-2016</w:t>
    </w:r>
    <w:r>
      <w:rPr>
        <w:rFonts w:ascii="Calibri" w:eastAsiaTheme="minorEastAsia" w:hAnsi="Calibri" w:cs="Calibri"/>
        <w:sz w:val="20"/>
        <w:szCs w:val="18"/>
      </w:rPr>
      <w:t xml:space="preserve">Departamento de Estudios. </w:t>
    </w:r>
  </w:p>
  <w:p w:rsidR="005B3134" w:rsidRPr="00CD2DE7" w:rsidRDefault="005B3134" w:rsidP="00D10306">
    <w:pPr>
      <w:tabs>
        <w:tab w:val="center" w:pos="4419"/>
        <w:tab w:val="right" w:pos="8838"/>
      </w:tabs>
      <w:spacing w:after="0" w:line="240" w:lineRule="auto"/>
      <w:jc w:val="right"/>
      <w:rPr>
        <w:rFonts w:ascii="Calibri" w:eastAsiaTheme="minorEastAsia" w:hAnsi="Calibri" w:cs="Calibri"/>
        <w:sz w:val="20"/>
        <w:szCs w:val="18"/>
      </w:rPr>
    </w:pPr>
    <w:r>
      <w:rPr>
        <w:rFonts w:ascii="Calibri" w:eastAsiaTheme="minorEastAsia" w:hAnsi="Calibri" w:cs="Calibri"/>
        <w:sz w:val="20"/>
        <w:szCs w:val="18"/>
      </w:rPr>
      <w:t>Sección Políticas Culturales</w:t>
    </w:r>
  </w:p>
  <w:p w:rsidR="005B3134" w:rsidRPr="00CD2DE7" w:rsidRDefault="005B3134" w:rsidP="00D10306">
    <w:pPr>
      <w:pBdr>
        <w:bottom w:val="single" w:sz="12" w:space="1" w:color="auto"/>
      </w:pBdr>
      <w:tabs>
        <w:tab w:val="center" w:pos="4419"/>
        <w:tab w:val="right" w:pos="8838"/>
      </w:tabs>
      <w:spacing w:after="0" w:line="240" w:lineRule="auto"/>
      <w:jc w:val="right"/>
      <w:rPr>
        <w:rFonts w:ascii="Calibri" w:eastAsiaTheme="minorEastAsia" w:hAnsi="Calibri" w:cs="Calibri"/>
        <w:sz w:val="20"/>
        <w:szCs w:val="18"/>
      </w:rPr>
    </w:pPr>
    <w:r w:rsidRPr="00CD2DE7">
      <w:rPr>
        <w:rFonts w:ascii="Calibri" w:eastAsiaTheme="minorEastAsia" w:hAnsi="Calibri" w:cs="Calibri"/>
        <w:sz w:val="20"/>
        <w:szCs w:val="18"/>
      </w:rPr>
      <w:t>Consejo Nacional de la Cultura y las Artes</w:t>
    </w:r>
  </w:p>
  <w:p w:rsidR="005B3134" w:rsidRDefault="005B31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34" w:rsidRPr="000C00AF" w:rsidRDefault="005B3134" w:rsidP="008569A9">
    <w:pPr>
      <w:pStyle w:val="Encabezado"/>
      <w:jc w:val="right"/>
      <w:rPr>
        <w:rFonts w:ascii="Calibri" w:hAnsi="Calibri" w:cs="Calibri"/>
        <w:szCs w:val="18"/>
      </w:rPr>
    </w:pPr>
    <w:r>
      <w:rPr>
        <w:noProof/>
      </w:rPr>
      <w:drawing>
        <wp:anchor distT="0" distB="0" distL="114300" distR="114300" simplePos="0" relativeHeight="251657728" behindDoc="1" locked="0" layoutInCell="1" allowOverlap="1">
          <wp:simplePos x="0" y="0"/>
          <wp:positionH relativeFrom="column">
            <wp:posOffset>-880110</wp:posOffset>
          </wp:positionH>
          <wp:positionV relativeFrom="paragraph">
            <wp:posOffset>-226060</wp:posOffset>
          </wp:positionV>
          <wp:extent cx="799465" cy="727075"/>
          <wp:effectExtent l="19050" t="0" r="635" b="0"/>
          <wp:wrapNone/>
          <wp:docPr id="1" name="Imagen 1" descr="Descripción: Descripción: imag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image_web"/>
                  <pic:cNvPicPr>
                    <a:picLocks noChangeAspect="1" noChangeArrowheads="1"/>
                  </pic:cNvPicPr>
                </pic:nvPicPr>
                <pic:blipFill>
                  <a:blip r:embed="rId1"/>
                  <a:srcRect/>
                  <a:stretch>
                    <a:fillRect/>
                  </a:stretch>
                </pic:blipFill>
                <pic:spPr bwMode="auto">
                  <a:xfrm>
                    <a:off x="0" y="0"/>
                    <a:ext cx="799465" cy="727075"/>
                  </a:xfrm>
                  <a:prstGeom prst="rect">
                    <a:avLst/>
                  </a:prstGeom>
                  <a:noFill/>
                  <a:ln w="9525">
                    <a:noFill/>
                    <a:miter lim="800000"/>
                    <a:headEnd/>
                    <a:tailEnd/>
                  </a:ln>
                </pic:spPr>
              </pic:pic>
            </a:graphicData>
          </a:graphic>
        </wp:anchor>
      </w:drawing>
    </w:r>
  </w:p>
  <w:p w:rsidR="005B3134" w:rsidRPr="000C00AF" w:rsidRDefault="005B3134" w:rsidP="008569A9">
    <w:pPr>
      <w:pStyle w:val="Encabezado"/>
      <w:jc w:val="right"/>
      <w:rPr>
        <w:rFonts w:ascii="Calibri" w:hAnsi="Calibri" w:cs="Calibri"/>
        <w:szCs w:val="18"/>
      </w:rPr>
    </w:pPr>
    <w:r w:rsidRPr="000C00AF">
      <w:rPr>
        <w:rFonts w:ascii="Calibri" w:hAnsi="Calibri" w:cs="Calibri"/>
        <w:szCs w:val="18"/>
      </w:rPr>
      <w:t>Políticas Culturales 2011-2016</w:t>
    </w:r>
  </w:p>
  <w:p w:rsidR="005B3134" w:rsidRDefault="005B3134" w:rsidP="0003417F">
    <w:pPr>
      <w:pStyle w:val="Encabezado"/>
      <w:pBdr>
        <w:bottom w:val="single" w:sz="12" w:space="1" w:color="auto"/>
      </w:pBdr>
      <w:jc w:val="right"/>
      <w:rPr>
        <w:rFonts w:ascii="Calibri" w:hAnsi="Calibri" w:cs="Calibri"/>
        <w:szCs w:val="18"/>
      </w:rPr>
    </w:pPr>
    <w:r w:rsidRPr="000C00AF">
      <w:rPr>
        <w:rFonts w:ascii="Calibri" w:hAnsi="Calibri" w:cs="Calibri"/>
        <w:szCs w:val="18"/>
      </w:rPr>
      <w:t>Consejo Nacional de la Cultura y las Artes</w:t>
    </w:r>
    <w:r>
      <w:rPr>
        <w:rFonts w:ascii="Calibri" w:hAnsi="Calibri" w:cs="Calibri"/>
        <w:szCs w:val="18"/>
      </w:rPr>
      <w:t>/AFG.</w:t>
    </w:r>
  </w:p>
  <w:p w:rsidR="005B3134" w:rsidRPr="000C00AF" w:rsidRDefault="005B3134" w:rsidP="0003417F">
    <w:pPr>
      <w:pStyle w:val="Encabezado"/>
      <w:pBdr>
        <w:bottom w:val="single" w:sz="12" w:space="1" w:color="auto"/>
      </w:pBdr>
      <w:jc w:val="right"/>
      <w:rPr>
        <w:rFonts w:ascii="Calibri" w:hAnsi="Calibri" w:cs="Calibri"/>
        <w:szCs w:val="18"/>
      </w:rPr>
    </w:pPr>
    <w:r>
      <w:rPr>
        <w:rFonts w:ascii="Calibri" w:hAnsi="Calibri" w:cs="Calibri"/>
        <w:szCs w:val="18"/>
      </w:rPr>
      <w:t>DOCUMENTO DE TRABAJO INTERNO - BORRADOR</w:t>
    </w:r>
  </w:p>
  <w:p w:rsidR="005B3134" w:rsidRDefault="005B3134" w:rsidP="0003417F">
    <w:pPr>
      <w:pStyle w:val="Encabezado"/>
      <w:jc w:val="right"/>
    </w:pPr>
  </w:p>
  <w:p w:rsidR="005B3134" w:rsidRDefault="005B31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39DDF"/>
    <w:multiLevelType w:val="hybridMultilevel"/>
    <w:tmpl w:val="870F57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5C3FAA"/>
    <w:multiLevelType w:val="hybridMultilevel"/>
    <w:tmpl w:val="1BFA70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DA"/>
    <w:multiLevelType w:val="hybridMultilevel"/>
    <w:tmpl w:val="91DAC742"/>
    <w:lvl w:ilvl="0" w:tplc="FF10CF22">
      <w:start w:val="1"/>
      <w:numFmt w:val="decimal"/>
      <w:lvlRestart w:val="0"/>
      <w:lvlText w:val="%1."/>
      <w:lvlJc w:val="left"/>
      <w:pPr>
        <w:tabs>
          <w:tab w:val="num" w:pos="1287"/>
        </w:tabs>
        <w:ind w:left="1287" w:hanging="363"/>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995563"/>
    <w:multiLevelType w:val="hybridMultilevel"/>
    <w:tmpl w:val="254E75B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0B9619F4"/>
    <w:multiLevelType w:val="hybridMultilevel"/>
    <w:tmpl w:val="6A940FFE"/>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5">
    <w:nsid w:val="0F4F755C"/>
    <w:multiLevelType w:val="hybridMultilevel"/>
    <w:tmpl w:val="259EAC08"/>
    <w:lvl w:ilvl="0" w:tplc="8D6610DC">
      <w:numFmt w:val="bullet"/>
      <w:lvlText w:val="-"/>
      <w:lvlJc w:val="left"/>
      <w:pPr>
        <w:ind w:left="720" w:hanging="360"/>
      </w:pPr>
      <w:rPr>
        <w:rFonts w:ascii="Times" w:eastAsia="Times New Roman" w:hAnsi="Time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2D661AA"/>
    <w:multiLevelType w:val="hybridMultilevel"/>
    <w:tmpl w:val="0B2E522A"/>
    <w:lvl w:ilvl="0" w:tplc="A54CE204">
      <w:numFmt w:val="bullet"/>
      <w:lvlText w:val="-"/>
      <w:lvlJc w:val="left"/>
      <w:pPr>
        <w:ind w:left="720" w:hanging="360"/>
      </w:pPr>
      <w:rPr>
        <w:rFonts w:ascii="Calibri" w:eastAsiaTheme="minorHAnsi" w:hAnsi="Calibri" w:cs="ArialMT" w:hint="default"/>
      </w:rPr>
    </w:lvl>
    <w:lvl w:ilvl="1" w:tplc="A54CE204">
      <w:numFmt w:val="bullet"/>
      <w:lvlText w:val="-"/>
      <w:lvlJc w:val="left"/>
      <w:pPr>
        <w:ind w:left="1440" w:hanging="360"/>
      </w:pPr>
      <w:rPr>
        <w:rFonts w:ascii="Calibri" w:eastAsiaTheme="minorHAnsi" w:hAnsi="Calibri" w:cs="ArialMT"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36F00B8"/>
    <w:multiLevelType w:val="hybridMultilevel"/>
    <w:tmpl w:val="644AE40E"/>
    <w:lvl w:ilvl="0" w:tplc="A54CE204">
      <w:numFmt w:val="bullet"/>
      <w:lvlText w:val="-"/>
      <w:lvlJc w:val="left"/>
      <w:pPr>
        <w:ind w:left="720" w:hanging="360"/>
      </w:pPr>
      <w:rPr>
        <w:rFonts w:ascii="Calibri" w:eastAsiaTheme="minorHAnsi" w:hAnsi="Calibri" w:cs="ArialM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7645A0D"/>
    <w:multiLevelType w:val="multilevel"/>
    <w:tmpl w:val="620E335E"/>
    <w:lvl w:ilvl="0">
      <w:start w:val="2"/>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color w:val="17365D"/>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
    <w:nsid w:val="29E577C3"/>
    <w:multiLevelType w:val="hybridMultilevel"/>
    <w:tmpl w:val="91BC4FCE"/>
    <w:lvl w:ilvl="0" w:tplc="A54CE204">
      <w:numFmt w:val="bullet"/>
      <w:lvlText w:val="-"/>
      <w:lvlJc w:val="left"/>
      <w:pPr>
        <w:ind w:left="363" w:hanging="360"/>
      </w:pPr>
      <w:rPr>
        <w:rFonts w:ascii="Calibri" w:eastAsiaTheme="minorHAnsi" w:hAnsi="Calibri" w:cs="ArialMT" w:hint="default"/>
      </w:rPr>
    </w:lvl>
    <w:lvl w:ilvl="1" w:tplc="340A0003" w:tentative="1">
      <w:start w:val="1"/>
      <w:numFmt w:val="bullet"/>
      <w:lvlText w:val="o"/>
      <w:lvlJc w:val="left"/>
      <w:pPr>
        <w:ind w:left="1083" w:hanging="360"/>
      </w:pPr>
      <w:rPr>
        <w:rFonts w:ascii="Courier New" w:hAnsi="Courier New" w:cs="Courier New" w:hint="default"/>
      </w:rPr>
    </w:lvl>
    <w:lvl w:ilvl="2" w:tplc="340A0005" w:tentative="1">
      <w:start w:val="1"/>
      <w:numFmt w:val="bullet"/>
      <w:lvlText w:val=""/>
      <w:lvlJc w:val="left"/>
      <w:pPr>
        <w:ind w:left="1803" w:hanging="360"/>
      </w:pPr>
      <w:rPr>
        <w:rFonts w:ascii="Wingdings" w:hAnsi="Wingdings" w:hint="default"/>
      </w:rPr>
    </w:lvl>
    <w:lvl w:ilvl="3" w:tplc="340A0001" w:tentative="1">
      <w:start w:val="1"/>
      <w:numFmt w:val="bullet"/>
      <w:lvlText w:val=""/>
      <w:lvlJc w:val="left"/>
      <w:pPr>
        <w:ind w:left="2523" w:hanging="360"/>
      </w:pPr>
      <w:rPr>
        <w:rFonts w:ascii="Symbol" w:hAnsi="Symbol" w:hint="default"/>
      </w:rPr>
    </w:lvl>
    <w:lvl w:ilvl="4" w:tplc="340A0003" w:tentative="1">
      <w:start w:val="1"/>
      <w:numFmt w:val="bullet"/>
      <w:lvlText w:val="o"/>
      <w:lvlJc w:val="left"/>
      <w:pPr>
        <w:ind w:left="3243" w:hanging="360"/>
      </w:pPr>
      <w:rPr>
        <w:rFonts w:ascii="Courier New" w:hAnsi="Courier New" w:cs="Courier New" w:hint="default"/>
      </w:rPr>
    </w:lvl>
    <w:lvl w:ilvl="5" w:tplc="340A0005" w:tentative="1">
      <w:start w:val="1"/>
      <w:numFmt w:val="bullet"/>
      <w:lvlText w:val=""/>
      <w:lvlJc w:val="left"/>
      <w:pPr>
        <w:ind w:left="3963" w:hanging="360"/>
      </w:pPr>
      <w:rPr>
        <w:rFonts w:ascii="Wingdings" w:hAnsi="Wingdings" w:hint="default"/>
      </w:rPr>
    </w:lvl>
    <w:lvl w:ilvl="6" w:tplc="340A0001" w:tentative="1">
      <w:start w:val="1"/>
      <w:numFmt w:val="bullet"/>
      <w:lvlText w:val=""/>
      <w:lvlJc w:val="left"/>
      <w:pPr>
        <w:ind w:left="4683" w:hanging="360"/>
      </w:pPr>
      <w:rPr>
        <w:rFonts w:ascii="Symbol" w:hAnsi="Symbol" w:hint="default"/>
      </w:rPr>
    </w:lvl>
    <w:lvl w:ilvl="7" w:tplc="340A0003" w:tentative="1">
      <w:start w:val="1"/>
      <w:numFmt w:val="bullet"/>
      <w:lvlText w:val="o"/>
      <w:lvlJc w:val="left"/>
      <w:pPr>
        <w:ind w:left="5403" w:hanging="360"/>
      </w:pPr>
      <w:rPr>
        <w:rFonts w:ascii="Courier New" w:hAnsi="Courier New" w:cs="Courier New" w:hint="default"/>
      </w:rPr>
    </w:lvl>
    <w:lvl w:ilvl="8" w:tplc="340A0005" w:tentative="1">
      <w:start w:val="1"/>
      <w:numFmt w:val="bullet"/>
      <w:lvlText w:val=""/>
      <w:lvlJc w:val="left"/>
      <w:pPr>
        <w:ind w:left="6123" w:hanging="360"/>
      </w:pPr>
      <w:rPr>
        <w:rFonts w:ascii="Wingdings" w:hAnsi="Wingdings" w:hint="default"/>
      </w:rPr>
    </w:lvl>
  </w:abstractNum>
  <w:abstractNum w:abstractNumId="10">
    <w:nsid w:val="2D2F25BF"/>
    <w:multiLevelType w:val="hybridMultilevel"/>
    <w:tmpl w:val="A008E340"/>
    <w:lvl w:ilvl="0" w:tplc="FFFFFFFF">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C1F3257"/>
    <w:multiLevelType w:val="hybridMultilevel"/>
    <w:tmpl w:val="C052970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2136" w:hanging="360"/>
      </w:pPr>
      <w:rPr>
        <w:rFonts w:ascii="Courier New" w:hAnsi="Courier New" w:cs="Courier New" w:hint="default"/>
      </w:rPr>
    </w:lvl>
    <w:lvl w:ilvl="2" w:tplc="340A0005" w:tentative="1">
      <w:start w:val="1"/>
      <w:numFmt w:val="bullet"/>
      <w:lvlText w:val=""/>
      <w:lvlJc w:val="left"/>
      <w:pPr>
        <w:ind w:left="-1416" w:hanging="360"/>
      </w:pPr>
      <w:rPr>
        <w:rFonts w:ascii="Wingdings" w:hAnsi="Wingdings" w:hint="default"/>
      </w:rPr>
    </w:lvl>
    <w:lvl w:ilvl="3" w:tplc="340A0001" w:tentative="1">
      <w:start w:val="1"/>
      <w:numFmt w:val="bullet"/>
      <w:lvlText w:val=""/>
      <w:lvlJc w:val="left"/>
      <w:pPr>
        <w:ind w:left="-696" w:hanging="360"/>
      </w:pPr>
      <w:rPr>
        <w:rFonts w:ascii="Symbol" w:hAnsi="Symbol" w:hint="default"/>
      </w:rPr>
    </w:lvl>
    <w:lvl w:ilvl="4" w:tplc="340A0003" w:tentative="1">
      <w:start w:val="1"/>
      <w:numFmt w:val="bullet"/>
      <w:lvlText w:val="o"/>
      <w:lvlJc w:val="left"/>
      <w:pPr>
        <w:ind w:left="24" w:hanging="360"/>
      </w:pPr>
      <w:rPr>
        <w:rFonts w:ascii="Courier New" w:hAnsi="Courier New" w:cs="Courier New" w:hint="default"/>
      </w:rPr>
    </w:lvl>
    <w:lvl w:ilvl="5" w:tplc="340A0005" w:tentative="1">
      <w:start w:val="1"/>
      <w:numFmt w:val="bullet"/>
      <w:lvlText w:val=""/>
      <w:lvlJc w:val="left"/>
      <w:pPr>
        <w:ind w:left="744" w:hanging="360"/>
      </w:pPr>
      <w:rPr>
        <w:rFonts w:ascii="Wingdings" w:hAnsi="Wingdings" w:hint="default"/>
      </w:rPr>
    </w:lvl>
    <w:lvl w:ilvl="6" w:tplc="340A0001" w:tentative="1">
      <w:start w:val="1"/>
      <w:numFmt w:val="bullet"/>
      <w:lvlText w:val=""/>
      <w:lvlJc w:val="left"/>
      <w:pPr>
        <w:ind w:left="1464" w:hanging="360"/>
      </w:pPr>
      <w:rPr>
        <w:rFonts w:ascii="Symbol" w:hAnsi="Symbol" w:hint="default"/>
      </w:rPr>
    </w:lvl>
    <w:lvl w:ilvl="7" w:tplc="340A0003" w:tentative="1">
      <w:start w:val="1"/>
      <w:numFmt w:val="bullet"/>
      <w:lvlText w:val="o"/>
      <w:lvlJc w:val="left"/>
      <w:pPr>
        <w:ind w:left="2184" w:hanging="360"/>
      </w:pPr>
      <w:rPr>
        <w:rFonts w:ascii="Courier New" w:hAnsi="Courier New" w:cs="Courier New" w:hint="default"/>
      </w:rPr>
    </w:lvl>
    <w:lvl w:ilvl="8" w:tplc="340A0005" w:tentative="1">
      <w:start w:val="1"/>
      <w:numFmt w:val="bullet"/>
      <w:lvlText w:val=""/>
      <w:lvlJc w:val="left"/>
      <w:pPr>
        <w:ind w:left="2904" w:hanging="360"/>
      </w:pPr>
      <w:rPr>
        <w:rFonts w:ascii="Wingdings" w:hAnsi="Wingdings" w:hint="default"/>
      </w:rPr>
    </w:lvl>
  </w:abstractNum>
  <w:abstractNum w:abstractNumId="12">
    <w:nsid w:val="3FE046F2"/>
    <w:multiLevelType w:val="hybridMultilevel"/>
    <w:tmpl w:val="F9D4DC3E"/>
    <w:lvl w:ilvl="0" w:tplc="340A0017">
      <w:start w:val="1"/>
      <w:numFmt w:val="lowerLetter"/>
      <w:lvlText w:val="%1)"/>
      <w:lvlJc w:val="left"/>
      <w:pPr>
        <w:ind w:left="360" w:hanging="360"/>
      </w:pPr>
      <w:rPr>
        <w:rFonts w:cs="Times New Roman"/>
        <w:i w:val="0"/>
      </w:rPr>
    </w:lvl>
    <w:lvl w:ilvl="1" w:tplc="340A0019">
      <w:start w:val="1"/>
      <w:numFmt w:val="lowerLetter"/>
      <w:lvlText w:val="%2."/>
      <w:lvlJc w:val="left"/>
      <w:pPr>
        <w:ind w:left="1080" w:hanging="360"/>
      </w:pPr>
      <w:rPr>
        <w:rFonts w:cs="Times New Roman"/>
      </w:rPr>
    </w:lvl>
    <w:lvl w:ilvl="2" w:tplc="340A001B">
      <w:start w:val="1"/>
      <w:numFmt w:val="lowerRoman"/>
      <w:lvlText w:val="%3."/>
      <w:lvlJc w:val="right"/>
      <w:pPr>
        <w:ind w:left="1800" w:hanging="180"/>
      </w:pPr>
      <w:rPr>
        <w:rFonts w:cs="Times New Roman"/>
      </w:rPr>
    </w:lvl>
    <w:lvl w:ilvl="3" w:tplc="340A000F">
      <w:start w:val="1"/>
      <w:numFmt w:val="decimal"/>
      <w:lvlText w:val="%4."/>
      <w:lvlJc w:val="left"/>
      <w:pPr>
        <w:ind w:left="2520" w:hanging="360"/>
      </w:pPr>
      <w:rPr>
        <w:rFonts w:cs="Times New Roman"/>
      </w:rPr>
    </w:lvl>
    <w:lvl w:ilvl="4" w:tplc="340A0019">
      <w:start w:val="1"/>
      <w:numFmt w:val="lowerLetter"/>
      <w:lvlText w:val="%5."/>
      <w:lvlJc w:val="left"/>
      <w:pPr>
        <w:ind w:left="3240" w:hanging="360"/>
      </w:pPr>
      <w:rPr>
        <w:rFonts w:cs="Times New Roman"/>
      </w:rPr>
    </w:lvl>
    <w:lvl w:ilvl="5" w:tplc="340A001B">
      <w:start w:val="1"/>
      <w:numFmt w:val="lowerRoman"/>
      <w:lvlText w:val="%6."/>
      <w:lvlJc w:val="right"/>
      <w:pPr>
        <w:ind w:left="3960" w:hanging="180"/>
      </w:pPr>
      <w:rPr>
        <w:rFonts w:cs="Times New Roman"/>
      </w:rPr>
    </w:lvl>
    <w:lvl w:ilvl="6" w:tplc="340A000F">
      <w:start w:val="1"/>
      <w:numFmt w:val="decimal"/>
      <w:lvlText w:val="%7."/>
      <w:lvlJc w:val="left"/>
      <w:pPr>
        <w:ind w:left="4680" w:hanging="360"/>
      </w:pPr>
      <w:rPr>
        <w:rFonts w:cs="Times New Roman"/>
      </w:rPr>
    </w:lvl>
    <w:lvl w:ilvl="7" w:tplc="340A0019">
      <w:start w:val="1"/>
      <w:numFmt w:val="lowerLetter"/>
      <w:lvlText w:val="%8."/>
      <w:lvlJc w:val="left"/>
      <w:pPr>
        <w:ind w:left="5400" w:hanging="360"/>
      </w:pPr>
      <w:rPr>
        <w:rFonts w:cs="Times New Roman"/>
      </w:rPr>
    </w:lvl>
    <w:lvl w:ilvl="8" w:tplc="340A001B">
      <w:start w:val="1"/>
      <w:numFmt w:val="lowerRoman"/>
      <w:lvlText w:val="%9."/>
      <w:lvlJc w:val="right"/>
      <w:pPr>
        <w:ind w:left="6120" w:hanging="180"/>
      </w:pPr>
      <w:rPr>
        <w:rFonts w:cs="Times New Roman"/>
      </w:rPr>
    </w:lvl>
  </w:abstractNum>
  <w:abstractNum w:abstractNumId="13">
    <w:nsid w:val="406C7CFC"/>
    <w:multiLevelType w:val="hybridMultilevel"/>
    <w:tmpl w:val="D14FA0F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78164F1"/>
    <w:multiLevelType w:val="hybridMultilevel"/>
    <w:tmpl w:val="6226EB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nsid w:val="49B9760D"/>
    <w:multiLevelType w:val="hybridMultilevel"/>
    <w:tmpl w:val="588C5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361319"/>
    <w:multiLevelType w:val="hybridMultilevel"/>
    <w:tmpl w:val="B8205330"/>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4CFE7BC8"/>
    <w:multiLevelType w:val="hybridMultilevel"/>
    <w:tmpl w:val="00C270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F217384"/>
    <w:multiLevelType w:val="hybridMultilevel"/>
    <w:tmpl w:val="E7EA8646"/>
    <w:lvl w:ilvl="0" w:tplc="7CAE97CC">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E9717C"/>
    <w:multiLevelType w:val="hybridMultilevel"/>
    <w:tmpl w:val="B2608C46"/>
    <w:lvl w:ilvl="0" w:tplc="EECEF834">
      <w:start w:val="1"/>
      <w:numFmt w:val="bullet"/>
      <w:lvlText w:val="•"/>
      <w:lvlJc w:val="left"/>
      <w:pPr>
        <w:tabs>
          <w:tab w:val="num" w:pos="720"/>
        </w:tabs>
        <w:ind w:left="720" w:hanging="360"/>
      </w:pPr>
      <w:rPr>
        <w:rFonts w:ascii="Tw Cen MT" w:hAnsi="Tw Cen MT" w:hint="default"/>
      </w:rPr>
    </w:lvl>
    <w:lvl w:ilvl="1" w:tplc="64C2F3E4">
      <w:start w:val="1"/>
      <w:numFmt w:val="bullet"/>
      <w:lvlText w:val="•"/>
      <w:lvlJc w:val="left"/>
      <w:pPr>
        <w:tabs>
          <w:tab w:val="num" w:pos="1440"/>
        </w:tabs>
        <w:ind w:left="1440" w:hanging="360"/>
      </w:pPr>
      <w:rPr>
        <w:rFonts w:ascii="Tw Cen MT" w:hAnsi="Tw Cen MT" w:hint="default"/>
      </w:rPr>
    </w:lvl>
    <w:lvl w:ilvl="2" w:tplc="16E47D14">
      <w:start w:val="1"/>
      <w:numFmt w:val="bullet"/>
      <w:lvlText w:val="•"/>
      <w:lvlJc w:val="left"/>
      <w:pPr>
        <w:tabs>
          <w:tab w:val="num" w:pos="2160"/>
        </w:tabs>
        <w:ind w:left="2160" w:hanging="360"/>
      </w:pPr>
      <w:rPr>
        <w:rFonts w:ascii="Tw Cen MT" w:hAnsi="Tw Cen MT" w:hint="default"/>
      </w:rPr>
    </w:lvl>
    <w:lvl w:ilvl="3" w:tplc="FE28E196">
      <w:start w:val="1"/>
      <w:numFmt w:val="bullet"/>
      <w:lvlText w:val="•"/>
      <w:lvlJc w:val="left"/>
      <w:pPr>
        <w:tabs>
          <w:tab w:val="num" w:pos="2880"/>
        </w:tabs>
        <w:ind w:left="2880" w:hanging="360"/>
      </w:pPr>
      <w:rPr>
        <w:rFonts w:ascii="Tw Cen MT" w:hAnsi="Tw Cen MT" w:hint="default"/>
      </w:rPr>
    </w:lvl>
    <w:lvl w:ilvl="4" w:tplc="B9CAFBE0">
      <w:start w:val="1"/>
      <w:numFmt w:val="bullet"/>
      <w:lvlText w:val="•"/>
      <w:lvlJc w:val="left"/>
      <w:pPr>
        <w:tabs>
          <w:tab w:val="num" w:pos="3600"/>
        </w:tabs>
        <w:ind w:left="3600" w:hanging="360"/>
      </w:pPr>
      <w:rPr>
        <w:rFonts w:ascii="Tw Cen MT" w:hAnsi="Tw Cen MT" w:hint="default"/>
      </w:rPr>
    </w:lvl>
    <w:lvl w:ilvl="5" w:tplc="45DC9CC8">
      <w:start w:val="1"/>
      <w:numFmt w:val="bullet"/>
      <w:lvlText w:val="•"/>
      <w:lvlJc w:val="left"/>
      <w:pPr>
        <w:tabs>
          <w:tab w:val="num" w:pos="4320"/>
        </w:tabs>
        <w:ind w:left="4320" w:hanging="360"/>
      </w:pPr>
      <w:rPr>
        <w:rFonts w:ascii="Tw Cen MT" w:hAnsi="Tw Cen MT" w:hint="default"/>
      </w:rPr>
    </w:lvl>
    <w:lvl w:ilvl="6" w:tplc="50EAB9B0">
      <w:start w:val="1"/>
      <w:numFmt w:val="bullet"/>
      <w:lvlText w:val="•"/>
      <w:lvlJc w:val="left"/>
      <w:pPr>
        <w:tabs>
          <w:tab w:val="num" w:pos="5040"/>
        </w:tabs>
        <w:ind w:left="5040" w:hanging="360"/>
      </w:pPr>
      <w:rPr>
        <w:rFonts w:ascii="Tw Cen MT" w:hAnsi="Tw Cen MT" w:hint="default"/>
      </w:rPr>
    </w:lvl>
    <w:lvl w:ilvl="7" w:tplc="1CE61FA8">
      <w:start w:val="1"/>
      <w:numFmt w:val="bullet"/>
      <w:lvlText w:val="•"/>
      <w:lvlJc w:val="left"/>
      <w:pPr>
        <w:tabs>
          <w:tab w:val="num" w:pos="5760"/>
        </w:tabs>
        <w:ind w:left="5760" w:hanging="360"/>
      </w:pPr>
      <w:rPr>
        <w:rFonts w:ascii="Tw Cen MT" w:hAnsi="Tw Cen MT" w:hint="default"/>
      </w:rPr>
    </w:lvl>
    <w:lvl w:ilvl="8" w:tplc="C770B8AE">
      <w:start w:val="1"/>
      <w:numFmt w:val="bullet"/>
      <w:lvlText w:val="•"/>
      <w:lvlJc w:val="left"/>
      <w:pPr>
        <w:tabs>
          <w:tab w:val="num" w:pos="6480"/>
        </w:tabs>
        <w:ind w:left="6480" w:hanging="360"/>
      </w:pPr>
      <w:rPr>
        <w:rFonts w:ascii="Tw Cen MT" w:hAnsi="Tw Cen MT" w:hint="default"/>
      </w:rPr>
    </w:lvl>
  </w:abstractNum>
  <w:abstractNum w:abstractNumId="20">
    <w:nsid w:val="5B023487"/>
    <w:multiLevelType w:val="hybridMultilevel"/>
    <w:tmpl w:val="A76A0118"/>
    <w:lvl w:ilvl="0" w:tplc="18E80664">
      <w:numFmt w:val="bullet"/>
      <w:lvlText w:val="–"/>
      <w:lvlJc w:val="left"/>
      <w:pPr>
        <w:ind w:left="2136" w:hanging="360"/>
      </w:pPr>
      <w:rPr>
        <w:rFonts w:ascii="Georgia" w:eastAsia="Times New Roman" w:hAnsi="Georgia" w:hint="default"/>
      </w:rPr>
    </w:lvl>
    <w:lvl w:ilvl="1" w:tplc="340A0003">
      <w:start w:val="1"/>
      <w:numFmt w:val="bullet"/>
      <w:lvlText w:val="o"/>
      <w:lvlJc w:val="left"/>
      <w:pPr>
        <w:ind w:left="2856" w:hanging="360"/>
      </w:pPr>
      <w:rPr>
        <w:rFonts w:ascii="Courier New" w:hAnsi="Courier New" w:hint="default"/>
      </w:rPr>
    </w:lvl>
    <w:lvl w:ilvl="2" w:tplc="340A0005">
      <w:start w:val="1"/>
      <w:numFmt w:val="bullet"/>
      <w:lvlText w:val=""/>
      <w:lvlJc w:val="left"/>
      <w:pPr>
        <w:ind w:left="3576" w:hanging="360"/>
      </w:pPr>
      <w:rPr>
        <w:rFonts w:ascii="Wingdings" w:hAnsi="Wingdings" w:hint="default"/>
      </w:rPr>
    </w:lvl>
    <w:lvl w:ilvl="3" w:tplc="340A0001">
      <w:start w:val="1"/>
      <w:numFmt w:val="bullet"/>
      <w:lvlText w:val=""/>
      <w:lvlJc w:val="left"/>
      <w:pPr>
        <w:ind w:left="4296" w:hanging="360"/>
      </w:pPr>
      <w:rPr>
        <w:rFonts w:ascii="Symbol" w:hAnsi="Symbol" w:hint="default"/>
      </w:rPr>
    </w:lvl>
    <w:lvl w:ilvl="4" w:tplc="340A0003">
      <w:start w:val="1"/>
      <w:numFmt w:val="bullet"/>
      <w:lvlText w:val="o"/>
      <w:lvlJc w:val="left"/>
      <w:pPr>
        <w:ind w:left="5016" w:hanging="360"/>
      </w:pPr>
      <w:rPr>
        <w:rFonts w:ascii="Courier New" w:hAnsi="Courier New" w:hint="default"/>
      </w:rPr>
    </w:lvl>
    <w:lvl w:ilvl="5" w:tplc="340A0005">
      <w:start w:val="1"/>
      <w:numFmt w:val="bullet"/>
      <w:lvlText w:val=""/>
      <w:lvlJc w:val="left"/>
      <w:pPr>
        <w:ind w:left="5736" w:hanging="360"/>
      </w:pPr>
      <w:rPr>
        <w:rFonts w:ascii="Wingdings" w:hAnsi="Wingdings" w:hint="default"/>
      </w:rPr>
    </w:lvl>
    <w:lvl w:ilvl="6" w:tplc="340A0001">
      <w:start w:val="1"/>
      <w:numFmt w:val="bullet"/>
      <w:lvlText w:val=""/>
      <w:lvlJc w:val="left"/>
      <w:pPr>
        <w:ind w:left="6456" w:hanging="360"/>
      </w:pPr>
      <w:rPr>
        <w:rFonts w:ascii="Symbol" w:hAnsi="Symbol" w:hint="default"/>
      </w:rPr>
    </w:lvl>
    <w:lvl w:ilvl="7" w:tplc="340A0003">
      <w:start w:val="1"/>
      <w:numFmt w:val="bullet"/>
      <w:lvlText w:val="o"/>
      <w:lvlJc w:val="left"/>
      <w:pPr>
        <w:ind w:left="7176" w:hanging="360"/>
      </w:pPr>
      <w:rPr>
        <w:rFonts w:ascii="Courier New" w:hAnsi="Courier New" w:hint="default"/>
      </w:rPr>
    </w:lvl>
    <w:lvl w:ilvl="8" w:tplc="340A0005">
      <w:start w:val="1"/>
      <w:numFmt w:val="bullet"/>
      <w:lvlText w:val=""/>
      <w:lvlJc w:val="left"/>
      <w:pPr>
        <w:ind w:left="7896" w:hanging="360"/>
      </w:pPr>
      <w:rPr>
        <w:rFonts w:ascii="Wingdings" w:hAnsi="Wingdings" w:hint="default"/>
      </w:rPr>
    </w:lvl>
  </w:abstractNum>
  <w:abstractNum w:abstractNumId="21">
    <w:nsid w:val="5BE77EA7"/>
    <w:multiLevelType w:val="hybridMultilevel"/>
    <w:tmpl w:val="2AF8E6BA"/>
    <w:lvl w:ilvl="0" w:tplc="2D5EEF2C">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00F7D20"/>
    <w:multiLevelType w:val="hybridMultilevel"/>
    <w:tmpl w:val="0F580432"/>
    <w:lvl w:ilvl="0" w:tplc="FFFFFFFF">
      <w:start w:val="2"/>
      <w:numFmt w:val="bullet"/>
      <w:lvlText w:val="-"/>
      <w:lvlJc w:val="left"/>
      <w:pPr>
        <w:ind w:left="360" w:hanging="360"/>
      </w:pPr>
      <w:rPr>
        <w:rFonts w:ascii="Calibri" w:eastAsia="Times New Roman" w:hAnsi="Calibri"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613E408E"/>
    <w:multiLevelType w:val="hybridMultilevel"/>
    <w:tmpl w:val="89BC8BCA"/>
    <w:lvl w:ilvl="0" w:tplc="18E80664">
      <w:numFmt w:val="bullet"/>
      <w:lvlText w:val="–"/>
      <w:lvlJc w:val="left"/>
      <w:pPr>
        <w:ind w:left="720" w:hanging="360"/>
      </w:pPr>
      <w:rPr>
        <w:rFonts w:ascii="Georgia" w:eastAsia="Times New Roman" w:hAnsi="Georgia"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0"/>
  </w:num>
  <w:num w:numId="6">
    <w:abstractNumId w:val="22"/>
  </w:num>
  <w:num w:numId="7">
    <w:abstractNumId w:val="20"/>
  </w:num>
  <w:num w:numId="8">
    <w:abstractNumId w:val="19"/>
  </w:num>
  <w:num w:numId="9">
    <w:abstractNumId w:val="23"/>
  </w:num>
  <w:num w:numId="10">
    <w:abstractNumId w:val="8"/>
  </w:num>
  <w:num w:numId="11">
    <w:abstractNumId w:val="18"/>
  </w:num>
  <w:num w:numId="12">
    <w:abstractNumId w:val="15"/>
  </w:num>
  <w:num w:numId="13">
    <w:abstractNumId w:val="17"/>
  </w:num>
  <w:num w:numId="14">
    <w:abstractNumId w:val="7"/>
  </w:num>
  <w:num w:numId="15">
    <w:abstractNumId w:val="9"/>
  </w:num>
  <w:num w:numId="16">
    <w:abstractNumId w:val="6"/>
  </w:num>
  <w:num w:numId="17">
    <w:abstractNumId w:val="4"/>
  </w:num>
  <w:num w:numId="18">
    <w:abstractNumId w:val="11"/>
  </w:num>
  <w:num w:numId="19">
    <w:abstractNumId w:val="16"/>
  </w:num>
  <w:num w:numId="20">
    <w:abstractNumId w:val="3"/>
  </w:num>
  <w:num w:numId="21">
    <w:abstractNumId w:val="13"/>
  </w:num>
  <w:num w:numId="22">
    <w:abstractNumId w:val="1"/>
  </w:num>
  <w:num w:numId="23">
    <w:abstractNumId w:val="0"/>
  </w:num>
  <w:num w:numId="24">
    <w:abstractNumId w:val="21"/>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B"/>
    <w:rsid w:val="00001D8D"/>
    <w:rsid w:val="0000604A"/>
    <w:rsid w:val="00007AE6"/>
    <w:rsid w:val="00022667"/>
    <w:rsid w:val="00026052"/>
    <w:rsid w:val="0003417F"/>
    <w:rsid w:val="00037354"/>
    <w:rsid w:val="00040B7E"/>
    <w:rsid w:val="00041CBC"/>
    <w:rsid w:val="000477B7"/>
    <w:rsid w:val="00060A89"/>
    <w:rsid w:val="00060E61"/>
    <w:rsid w:val="00071AC3"/>
    <w:rsid w:val="00071DD2"/>
    <w:rsid w:val="0007362D"/>
    <w:rsid w:val="000743A1"/>
    <w:rsid w:val="00074551"/>
    <w:rsid w:val="00080F0A"/>
    <w:rsid w:val="0008152D"/>
    <w:rsid w:val="00093E16"/>
    <w:rsid w:val="000A1401"/>
    <w:rsid w:val="000B47FB"/>
    <w:rsid w:val="000B6BC2"/>
    <w:rsid w:val="000C00AF"/>
    <w:rsid w:val="000C1B13"/>
    <w:rsid w:val="000C4728"/>
    <w:rsid w:val="000C56D6"/>
    <w:rsid w:val="000C7754"/>
    <w:rsid w:val="000D0ADE"/>
    <w:rsid w:val="000D2EC6"/>
    <w:rsid w:val="000E2A65"/>
    <w:rsid w:val="000E7288"/>
    <w:rsid w:val="000F21B4"/>
    <w:rsid w:val="000F4463"/>
    <w:rsid w:val="000F4834"/>
    <w:rsid w:val="000F5F47"/>
    <w:rsid w:val="00103877"/>
    <w:rsid w:val="0010785E"/>
    <w:rsid w:val="001168ED"/>
    <w:rsid w:val="00117203"/>
    <w:rsid w:val="00120F2C"/>
    <w:rsid w:val="001210C9"/>
    <w:rsid w:val="0012604E"/>
    <w:rsid w:val="00134BEB"/>
    <w:rsid w:val="00150D56"/>
    <w:rsid w:val="00150DA6"/>
    <w:rsid w:val="00151CF4"/>
    <w:rsid w:val="00153F6B"/>
    <w:rsid w:val="00154960"/>
    <w:rsid w:val="00163DC9"/>
    <w:rsid w:val="00166AFF"/>
    <w:rsid w:val="00173F7C"/>
    <w:rsid w:val="0017565A"/>
    <w:rsid w:val="00183530"/>
    <w:rsid w:val="00184442"/>
    <w:rsid w:val="00187662"/>
    <w:rsid w:val="00190F97"/>
    <w:rsid w:val="001A157E"/>
    <w:rsid w:val="001A45A3"/>
    <w:rsid w:val="001B3813"/>
    <w:rsid w:val="001B57EB"/>
    <w:rsid w:val="001C5CCB"/>
    <w:rsid w:val="001C698A"/>
    <w:rsid w:val="001D7C58"/>
    <w:rsid w:val="001D7DEC"/>
    <w:rsid w:val="001E2EE2"/>
    <w:rsid w:val="001E40D2"/>
    <w:rsid w:val="001E51D4"/>
    <w:rsid w:val="001F1F38"/>
    <w:rsid w:val="001F384B"/>
    <w:rsid w:val="001F410B"/>
    <w:rsid w:val="001F42A1"/>
    <w:rsid w:val="001F6785"/>
    <w:rsid w:val="0020097F"/>
    <w:rsid w:val="00206554"/>
    <w:rsid w:val="00212501"/>
    <w:rsid w:val="00217AED"/>
    <w:rsid w:val="002214FB"/>
    <w:rsid w:val="0022447D"/>
    <w:rsid w:val="002371B4"/>
    <w:rsid w:val="00244964"/>
    <w:rsid w:val="002477D7"/>
    <w:rsid w:val="00255DAA"/>
    <w:rsid w:val="00271302"/>
    <w:rsid w:val="00282E7F"/>
    <w:rsid w:val="00285C07"/>
    <w:rsid w:val="002932C6"/>
    <w:rsid w:val="00293963"/>
    <w:rsid w:val="00293DBC"/>
    <w:rsid w:val="002941C6"/>
    <w:rsid w:val="002A719E"/>
    <w:rsid w:val="002B176A"/>
    <w:rsid w:val="002B3E40"/>
    <w:rsid w:val="002B4BF2"/>
    <w:rsid w:val="002B4C7C"/>
    <w:rsid w:val="002B5E57"/>
    <w:rsid w:val="002C08EF"/>
    <w:rsid w:val="002C4FEC"/>
    <w:rsid w:val="002D3510"/>
    <w:rsid w:val="002D4590"/>
    <w:rsid w:val="002D5527"/>
    <w:rsid w:val="002E618B"/>
    <w:rsid w:val="002F1B21"/>
    <w:rsid w:val="002F2042"/>
    <w:rsid w:val="0030022E"/>
    <w:rsid w:val="0030129E"/>
    <w:rsid w:val="00301AD2"/>
    <w:rsid w:val="0030463A"/>
    <w:rsid w:val="00312DF0"/>
    <w:rsid w:val="00313B17"/>
    <w:rsid w:val="00316094"/>
    <w:rsid w:val="00321F47"/>
    <w:rsid w:val="00322604"/>
    <w:rsid w:val="003312B6"/>
    <w:rsid w:val="0033791E"/>
    <w:rsid w:val="00337A0D"/>
    <w:rsid w:val="0034639E"/>
    <w:rsid w:val="00350D48"/>
    <w:rsid w:val="00356337"/>
    <w:rsid w:val="00360728"/>
    <w:rsid w:val="0036087C"/>
    <w:rsid w:val="0036532B"/>
    <w:rsid w:val="003802B2"/>
    <w:rsid w:val="00380E63"/>
    <w:rsid w:val="00385B44"/>
    <w:rsid w:val="00391A76"/>
    <w:rsid w:val="00392376"/>
    <w:rsid w:val="003A6056"/>
    <w:rsid w:val="003B1D76"/>
    <w:rsid w:val="003C1B6F"/>
    <w:rsid w:val="003C5C36"/>
    <w:rsid w:val="003C5E6E"/>
    <w:rsid w:val="003D0A50"/>
    <w:rsid w:val="003E5367"/>
    <w:rsid w:val="003E5533"/>
    <w:rsid w:val="003E68C1"/>
    <w:rsid w:val="003F402E"/>
    <w:rsid w:val="0040236A"/>
    <w:rsid w:val="00403842"/>
    <w:rsid w:val="00412DAD"/>
    <w:rsid w:val="004140BA"/>
    <w:rsid w:val="00420917"/>
    <w:rsid w:val="00426675"/>
    <w:rsid w:val="00426F2F"/>
    <w:rsid w:val="004335E4"/>
    <w:rsid w:val="00435D32"/>
    <w:rsid w:val="00437423"/>
    <w:rsid w:val="0044186C"/>
    <w:rsid w:val="00442B31"/>
    <w:rsid w:val="00457089"/>
    <w:rsid w:val="00464D83"/>
    <w:rsid w:val="00472EC9"/>
    <w:rsid w:val="00474C59"/>
    <w:rsid w:val="00474D8A"/>
    <w:rsid w:val="00476194"/>
    <w:rsid w:val="00483921"/>
    <w:rsid w:val="0048439D"/>
    <w:rsid w:val="004915E3"/>
    <w:rsid w:val="00495FF5"/>
    <w:rsid w:val="00497672"/>
    <w:rsid w:val="004A470C"/>
    <w:rsid w:val="004A5A89"/>
    <w:rsid w:val="004B0EE5"/>
    <w:rsid w:val="004B118B"/>
    <w:rsid w:val="004B20D8"/>
    <w:rsid w:val="004B7184"/>
    <w:rsid w:val="004C14C5"/>
    <w:rsid w:val="004C25F7"/>
    <w:rsid w:val="004C2CC0"/>
    <w:rsid w:val="004C43A8"/>
    <w:rsid w:val="004D352E"/>
    <w:rsid w:val="004D4A7E"/>
    <w:rsid w:val="004F353D"/>
    <w:rsid w:val="004F470D"/>
    <w:rsid w:val="004F613D"/>
    <w:rsid w:val="004F6518"/>
    <w:rsid w:val="004F7054"/>
    <w:rsid w:val="00510E03"/>
    <w:rsid w:val="00513FDD"/>
    <w:rsid w:val="00515596"/>
    <w:rsid w:val="00521EA3"/>
    <w:rsid w:val="00522EB9"/>
    <w:rsid w:val="0053254F"/>
    <w:rsid w:val="005360D4"/>
    <w:rsid w:val="00541F2A"/>
    <w:rsid w:val="00543721"/>
    <w:rsid w:val="00543766"/>
    <w:rsid w:val="005459E5"/>
    <w:rsid w:val="0055610B"/>
    <w:rsid w:val="00556C43"/>
    <w:rsid w:val="0056540D"/>
    <w:rsid w:val="00574A5B"/>
    <w:rsid w:val="00576221"/>
    <w:rsid w:val="00576D11"/>
    <w:rsid w:val="005801C7"/>
    <w:rsid w:val="00582B7D"/>
    <w:rsid w:val="0058774B"/>
    <w:rsid w:val="00596EA6"/>
    <w:rsid w:val="00596F41"/>
    <w:rsid w:val="005A0885"/>
    <w:rsid w:val="005A2D8B"/>
    <w:rsid w:val="005A47EA"/>
    <w:rsid w:val="005A49E9"/>
    <w:rsid w:val="005A6CC4"/>
    <w:rsid w:val="005B2207"/>
    <w:rsid w:val="005B3134"/>
    <w:rsid w:val="005B5499"/>
    <w:rsid w:val="005B5FAA"/>
    <w:rsid w:val="005B6C93"/>
    <w:rsid w:val="005C22F6"/>
    <w:rsid w:val="005D35D4"/>
    <w:rsid w:val="005D3635"/>
    <w:rsid w:val="005D6BC3"/>
    <w:rsid w:val="005E06C8"/>
    <w:rsid w:val="005E0799"/>
    <w:rsid w:val="005E2868"/>
    <w:rsid w:val="005E40FD"/>
    <w:rsid w:val="005E4D95"/>
    <w:rsid w:val="005E61A5"/>
    <w:rsid w:val="005F14FB"/>
    <w:rsid w:val="0060181F"/>
    <w:rsid w:val="006021D8"/>
    <w:rsid w:val="00603511"/>
    <w:rsid w:val="00607A13"/>
    <w:rsid w:val="00612995"/>
    <w:rsid w:val="00613124"/>
    <w:rsid w:val="00613973"/>
    <w:rsid w:val="00617641"/>
    <w:rsid w:val="00617EF5"/>
    <w:rsid w:val="006247F3"/>
    <w:rsid w:val="00630B9B"/>
    <w:rsid w:val="00631845"/>
    <w:rsid w:val="00642502"/>
    <w:rsid w:val="00646A50"/>
    <w:rsid w:val="00647952"/>
    <w:rsid w:val="00653493"/>
    <w:rsid w:val="0065523C"/>
    <w:rsid w:val="00660FE1"/>
    <w:rsid w:val="00672813"/>
    <w:rsid w:val="00673FB0"/>
    <w:rsid w:val="00675F79"/>
    <w:rsid w:val="006761F2"/>
    <w:rsid w:val="00682395"/>
    <w:rsid w:val="006838D1"/>
    <w:rsid w:val="006863BD"/>
    <w:rsid w:val="00691C56"/>
    <w:rsid w:val="00693347"/>
    <w:rsid w:val="006A2D31"/>
    <w:rsid w:val="006A43E5"/>
    <w:rsid w:val="006A4E61"/>
    <w:rsid w:val="006B372E"/>
    <w:rsid w:val="006B73CA"/>
    <w:rsid w:val="006C0AB2"/>
    <w:rsid w:val="006C6646"/>
    <w:rsid w:val="006D1C9E"/>
    <w:rsid w:val="006E1023"/>
    <w:rsid w:val="006E6BDC"/>
    <w:rsid w:val="006F209B"/>
    <w:rsid w:val="006F32ED"/>
    <w:rsid w:val="007007E1"/>
    <w:rsid w:val="00700DE9"/>
    <w:rsid w:val="0070596A"/>
    <w:rsid w:val="00707CEB"/>
    <w:rsid w:val="00711AB5"/>
    <w:rsid w:val="00712F02"/>
    <w:rsid w:val="007175D6"/>
    <w:rsid w:val="007215C7"/>
    <w:rsid w:val="00725CC0"/>
    <w:rsid w:val="00731C36"/>
    <w:rsid w:val="00736F2E"/>
    <w:rsid w:val="00744D3F"/>
    <w:rsid w:val="00753BDC"/>
    <w:rsid w:val="00765871"/>
    <w:rsid w:val="007707B8"/>
    <w:rsid w:val="007739D3"/>
    <w:rsid w:val="007822C8"/>
    <w:rsid w:val="00783082"/>
    <w:rsid w:val="00790B87"/>
    <w:rsid w:val="0079190F"/>
    <w:rsid w:val="00796844"/>
    <w:rsid w:val="007A5A25"/>
    <w:rsid w:val="007B09A9"/>
    <w:rsid w:val="007B1C17"/>
    <w:rsid w:val="007B32F9"/>
    <w:rsid w:val="007B4D1A"/>
    <w:rsid w:val="007C42AD"/>
    <w:rsid w:val="007D1451"/>
    <w:rsid w:val="007D31B6"/>
    <w:rsid w:val="007E0C6A"/>
    <w:rsid w:val="007E1E64"/>
    <w:rsid w:val="007E3075"/>
    <w:rsid w:val="007E5462"/>
    <w:rsid w:val="007E5C90"/>
    <w:rsid w:val="007F59BB"/>
    <w:rsid w:val="00803DD3"/>
    <w:rsid w:val="00811CA0"/>
    <w:rsid w:val="008151BF"/>
    <w:rsid w:val="0081529A"/>
    <w:rsid w:val="0082018C"/>
    <w:rsid w:val="0082412A"/>
    <w:rsid w:val="00825779"/>
    <w:rsid w:val="00834DEB"/>
    <w:rsid w:val="00836C46"/>
    <w:rsid w:val="008431DA"/>
    <w:rsid w:val="00843716"/>
    <w:rsid w:val="00844431"/>
    <w:rsid w:val="008515C0"/>
    <w:rsid w:val="00853380"/>
    <w:rsid w:val="008548A1"/>
    <w:rsid w:val="008569A9"/>
    <w:rsid w:val="00863F66"/>
    <w:rsid w:val="00867644"/>
    <w:rsid w:val="00870AE0"/>
    <w:rsid w:val="00871B75"/>
    <w:rsid w:val="00873906"/>
    <w:rsid w:val="00874E90"/>
    <w:rsid w:val="00876B48"/>
    <w:rsid w:val="00876DA7"/>
    <w:rsid w:val="0088211F"/>
    <w:rsid w:val="00884CD1"/>
    <w:rsid w:val="008965D7"/>
    <w:rsid w:val="008A3367"/>
    <w:rsid w:val="008A3EFE"/>
    <w:rsid w:val="008A602D"/>
    <w:rsid w:val="008A66F0"/>
    <w:rsid w:val="008B749C"/>
    <w:rsid w:val="008C3B44"/>
    <w:rsid w:val="008D0C89"/>
    <w:rsid w:val="008D4202"/>
    <w:rsid w:val="008D4883"/>
    <w:rsid w:val="008D719D"/>
    <w:rsid w:val="008D7439"/>
    <w:rsid w:val="008E249B"/>
    <w:rsid w:val="008E6AD9"/>
    <w:rsid w:val="008F358B"/>
    <w:rsid w:val="0090195E"/>
    <w:rsid w:val="00905F84"/>
    <w:rsid w:val="009102FA"/>
    <w:rsid w:val="00916880"/>
    <w:rsid w:val="00921E42"/>
    <w:rsid w:val="00922923"/>
    <w:rsid w:val="00931D35"/>
    <w:rsid w:val="00932A43"/>
    <w:rsid w:val="00936065"/>
    <w:rsid w:val="009366DC"/>
    <w:rsid w:val="00937178"/>
    <w:rsid w:val="0095769F"/>
    <w:rsid w:val="009635E9"/>
    <w:rsid w:val="00967868"/>
    <w:rsid w:val="00967EE7"/>
    <w:rsid w:val="009767D5"/>
    <w:rsid w:val="00993F8B"/>
    <w:rsid w:val="009A4784"/>
    <w:rsid w:val="009B049A"/>
    <w:rsid w:val="009B61C5"/>
    <w:rsid w:val="009C3A4E"/>
    <w:rsid w:val="009D2C9D"/>
    <w:rsid w:val="009D6900"/>
    <w:rsid w:val="009F30A6"/>
    <w:rsid w:val="00A006C8"/>
    <w:rsid w:val="00A02E8C"/>
    <w:rsid w:val="00A039D0"/>
    <w:rsid w:val="00A05BA8"/>
    <w:rsid w:val="00A13968"/>
    <w:rsid w:val="00A1401E"/>
    <w:rsid w:val="00A1565F"/>
    <w:rsid w:val="00A158F8"/>
    <w:rsid w:val="00A272EC"/>
    <w:rsid w:val="00A3486F"/>
    <w:rsid w:val="00A372AC"/>
    <w:rsid w:val="00A41852"/>
    <w:rsid w:val="00A42875"/>
    <w:rsid w:val="00A4364A"/>
    <w:rsid w:val="00A45BF8"/>
    <w:rsid w:val="00A50789"/>
    <w:rsid w:val="00A55777"/>
    <w:rsid w:val="00A55EAD"/>
    <w:rsid w:val="00A6033F"/>
    <w:rsid w:val="00A63B16"/>
    <w:rsid w:val="00A64780"/>
    <w:rsid w:val="00A66354"/>
    <w:rsid w:val="00A71035"/>
    <w:rsid w:val="00A71C74"/>
    <w:rsid w:val="00A722C0"/>
    <w:rsid w:val="00A736EF"/>
    <w:rsid w:val="00A73845"/>
    <w:rsid w:val="00A917B6"/>
    <w:rsid w:val="00A92855"/>
    <w:rsid w:val="00A931B4"/>
    <w:rsid w:val="00A94597"/>
    <w:rsid w:val="00AA0162"/>
    <w:rsid w:val="00AB2ABD"/>
    <w:rsid w:val="00AB54B2"/>
    <w:rsid w:val="00AC60AC"/>
    <w:rsid w:val="00AD3EC0"/>
    <w:rsid w:val="00AD62A5"/>
    <w:rsid w:val="00AD6835"/>
    <w:rsid w:val="00AE17C4"/>
    <w:rsid w:val="00AE3D71"/>
    <w:rsid w:val="00AE653C"/>
    <w:rsid w:val="00AE67D7"/>
    <w:rsid w:val="00AE70E5"/>
    <w:rsid w:val="00AF38A8"/>
    <w:rsid w:val="00B11160"/>
    <w:rsid w:val="00B27B01"/>
    <w:rsid w:val="00B40311"/>
    <w:rsid w:val="00B4063F"/>
    <w:rsid w:val="00B44719"/>
    <w:rsid w:val="00B53CBC"/>
    <w:rsid w:val="00B54602"/>
    <w:rsid w:val="00B556DD"/>
    <w:rsid w:val="00B63FF2"/>
    <w:rsid w:val="00B644C3"/>
    <w:rsid w:val="00B64D9B"/>
    <w:rsid w:val="00B75FC8"/>
    <w:rsid w:val="00B8235F"/>
    <w:rsid w:val="00B8360B"/>
    <w:rsid w:val="00B8671A"/>
    <w:rsid w:val="00B90EC3"/>
    <w:rsid w:val="00B92C91"/>
    <w:rsid w:val="00B957D0"/>
    <w:rsid w:val="00B97F6A"/>
    <w:rsid w:val="00BB146F"/>
    <w:rsid w:val="00BB6402"/>
    <w:rsid w:val="00BB685D"/>
    <w:rsid w:val="00BB7189"/>
    <w:rsid w:val="00BB7AE8"/>
    <w:rsid w:val="00BC5885"/>
    <w:rsid w:val="00BD373D"/>
    <w:rsid w:val="00BD4079"/>
    <w:rsid w:val="00BE0ADA"/>
    <w:rsid w:val="00BE7DCA"/>
    <w:rsid w:val="00BF0446"/>
    <w:rsid w:val="00BF4FC9"/>
    <w:rsid w:val="00C132CB"/>
    <w:rsid w:val="00C16609"/>
    <w:rsid w:val="00C17A3A"/>
    <w:rsid w:val="00C2214F"/>
    <w:rsid w:val="00C22A86"/>
    <w:rsid w:val="00C23CA3"/>
    <w:rsid w:val="00C275B7"/>
    <w:rsid w:val="00C3148E"/>
    <w:rsid w:val="00C35077"/>
    <w:rsid w:val="00C3665D"/>
    <w:rsid w:val="00C47B59"/>
    <w:rsid w:val="00C67AC5"/>
    <w:rsid w:val="00C67F62"/>
    <w:rsid w:val="00C73173"/>
    <w:rsid w:val="00C7629D"/>
    <w:rsid w:val="00C8280C"/>
    <w:rsid w:val="00C8667B"/>
    <w:rsid w:val="00C87B07"/>
    <w:rsid w:val="00C90DDA"/>
    <w:rsid w:val="00CA0FDC"/>
    <w:rsid w:val="00CA3B16"/>
    <w:rsid w:val="00CA405B"/>
    <w:rsid w:val="00CA464C"/>
    <w:rsid w:val="00CC00AA"/>
    <w:rsid w:val="00CC35A7"/>
    <w:rsid w:val="00CC4CC2"/>
    <w:rsid w:val="00CC603D"/>
    <w:rsid w:val="00CC6525"/>
    <w:rsid w:val="00CD683F"/>
    <w:rsid w:val="00CE17B6"/>
    <w:rsid w:val="00CE25EE"/>
    <w:rsid w:val="00CE2B7D"/>
    <w:rsid w:val="00CE2C32"/>
    <w:rsid w:val="00CE72F6"/>
    <w:rsid w:val="00CF032F"/>
    <w:rsid w:val="00CF11E6"/>
    <w:rsid w:val="00CF1BAA"/>
    <w:rsid w:val="00CF36A3"/>
    <w:rsid w:val="00D00038"/>
    <w:rsid w:val="00D0143C"/>
    <w:rsid w:val="00D10306"/>
    <w:rsid w:val="00D10C10"/>
    <w:rsid w:val="00D1284E"/>
    <w:rsid w:val="00D15849"/>
    <w:rsid w:val="00D250F3"/>
    <w:rsid w:val="00D37303"/>
    <w:rsid w:val="00D42220"/>
    <w:rsid w:val="00D540D9"/>
    <w:rsid w:val="00D57AD6"/>
    <w:rsid w:val="00D665C9"/>
    <w:rsid w:val="00D67BF1"/>
    <w:rsid w:val="00D67EFB"/>
    <w:rsid w:val="00D72B4B"/>
    <w:rsid w:val="00D75DF5"/>
    <w:rsid w:val="00D77AA4"/>
    <w:rsid w:val="00D8092C"/>
    <w:rsid w:val="00D87B54"/>
    <w:rsid w:val="00D905D1"/>
    <w:rsid w:val="00D93C32"/>
    <w:rsid w:val="00D94581"/>
    <w:rsid w:val="00DA2F2F"/>
    <w:rsid w:val="00DB057C"/>
    <w:rsid w:val="00DC2136"/>
    <w:rsid w:val="00DC35DF"/>
    <w:rsid w:val="00DE0442"/>
    <w:rsid w:val="00DE0A6A"/>
    <w:rsid w:val="00DE7D3A"/>
    <w:rsid w:val="00DF21BC"/>
    <w:rsid w:val="00DF5891"/>
    <w:rsid w:val="00E01977"/>
    <w:rsid w:val="00E01C0F"/>
    <w:rsid w:val="00E06854"/>
    <w:rsid w:val="00E27C30"/>
    <w:rsid w:val="00E329DF"/>
    <w:rsid w:val="00E3483B"/>
    <w:rsid w:val="00E4388B"/>
    <w:rsid w:val="00E449B9"/>
    <w:rsid w:val="00E579E2"/>
    <w:rsid w:val="00E57CDE"/>
    <w:rsid w:val="00E716FE"/>
    <w:rsid w:val="00E74761"/>
    <w:rsid w:val="00E760D7"/>
    <w:rsid w:val="00E76DF2"/>
    <w:rsid w:val="00E8323D"/>
    <w:rsid w:val="00E83333"/>
    <w:rsid w:val="00E8378A"/>
    <w:rsid w:val="00E83DE4"/>
    <w:rsid w:val="00E83F40"/>
    <w:rsid w:val="00E86BD3"/>
    <w:rsid w:val="00E8707E"/>
    <w:rsid w:val="00E90083"/>
    <w:rsid w:val="00E906C8"/>
    <w:rsid w:val="00E943C9"/>
    <w:rsid w:val="00EA42D5"/>
    <w:rsid w:val="00EA4882"/>
    <w:rsid w:val="00EB2E2E"/>
    <w:rsid w:val="00EC7DBC"/>
    <w:rsid w:val="00ED5F9A"/>
    <w:rsid w:val="00ED7BE6"/>
    <w:rsid w:val="00EE3A61"/>
    <w:rsid w:val="00EE5668"/>
    <w:rsid w:val="00EE6F9D"/>
    <w:rsid w:val="00EF2368"/>
    <w:rsid w:val="00F01FEC"/>
    <w:rsid w:val="00F0382F"/>
    <w:rsid w:val="00F0429C"/>
    <w:rsid w:val="00F05CBE"/>
    <w:rsid w:val="00F114EA"/>
    <w:rsid w:val="00F14BA6"/>
    <w:rsid w:val="00F23A6F"/>
    <w:rsid w:val="00F42FB7"/>
    <w:rsid w:val="00F47799"/>
    <w:rsid w:val="00F54251"/>
    <w:rsid w:val="00F633EC"/>
    <w:rsid w:val="00F63491"/>
    <w:rsid w:val="00F64DF8"/>
    <w:rsid w:val="00F65EBE"/>
    <w:rsid w:val="00F73A9B"/>
    <w:rsid w:val="00F74CFA"/>
    <w:rsid w:val="00F831ED"/>
    <w:rsid w:val="00F837C0"/>
    <w:rsid w:val="00F91C0D"/>
    <w:rsid w:val="00F933B9"/>
    <w:rsid w:val="00F9649E"/>
    <w:rsid w:val="00F967E1"/>
    <w:rsid w:val="00FA0817"/>
    <w:rsid w:val="00FA51CD"/>
    <w:rsid w:val="00FB0521"/>
    <w:rsid w:val="00FB3759"/>
    <w:rsid w:val="00FB59A7"/>
    <w:rsid w:val="00FC0BCA"/>
    <w:rsid w:val="00FC2F13"/>
    <w:rsid w:val="00FC58EA"/>
    <w:rsid w:val="00FD10C8"/>
    <w:rsid w:val="00FD397B"/>
    <w:rsid w:val="00FD6759"/>
    <w:rsid w:val="00FD6F01"/>
    <w:rsid w:val="00FF092E"/>
    <w:rsid w:val="00FF6E0E"/>
    <w:rsid w:val="00FF7F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9E"/>
    <w:pPr>
      <w:spacing w:after="200" w:line="252" w:lineRule="auto"/>
    </w:pPr>
    <w:rPr>
      <w:rFonts w:ascii="Cambria" w:eastAsia="Times New Roman" w:hAnsi="Cambria"/>
      <w:sz w:val="22"/>
      <w:szCs w:val="22"/>
    </w:rPr>
  </w:style>
  <w:style w:type="paragraph" w:styleId="Ttulo1">
    <w:name w:val="heading 1"/>
    <w:basedOn w:val="Normal"/>
    <w:next w:val="Normal"/>
    <w:link w:val="Ttulo1Car"/>
    <w:uiPriority w:val="9"/>
    <w:qFormat/>
    <w:rsid w:val="00630B9B"/>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630B9B"/>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unhideWhenUsed/>
    <w:qFormat/>
    <w:rsid w:val="00607A13"/>
    <w:pPr>
      <w:keepNext/>
      <w:keepLines/>
      <w:spacing w:before="200" w:after="0"/>
      <w:outlineLvl w:val="2"/>
    </w:pPr>
    <w:rPr>
      <w:b/>
      <w:bCs/>
      <w:color w:val="4F81BD"/>
      <w:sz w:val="20"/>
      <w:szCs w:val="20"/>
    </w:rPr>
  </w:style>
  <w:style w:type="paragraph" w:styleId="Ttulo4">
    <w:name w:val="heading 4"/>
    <w:basedOn w:val="Normal"/>
    <w:next w:val="Normal"/>
    <w:link w:val="Ttulo4Car"/>
    <w:uiPriority w:val="9"/>
    <w:semiHidden/>
    <w:unhideWhenUsed/>
    <w:qFormat/>
    <w:rsid w:val="00660FE1"/>
    <w:pPr>
      <w:keepNext/>
      <w:keepLines/>
      <w:spacing w:before="200" w:after="0"/>
      <w:outlineLvl w:val="3"/>
    </w:pPr>
    <w:rPr>
      <w:b/>
      <w:bCs/>
      <w:i/>
      <w:iCs/>
      <w:color w:val="4F81BD"/>
      <w:sz w:val="20"/>
      <w:szCs w:val="20"/>
    </w:rPr>
  </w:style>
  <w:style w:type="paragraph" w:styleId="Ttulo5">
    <w:name w:val="heading 5"/>
    <w:basedOn w:val="Normal"/>
    <w:next w:val="Normal"/>
    <w:link w:val="Ttulo5Car"/>
    <w:uiPriority w:val="9"/>
    <w:semiHidden/>
    <w:unhideWhenUsed/>
    <w:qFormat/>
    <w:rsid w:val="00660FE1"/>
    <w:pPr>
      <w:spacing w:before="320" w:after="120"/>
      <w:jc w:val="center"/>
      <w:outlineLvl w:val="4"/>
    </w:pPr>
    <w:rPr>
      <w:caps/>
      <w:color w:val="622423"/>
      <w:spacing w:val="10"/>
      <w:sz w:val="20"/>
      <w:szCs w:val="20"/>
    </w:rPr>
  </w:style>
  <w:style w:type="paragraph" w:styleId="Ttulo6">
    <w:name w:val="heading 6"/>
    <w:basedOn w:val="Normal"/>
    <w:next w:val="Normal"/>
    <w:link w:val="Ttulo6Car"/>
    <w:uiPriority w:val="9"/>
    <w:semiHidden/>
    <w:unhideWhenUsed/>
    <w:qFormat/>
    <w:rsid w:val="00660FE1"/>
    <w:pPr>
      <w:spacing w:after="120"/>
      <w:jc w:val="center"/>
      <w:outlineLvl w:val="5"/>
    </w:pPr>
    <w:rPr>
      <w:caps/>
      <w:color w:val="943634"/>
      <w:spacing w:val="10"/>
      <w:sz w:val="20"/>
      <w:szCs w:val="20"/>
    </w:rPr>
  </w:style>
  <w:style w:type="paragraph" w:styleId="Ttulo7">
    <w:name w:val="heading 7"/>
    <w:basedOn w:val="Normal"/>
    <w:next w:val="Normal"/>
    <w:link w:val="Ttulo7Car"/>
    <w:uiPriority w:val="9"/>
    <w:semiHidden/>
    <w:unhideWhenUsed/>
    <w:qFormat/>
    <w:rsid w:val="00660FE1"/>
    <w:pPr>
      <w:spacing w:after="120"/>
      <w:jc w:val="center"/>
      <w:outlineLvl w:val="6"/>
    </w:pPr>
    <w:rPr>
      <w:i/>
      <w:iCs/>
      <w:caps/>
      <w:color w:val="943634"/>
      <w:spacing w:val="10"/>
      <w:sz w:val="20"/>
      <w:szCs w:val="20"/>
    </w:rPr>
  </w:style>
  <w:style w:type="paragraph" w:styleId="Ttulo8">
    <w:name w:val="heading 8"/>
    <w:basedOn w:val="Normal"/>
    <w:next w:val="Normal"/>
    <w:link w:val="Ttulo8Car"/>
    <w:uiPriority w:val="9"/>
    <w:semiHidden/>
    <w:unhideWhenUsed/>
    <w:qFormat/>
    <w:rsid w:val="00660FE1"/>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660FE1"/>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30B9B"/>
    <w:rPr>
      <w:rFonts w:ascii="Cambria" w:eastAsia="Times New Roman" w:hAnsi="Cambria" w:cs="Times New Roman"/>
      <w:caps/>
      <w:color w:val="632423"/>
      <w:spacing w:val="20"/>
      <w:sz w:val="28"/>
      <w:szCs w:val="28"/>
      <w:lang w:eastAsia="es-CL"/>
    </w:rPr>
  </w:style>
  <w:style w:type="character" w:customStyle="1" w:styleId="Ttulo2Car">
    <w:name w:val="Título 2 Car"/>
    <w:link w:val="Ttulo2"/>
    <w:uiPriority w:val="9"/>
    <w:rsid w:val="00630B9B"/>
    <w:rPr>
      <w:rFonts w:ascii="Cambria" w:eastAsia="Times New Roman" w:hAnsi="Cambria" w:cs="Times New Roman"/>
      <w:caps/>
      <w:color w:val="632423"/>
      <w:spacing w:val="15"/>
      <w:sz w:val="24"/>
      <w:szCs w:val="24"/>
      <w:lang w:eastAsia="es-CL"/>
    </w:rPr>
  </w:style>
  <w:style w:type="character" w:customStyle="1" w:styleId="Ttulo3Car">
    <w:name w:val="Título 3 Car"/>
    <w:link w:val="Ttulo3"/>
    <w:uiPriority w:val="9"/>
    <w:rsid w:val="00607A13"/>
    <w:rPr>
      <w:rFonts w:ascii="Cambria" w:eastAsia="Times New Roman" w:hAnsi="Cambria" w:cs="Times New Roman"/>
      <w:b/>
      <w:bCs/>
      <w:color w:val="4F81BD"/>
      <w:lang w:eastAsia="es-CL"/>
    </w:rPr>
  </w:style>
  <w:style w:type="character" w:customStyle="1" w:styleId="Ttulo4Car">
    <w:name w:val="Título 4 Car"/>
    <w:link w:val="Ttulo4"/>
    <w:uiPriority w:val="9"/>
    <w:semiHidden/>
    <w:rsid w:val="00660FE1"/>
    <w:rPr>
      <w:rFonts w:ascii="Cambria" w:eastAsia="Times New Roman" w:hAnsi="Cambria" w:cs="Times New Roman"/>
      <w:b/>
      <w:bCs/>
      <w:i/>
      <w:iCs/>
      <w:color w:val="4F81BD"/>
      <w:lang w:eastAsia="es-CL"/>
    </w:rPr>
  </w:style>
  <w:style w:type="paragraph" w:styleId="Encabezado">
    <w:name w:val="header"/>
    <w:basedOn w:val="Normal"/>
    <w:link w:val="EncabezadoCar"/>
    <w:uiPriority w:val="99"/>
    <w:unhideWhenUsed/>
    <w:rsid w:val="00630B9B"/>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630B9B"/>
    <w:rPr>
      <w:rFonts w:ascii="Cambria" w:eastAsia="Times New Roman" w:hAnsi="Cambria" w:cs="Times New Roman"/>
      <w:lang w:eastAsia="es-CL"/>
    </w:rPr>
  </w:style>
  <w:style w:type="paragraph" w:styleId="Piedepgina">
    <w:name w:val="footer"/>
    <w:basedOn w:val="Normal"/>
    <w:link w:val="PiedepginaCar"/>
    <w:uiPriority w:val="99"/>
    <w:unhideWhenUsed/>
    <w:rsid w:val="00630B9B"/>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630B9B"/>
    <w:rPr>
      <w:rFonts w:ascii="Cambria" w:eastAsia="Times New Roman" w:hAnsi="Cambria" w:cs="Times New Roman"/>
      <w:lang w:eastAsia="es-CL"/>
    </w:rPr>
  </w:style>
  <w:style w:type="paragraph" w:customStyle="1" w:styleId="AA3165F1163644C4A1CB97B5ED8273F6">
    <w:name w:val="AA3165F1163644C4A1CB97B5ED8273F6"/>
    <w:rsid w:val="00630B9B"/>
    <w:pPr>
      <w:spacing w:after="200" w:line="276" w:lineRule="auto"/>
    </w:pPr>
    <w:rPr>
      <w:rFonts w:eastAsia="Times New Roman"/>
      <w:sz w:val="22"/>
      <w:szCs w:val="22"/>
      <w:lang w:val="fr-FR" w:eastAsia="fr-FR"/>
    </w:rPr>
  </w:style>
  <w:style w:type="paragraph" w:styleId="Textodeglobo">
    <w:name w:val="Balloon Text"/>
    <w:basedOn w:val="Normal"/>
    <w:link w:val="TextodegloboCar"/>
    <w:uiPriority w:val="99"/>
    <w:semiHidden/>
    <w:unhideWhenUsed/>
    <w:rsid w:val="00630B9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30B9B"/>
    <w:rPr>
      <w:rFonts w:ascii="Tahoma" w:eastAsia="Times New Roman" w:hAnsi="Tahoma" w:cs="Tahoma"/>
      <w:sz w:val="16"/>
      <w:szCs w:val="16"/>
      <w:lang w:eastAsia="es-CL"/>
    </w:rPr>
  </w:style>
  <w:style w:type="table" w:styleId="Tablaconcuadrcula">
    <w:name w:val="Table Grid"/>
    <w:basedOn w:val="Tablanormal"/>
    <w:uiPriority w:val="59"/>
    <w:rsid w:val="0063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21250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link w:val="Ttulo"/>
    <w:uiPriority w:val="10"/>
    <w:rsid w:val="00212501"/>
    <w:rPr>
      <w:rFonts w:ascii="Cambria" w:eastAsia="Times New Roman" w:hAnsi="Cambria" w:cs="Times New Roman"/>
      <w:caps/>
      <w:color w:val="632423"/>
      <w:spacing w:val="50"/>
      <w:sz w:val="44"/>
      <w:szCs w:val="44"/>
      <w:lang w:eastAsia="es-CL"/>
    </w:rPr>
  </w:style>
  <w:style w:type="paragraph" w:styleId="Prrafodelista">
    <w:name w:val="List Paragraph"/>
    <w:basedOn w:val="Normal"/>
    <w:uiPriority w:val="34"/>
    <w:qFormat/>
    <w:rsid w:val="00212501"/>
    <w:pPr>
      <w:ind w:left="720"/>
      <w:contextualSpacing/>
    </w:pPr>
  </w:style>
  <w:style w:type="character" w:customStyle="1" w:styleId="ilad">
    <w:name w:val="il_ad"/>
    <w:basedOn w:val="Fuentedeprrafopredeter"/>
    <w:uiPriority w:val="99"/>
    <w:rsid w:val="00212501"/>
  </w:style>
  <w:style w:type="paragraph" w:styleId="Textonotapie">
    <w:name w:val="footnote text"/>
    <w:aliases w:val="Car, Car"/>
    <w:basedOn w:val="Normal"/>
    <w:link w:val="TextonotapieCar"/>
    <w:uiPriority w:val="99"/>
    <w:rsid w:val="00607A13"/>
    <w:pPr>
      <w:spacing w:after="0" w:line="240" w:lineRule="auto"/>
    </w:pPr>
    <w:rPr>
      <w:rFonts w:ascii="Century Gothic" w:eastAsia="Century Gothic" w:hAnsi="Century Gothic"/>
      <w:sz w:val="20"/>
      <w:szCs w:val="20"/>
    </w:rPr>
  </w:style>
  <w:style w:type="character" w:customStyle="1" w:styleId="TextonotapieCar">
    <w:name w:val="Texto nota pie Car"/>
    <w:aliases w:val="Car Car, Car Car"/>
    <w:link w:val="Textonotapie"/>
    <w:uiPriority w:val="99"/>
    <w:rsid w:val="00607A13"/>
    <w:rPr>
      <w:rFonts w:ascii="Century Gothic" w:eastAsia="Century Gothic" w:hAnsi="Century Gothic" w:cs="Times New Roman"/>
      <w:sz w:val="20"/>
      <w:szCs w:val="20"/>
      <w:lang w:eastAsia="es-CL"/>
    </w:rPr>
  </w:style>
  <w:style w:type="character" w:styleId="Refdenotaalpie">
    <w:name w:val="footnote reference"/>
    <w:semiHidden/>
    <w:rsid w:val="00607A13"/>
    <w:rPr>
      <w:rFonts w:cs="Times New Roman"/>
      <w:vertAlign w:val="superscript"/>
    </w:rPr>
  </w:style>
  <w:style w:type="character" w:styleId="Ttulodellibro">
    <w:name w:val="Book Title"/>
    <w:uiPriority w:val="33"/>
    <w:qFormat/>
    <w:rsid w:val="00607A13"/>
    <w:rPr>
      <w:caps/>
      <w:color w:val="622423"/>
      <w:spacing w:val="5"/>
      <w:u w:color="622423"/>
    </w:rPr>
  </w:style>
  <w:style w:type="table" w:customStyle="1" w:styleId="Tablaconcuadrcula12">
    <w:name w:val="Tabla con cuadrícula12"/>
    <w:basedOn w:val="Tablanormal"/>
    <w:next w:val="Tablaconcuadrcula"/>
    <w:uiPriority w:val="99"/>
    <w:rsid w:val="00607A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607A13"/>
    <w:rPr>
      <w:sz w:val="16"/>
      <w:szCs w:val="16"/>
    </w:rPr>
  </w:style>
  <w:style w:type="paragraph" w:styleId="Textocomentario">
    <w:name w:val="annotation text"/>
    <w:basedOn w:val="Normal"/>
    <w:link w:val="TextocomentarioCar"/>
    <w:uiPriority w:val="99"/>
    <w:semiHidden/>
    <w:unhideWhenUsed/>
    <w:rsid w:val="00607A13"/>
    <w:pPr>
      <w:spacing w:line="240" w:lineRule="auto"/>
    </w:pPr>
    <w:rPr>
      <w:sz w:val="20"/>
      <w:szCs w:val="20"/>
    </w:rPr>
  </w:style>
  <w:style w:type="character" w:customStyle="1" w:styleId="TextocomentarioCar">
    <w:name w:val="Texto comentario Car"/>
    <w:link w:val="Textocomentario"/>
    <w:uiPriority w:val="99"/>
    <w:semiHidden/>
    <w:rsid w:val="00607A13"/>
    <w:rPr>
      <w:rFonts w:ascii="Cambria" w:eastAsia="Times New Roman" w:hAnsi="Cambria" w:cs="Times New Roman"/>
      <w:sz w:val="20"/>
      <w:szCs w:val="20"/>
      <w:lang w:eastAsia="es-CL"/>
    </w:rPr>
  </w:style>
  <w:style w:type="character" w:styleId="Hipervnculo">
    <w:name w:val="Hyperlink"/>
    <w:uiPriority w:val="99"/>
    <w:unhideWhenUsed/>
    <w:rsid w:val="00F933B9"/>
    <w:rPr>
      <w:color w:val="0000FF"/>
      <w:u w:val="single"/>
    </w:rPr>
  </w:style>
  <w:style w:type="paragraph" w:customStyle="1" w:styleId="pj1">
    <w:name w:val="pj1"/>
    <w:basedOn w:val="Normal"/>
    <w:uiPriority w:val="99"/>
    <w:rsid w:val="00A372AC"/>
    <w:pPr>
      <w:spacing w:after="0" w:line="240" w:lineRule="auto"/>
      <w:jc w:val="both"/>
    </w:pPr>
    <w:rPr>
      <w:rFonts w:ascii="Times New Roman" w:hAnsi="Times New Roman"/>
      <w:sz w:val="24"/>
      <w:szCs w:val="24"/>
    </w:rPr>
  </w:style>
  <w:style w:type="character" w:customStyle="1" w:styleId="nw1">
    <w:name w:val="nw1"/>
    <w:basedOn w:val="Fuentedeprrafopredeter"/>
    <w:uiPriority w:val="99"/>
    <w:rsid w:val="00A372AC"/>
  </w:style>
  <w:style w:type="paragraph" w:styleId="NormalWeb">
    <w:name w:val="Normal (Web)"/>
    <w:basedOn w:val="Normal"/>
    <w:uiPriority w:val="99"/>
    <w:unhideWhenUsed/>
    <w:rsid w:val="00A372AC"/>
    <w:pPr>
      <w:spacing w:before="100" w:beforeAutospacing="1" w:after="100" w:afterAutospacing="1" w:line="240" w:lineRule="auto"/>
    </w:pPr>
    <w:rPr>
      <w:rFonts w:ascii="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244964"/>
    <w:rPr>
      <w:b/>
      <w:bCs/>
    </w:rPr>
  </w:style>
  <w:style w:type="character" w:customStyle="1" w:styleId="AsuntodelcomentarioCar">
    <w:name w:val="Asunto del comentario Car"/>
    <w:link w:val="Asuntodelcomentario"/>
    <w:uiPriority w:val="99"/>
    <w:semiHidden/>
    <w:rsid w:val="00244964"/>
    <w:rPr>
      <w:rFonts w:ascii="Cambria" w:eastAsia="Times New Roman" w:hAnsi="Cambria" w:cs="Times New Roman"/>
      <w:b/>
      <w:bCs/>
      <w:sz w:val="20"/>
      <w:szCs w:val="20"/>
      <w:lang w:eastAsia="es-CL"/>
    </w:rPr>
  </w:style>
  <w:style w:type="character" w:customStyle="1" w:styleId="Ttulo5Car">
    <w:name w:val="Título 5 Car"/>
    <w:link w:val="Ttulo5"/>
    <w:uiPriority w:val="9"/>
    <w:rsid w:val="00660FE1"/>
    <w:rPr>
      <w:rFonts w:ascii="Cambria" w:eastAsia="Times New Roman" w:hAnsi="Cambria" w:cs="Times New Roman"/>
      <w:caps/>
      <w:color w:val="622423"/>
      <w:spacing w:val="10"/>
      <w:sz w:val="20"/>
      <w:szCs w:val="20"/>
      <w:lang w:eastAsia="es-CL"/>
    </w:rPr>
  </w:style>
  <w:style w:type="character" w:customStyle="1" w:styleId="Ttulo6Car">
    <w:name w:val="Título 6 Car"/>
    <w:link w:val="Ttulo6"/>
    <w:uiPriority w:val="9"/>
    <w:semiHidden/>
    <w:rsid w:val="00660FE1"/>
    <w:rPr>
      <w:rFonts w:ascii="Cambria" w:eastAsia="Times New Roman" w:hAnsi="Cambria" w:cs="Times New Roman"/>
      <w:caps/>
      <w:color w:val="943634"/>
      <w:spacing w:val="10"/>
      <w:sz w:val="20"/>
      <w:szCs w:val="20"/>
      <w:lang w:eastAsia="es-CL"/>
    </w:rPr>
  </w:style>
  <w:style w:type="character" w:customStyle="1" w:styleId="Ttulo7Car">
    <w:name w:val="Título 7 Car"/>
    <w:link w:val="Ttulo7"/>
    <w:uiPriority w:val="9"/>
    <w:semiHidden/>
    <w:rsid w:val="00660FE1"/>
    <w:rPr>
      <w:rFonts w:ascii="Cambria" w:eastAsia="Times New Roman" w:hAnsi="Cambria" w:cs="Times New Roman"/>
      <w:i/>
      <w:iCs/>
      <w:caps/>
      <w:color w:val="943634"/>
      <w:spacing w:val="10"/>
      <w:sz w:val="20"/>
      <w:szCs w:val="20"/>
      <w:lang w:eastAsia="es-CL"/>
    </w:rPr>
  </w:style>
  <w:style w:type="character" w:customStyle="1" w:styleId="Ttulo8Car">
    <w:name w:val="Título 8 Car"/>
    <w:link w:val="Ttulo8"/>
    <w:uiPriority w:val="9"/>
    <w:semiHidden/>
    <w:rsid w:val="00660FE1"/>
    <w:rPr>
      <w:rFonts w:ascii="Cambria" w:eastAsia="Times New Roman" w:hAnsi="Cambria" w:cs="Times New Roman"/>
      <w:caps/>
      <w:spacing w:val="10"/>
      <w:sz w:val="20"/>
      <w:szCs w:val="20"/>
      <w:lang w:eastAsia="es-CL"/>
    </w:rPr>
  </w:style>
  <w:style w:type="character" w:customStyle="1" w:styleId="Ttulo9Car">
    <w:name w:val="Título 9 Car"/>
    <w:link w:val="Ttulo9"/>
    <w:uiPriority w:val="9"/>
    <w:semiHidden/>
    <w:rsid w:val="00660FE1"/>
    <w:rPr>
      <w:rFonts w:ascii="Cambria" w:eastAsia="Times New Roman" w:hAnsi="Cambria" w:cs="Times New Roman"/>
      <w:i/>
      <w:iCs/>
      <w:caps/>
      <w:spacing w:val="10"/>
      <w:sz w:val="20"/>
      <w:szCs w:val="20"/>
      <w:lang w:eastAsia="es-CL"/>
    </w:rPr>
  </w:style>
  <w:style w:type="character" w:styleId="nfasis">
    <w:name w:val="Emphasis"/>
    <w:uiPriority w:val="20"/>
    <w:qFormat/>
    <w:rsid w:val="00660FE1"/>
    <w:rPr>
      <w:rFonts w:ascii="Times New Roman" w:hAnsi="Times New Roman" w:cs="Times New Roman" w:hint="default"/>
      <w:i w:val="0"/>
      <w:iCs w:val="0"/>
      <w:caps/>
      <w:spacing w:val="5"/>
      <w:sz w:val="20"/>
    </w:rPr>
  </w:style>
  <w:style w:type="character" w:styleId="Textoennegrita">
    <w:name w:val="Strong"/>
    <w:uiPriority w:val="22"/>
    <w:qFormat/>
    <w:rsid w:val="00660FE1"/>
    <w:rPr>
      <w:rFonts w:ascii="Times New Roman" w:hAnsi="Times New Roman" w:cs="Times New Roman" w:hint="default"/>
      <w:b/>
      <w:bCs w:val="0"/>
      <w:color w:val="943634"/>
      <w:spacing w:val="5"/>
    </w:rPr>
  </w:style>
  <w:style w:type="paragraph" w:styleId="TDC1">
    <w:name w:val="toc 1"/>
    <w:basedOn w:val="Normal"/>
    <w:next w:val="Normal"/>
    <w:autoRedefine/>
    <w:uiPriority w:val="99"/>
    <w:semiHidden/>
    <w:unhideWhenUsed/>
    <w:rsid w:val="00660FE1"/>
    <w:rPr>
      <w:sz w:val="24"/>
    </w:rPr>
  </w:style>
  <w:style w:type="paragraph" w:styleId="Textoindependiente">
    <w:name w:val="Body Text"/>
    <w:basedOn w:val="Normal"/>
    <w:link w:val="TextoindependienteCar"/>
    <w:uiPriority w:val="99"/>
    <w:semiHidden/>
    <w:unhideWhenUsed/>
    <w:rsid w:val="00660FE1"/>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660FE1"/>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660FE1"/>
    <w:pPr>
      <w:spacing w:after="560" w:line="240" w:lineRule="auto"/>
      <w:jc w:val="center"/>
    </w:pPr>
    <w:rPr>
      <w:caps/>
      <w:spacing w:val="20"/>
      <w:sz w:val="18"/>
      <w:szCs w:val="18"/>
    </w:rPr>
  </w:style>
  <w:style w:type="character" w:customStyle="1" w:styleId="SubttuloCar">
    <w:name w:val="Subtítulo Car"/>
    <w:link w:val="Subttulo"/>
    <w:uiPriority w:val="11"/>
    <w:rsid w:val="00660FE1"/>
    <w:rPr>
      <w:rFonts w:ascii="Cambria" w:eastAsia="Times New Roman" w:hAnsi="Cambria" w:cs="Times New Roman"/>
      <w:caps/>
      <w:spacing w:val="20"/>
      <w:sz w:val="18"/>
      <w:szCs w:val="18"/>
      <w:lang w:eastAsia="es-CL"/>
    </w:rPr>
  </w:style>
  <w:style w:type="character" w:customStyle="1" w:styleId="Textoindependiente3Car">
    <w:name w:val="Texto independiente 3 Car"/>
    <w:link w:val="Textoindependiente3"/>
    <w:uiPriority w:val="99"/>
    <w:semiHidden/>
    <w:rsid w:val="00660FE1"/>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uiPriority w:val="99"/>
    <w:semiHidden/>
    <w:unhideWhenUsed/>
    <w:rsid w:val="00660FE1"/>
    <w:pPr>
      <w:spacing w:after="120" w:line="240" w:lineRule="auto"/>
    </w:pPr>
    <w:rPr>
      <w:rFonts w:ascii="Times New Roman" w:hAnsi="Times New Roman"/>
      <w:sz w:val="16"/>
      <w:szCs w:val="16"/>
      <w:lang w:val="es-ES" w:eastAsia="es-ES"/>
    </w:rPr>
  </w:style>
  <w:style w:type="character" w:customStyle="1" w:styleId="TextosinformatoCar">
    <w:name w:val="Texto sin formato Car"/>
    <w:link w:val="Textosinformato"/>
    <w:uiPriority w:val="99"/>
    <w:semiHidden/>
    <w:rsid w:val="00660FE1"/>
    <w:rPr>
      <w:rFonts w:ascii="Calibri" w:eastAsia="Times New Roman" w:hAnsi="Calibri" w:cs="Times New Roman"/>
      <w:szCs w:val="21"/>
    </w:rPr>
  </w:style>
  <w:style w:type="paragraph" w:styleId="Textosinformato">
    <w:name w:val="Plain Text"/>
    <w:basedOn w:val="Normal"/>
    <w:link w:val="TextosinformatoCar"/>
    <w:uiPriority w:val="99"/>
    <w:semiHidden/>
    <w:unhideWhenUsed/>
    <w:rsid w:val="00660FE1"/>
    <w:pPr>
      <w:spacing w:after="0" w:line="240" w:lineRule="auto"/>
    </w:pPr>
    <w:rPr>
      <w:rFonts w:ascii="Calibri" w:hAnsi="Calibri"/>
      <w:sz w:val="20"/>
      <w:szCs w:val="21"/>
    </w:rPr>
  </w:style>
  <w:style w:type="character" w:customStyle="1" w:styleId="SinespaciadoCar">
    <w:name w:val="Sin espaciado Car"/>
    <w:link w:val="Sinespaciado"/>
    <w:uiPriority w:val="1"/>
    <w:locked/>
    <w:rsid w:val="00660FE1"/>
    <w:rPr>
      <w:rFonts w:ascii="Cambria" w:eastAsia="Times New Roman" w:hAnsi="Cambria" w:cs="Times New Roman"/>
      <w:lang w:eastAsia="es-CL"/>
    </w:rPr>
  </w:style>
  <w:style w:type="paragraph" w:styleId="Sinespaciado">
    <w:name w:val="No Spacing"/>
    <w:basedOn w:val="Normal"/>
    <w:link w:val="SinespaciadoCar"/>
    <w:uiPriority w:val="1"/>
    <w:qFormat/>
    <w:rsid w:val="00660FE1"/>
    <w:pPr>
      <w:spacing w:after="0" w:line="240" w:lineRule="auto"/>
    </w:pPr>
    <w:rPr>
      <w:sz w:val="20"/>
      <w:szCs w:val="20"/>
    </w:rPr>
  </w:style>
  <w:style w:type="paragraph" w:styleId="Cita">
    <w:name w:val="Quote"/>
    <w:basedOn w:val="Normal"/>
    <w:next w:val="Normal"/>
    <w:link w:val="CitaCar"/>
    <w:uiPriority w:val="29"/>
    <w:qFormat/>
    <w:rsid w:val="00660FE1"/>
    <w:rPr>
      <w:i/>
      <w:iCs/>
      <w:sz w:val="20"/>
      <w:szCs w:val="20"/>
    </w:rPr>
  </w:style>
  <w:style w:type="character" w:customStyle="1" w:styleId="CitaCar">
    <w:name w:val="Cita Car"/>
    <w:link w:val="Cita"/>
    <w:uiPriority w:val="29"/>
    <w:rsid w:val="00660FE1"/>
    <w:rPr>
      <w:rFonts w:ascii="Cambria" w:eastAsia="Times New Roman" w:hAnsi="Cambria" w:cs="Times New Roman"/>
      <w:i/>
      <w:iCs/>
      <w:sz w:val="20"/>
      <w:szCs w:val="20"/>
      <w:lang w:eastAsia="es-CL"/>
    </w:rPr>
  </w:style>
  <w:style w:type="paragraph" w:styleId="Citadestacada">
    <w:name w:val="Intense Quote"/>
    <w:basedOn w:val="Normal"/>
    <w:next w:val="Normal"/>
    <w:link w:val="CitadestacadaCar"/>
    <w:uiPriority w:val="30"/>
    <w:qFormat/>
    <w:rsid w:val="00660FE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link w:val="Citadestacada"/>
    <w:uiPriority w:val="30"/>
    <w:rsid w:val="00660FE1"/>
    <w:rPr>
      <w:rFonts w:ascii="Cambria" w:eastAsia="Times New Roman" w:hAnsi="Cambria" w:cs="Times New Roman"/>
      <w:caps/>
      <w:color w:val="622423"/>
      <w:spacing w:val="5"/>
      <w:sz w:val="20"/>
      <w:szCs w:val="20"/>
      <w:lang w:eastAsia="es-CL"/>
    </w:rPr>
  </w:style>
  <w:style w:type="paragraph" w:customStyle="1" w:styleId="frutSALTO">
    <w:name w:val="frut SALTO"/>
    <w:uiPriority w:val="99"/>
    <w:rsid w:val="00660FE1"/>
    <w:pPr>
      <w:pageBreakBefore/>
      <w:widowControl w:val="0"/>
      <w:spacing w:after="200" w:line="320" w:lineRule="atLeast"/>
    </w:pPr>
    <w:rPr>
      <w:rFonts w:ascii="L Frutiger Light" w:eastAsia="Times New Roman" w:hAnsi="L Frutiger Light"/>
      <w:sz w:val="22"/>
      <w:szCs w:val="22"/>
      <w:lang w:val="es-ES" w:eastAsia="es-ES"/>
    </w:rPr>
  </w:style>
  <w:style w:type="paragraph" w:customStyle="1" w:styleId="frut">
    <w:name w:val="frut"/>
    <w:uiPriority w:val="99"/>
    <w:rsid w:val="00660FE1"/>
    <w:pPr>
      <w:widowControl w:val="0"/>
      <w:spacing w:after="200" w:line="320" w:lineRule="atLeast"/>
      <w:ind w:firstLine="283"/>
    </w:pPr>
    <w:rPr>
      <w:rFonts w:ascii="L Frutiger Light" w:eastAsia="Times New Roman" w:hAnsi="L Frutiger Light"/>
      <w:color w:val="000000"/>
      <w:sz w:val="22"/>
      <w:szCs w:val="22"/>
      <w:lang w:val="es-ES" w:eastAsia="es-ES"/>
    </w:rPr>
  </w:style>
  <w:style w:type="paragraph" w:customStyle="1" w:styleId="Prrafodelista1">
    <w:name w:val="Párrafo de lista1"/>
    <w:basedOn w:val="Normal"/>
    <w:uiPriority w:val="99"/>
    <w:rsid w:val="00660FE1"/>
    <w:pPr>
      <w:ind w:left="720"/>
      <w:contextualSpacing/>
    </w:pPr>
    <w:rPr>
      <w:rFonts w:ascii="Calibri" w:hAnsi="Calibri"/>
      <w:lang w:val="es-ES"/>
    </w:rPr>
  </w:style>
  <w:style w:type="paragraph" w:customStyle="1" w:styleId="t3">
    <w:name w:val="t3"/>
    <w:basedOn w:val="frut"/>
    <w:next w:val="frut"/>
    <w:uiPriority w:val="99"/>
    <w:rsid w:val="00660FE1"/>
    <w:pPr>
      <w:jc w:val="right"/>
    </w:pPr>
    <w:rPr>
      <w:rFonts w:ascii="BL Frutiger Black" w:hAnsi="BL Frutiger Black"/>
      <w:color w:val="auto"/>
      <w:sz w:val="17"/>
    </w:rPr>
  </w:style>
  <w:style w:type="paragraph" w:customStyle="1" w:styleId="Default">
    <w:name w:val="Default"/>
    <w:uiPriority w:val="99"/>
    <w:rsid w:val="00660FE1"/>
    <w:pPr>
      <w:autoSpaceDE w:val="0"/>
      <w:autoSpaceDN w:val="0"/>
      <w:adjustRightInd w:val="0"/>
    </w:pPr>
    <w:rPr>
      <w:rFonts w:eastAsia="Times New Roman" w:cs="Calibri"/>
      <w:color w:val="000000"/>
      <w:sz w:val="24"/>
      <w:szCs w:val="24"/>
      <w:lang w:val="es-ES" w:eastAsia="es-ES"/>
    </w:rPr>
  </w:style>
  <w:style w:type="paragraph" w:customStyle="1" w:styleId="Estilo11ptJustificadoInterlineado15lneas">
    <w:name w:val="Estilo 11 pt Justificado Interlineado:  15 líneas"/>
    <w:basedOn w:val="Normal"/>
    <w:uiPriority w:val="99"/>
    <w:rsid w:val="00660FE1"/>
    <w:pPr>
      <w:spacing w:after="0" w:line="360" w:lineRule="auto"/>
      <w:jc w:val="both"/>
    </w:pPr>
    <w:rPr>
      <w:rFonts w:ascii="Times New Roman" w:hAnsi="Times New Roman"/>
      <w:szCs w:val="20"/>
      <w:lang w:val="es-ES_tradnl" w:eastAsia="es-ES_tradnl"/>
    </w:rPr>
  </w:style>
  <w:style w:type="paragraph" w:customStyle="1" w:styleId="ListParagraph1">
    <w:name w:val="List Paragraph1"/>
    <w:basedOn w:val="Normal"/>
    <w:uiPriority w:val="99"/>
    <w:rsid w:val="00660FE1"/>
    <w:pPr>
      <w:spacing w:line="276" w:lineRule="auto"/>
      <w:ind w:left="720"/>
      <w:contextualSpacing/>
    </w:pPr>
    <w:rPr>
      <w:rFonts w:ascii="Calibri" w:hAnsi="Calibri"/>
      <w:lang w:val="es-ES" w:eastAsia="en-US"/>
    </w:rPr>
  </w:style>
  <w:style w:type="character" w:customStyle="1" w:styleId="NormalTimesNewRomanCar">
    <w:name w:val="Normal + Times New Roman Car"/>
    <w:aliases w:val="11 pt Car,Negro Car,Interlineado:  1 Car,5 líneas Car Car,Times New Roman + Comic Sans MS Car"/>
    <w:link w:val="NormalTimesNewRoman"/>
    <w:uiPriority w:val="99"/>
    <w:locked/>
    <w:rsid w:val="00660FE1"/>
    <w:rPr>
      <w:rFonts w:ascii="Times New Roman" w:eastAsia="Times New Roman" w:hAnsi="Times New Roman" w:cs="Times New Roman"/>
      <w:sz w:val="16"/>
      <w:szCs w:val="20"/>
      <w:lang w:val="es-ES_tradnl" w:eastAsia="es-ES_tradnl"/>
    </w:rPr>
  </w:style>
  <w:style w:type="paragraph" w:customStyle="1" w:styleId="NormalTimesNewRoman">
    <w:name w:val="Normal + Times New Roman"/>
    <w:aliases w:val="11 pt,Negro,Interlineado:  1,5 líneas,Times New Roman + Comic Sans MS"/>
    <w:basedOn w:val="Normal"/>
    <w:link w:val="NormalTimesNewRomanCar"/>
    <w:uiPriority w:val="99"/>
    <w:rsid w:val="00660FE1"/>
    <w:pPr>
      <w:spacing w:after="0" w:line="360" w:lineRule="auto"/>
      <w:jc w:val="both"/>
    </w:pPr>
    <w:rPr>
      <w:rFonts w:ascii="Times New Roman" w:hAnsi="Times New Roman"/>
      <w:sz w:val="16"/>
      <w:szCs w:val="20"/>
      <w:lang w:val="es-ES_tradnl" w:eastAsia="es-ES_tradnl"/>
    </w:rPr>
  </w:style>
  <w:style w:type="character" w:styleId="nfasissutil">
    <w:name w:val="Subtle Emphasis"/>
    <w:uiPriority w:val="19"/>
    <w:qFormat/>
    <w:rsid w:val="00660FE1"/>
    <w:rPr>
      <w:i/>
      <w:iCs w:val="0"/>
    </w:rPr>
  </w:style>
  <w:style w:type="character" w:styleId="nfasisintenso">
    <w:name w:val="Intense Emphasis"/>
    <w:uiPriority w:val="21"/>
    <w:qFormat/>
    <w:rsid w:val="00660FE1"/>
    <w:rPr>
      <w:i/>
      <w:iCs w:val="0"/>
      <w:caps/>
      <w:spacing w:val="10"/>
      <w:sz w:val="20"/>
    </w:rPr>
  </w:style>
  <w:style w:type="character" w:styleId="Referenciasutil">
    <w:name w:val="Subtle Reference"/>
    <w:uiPriority w:val="31"/>
    <w:qFormat/>
    <w:rsid w:val="00660FE1"/>
    <w:rPr>
      <w:rFonts w:ascii="Calibri" w:hAnsi="Calibri" w:cs="Calibri" w:hint="default"/>
      <w:i/>
      <w:iCs w:val="0"/>
      <w:color w:val="622423"/>
    </w:rPr>
  </w:style>
  <w:style w:type="character" w:styleId="Referenciaintensa">
    <w:name w:val="Intense Reference"/>
    <w:uiPriority w:val="32"/>
    <w:qFormat/>
    <w:rsid w:val="00660FE1"/>
    <w:rPr>
      <w:rFonts w:ascii="Calibri" w:hAnsi="Calibri" w:cs="Calibri" w:hint="default"/>
      <w:b/>
      <w:bCs w:val="0"/>
      <w:i/>
      <w:iCs w:val="0"/>
      <w:color w:val="622423"/>
    </w:rPr>
  </w:style>
  <w:style w:type="character" w:customStyle="1" w:styleId="ff61">
    <w:name w:val="ff61"/>
    <w:uiPriority w:val="99"/>
    <w:rsid w:val="00660FE1"/>
    <w:rPr>
      <w:rFonts w:ascii="ff6" w:hAnsi="ff6" w:hint="default"/>
    </w:rPr>
  </w:style>
  <w:style w:type="character" w:customStyle="1" w:styleId="gris">
    <w:name w:val="gris"/>
    <w:rsid w:val="00660FE1"/>
    <w:rPr>
      <w:rFonts w:ascii="Times New Roman" w:hAnsi="Times New Roman" w:cs="Times New Roman" w:hint="default"/>
    </w:rPr>
  </w:style>
  <w:style w:type="character" w:customStyle="1" w:styleId="titulo1">
    <w:name w:val="titulo1"/>
    <w:uiPriority w:val="99"/>
    <w:rsid w:val="00660FE1"/>
    <w:rPr>
      <w:rFonts w:ascii="Arial" w:hAnsi="Arial" w:cs="Arial" w:hint="default"/>
      <w:b/>
      <w:bCs w:val="0"/>
      <w:color w:val="CC3333"/>
      <w:sz w:val="36"/>
    </w:rPr>
  </w:style>
  <w:style w:type="character" w:customStyle="1" w:styleId="apple-style-span">
    <w:name w:val="apple-style-span"/>
    <w:uiPriority w:val="99"/>
    <w:rsid w:val="00660FE1"/>
    <w:rPr>
      <w:rFonts w:ascii="Times New Roman" w:hAnsi="Times New Roman" w:cs="Times New Roman" w:hint="default"/>
    </w:rPr>
  </w:style>
  <w:style w:type="character" w:customStyle="1" w:styleId="apple-converted-space">
    <w:name w:val="apple-converted-space"/>
    <w:rsid w:val="00660FE1"/>
    <w:rPr>
      <w:rFonts w:ascii="Times New Roman" w:hAnsi="Times New Roman" w:cs="Times New Roman" w:hint="default"/>
    </w:rPr>
  </w:style>
  <w:style w:type="paragraph" w:customStyle="1" w:styleId="Prrafodelista2">
    <w:name w:val="Párrafo de lista2"/>
    <w:basedOn w:val="Normal"/>
    <w:uiPriority w:val="99"/>
    <w:rsid w:val="00BB7AE8"/>
    <w:pPr>
      <w:spacing w:line="276" w:lineRule="auto"/>
      <w:ind w:left="720"/>
    </w:pPr>
    <w:rPr>
      <w:rFonts w:ascii="Calibri" w:hAnsi="Calibri" w:cs="Calibri"/>
      <w:lang w:val="es-ES" w:eastAsia="en-US"/>
    </w:rPr>
  </w:style>
  <w:style w:type="paragraph" w:customStyle="1" w:styleId="MicmacBlockText">
    <w:name w:val="Micmac Block Text"/>
    <w:rsid w:val="00074551"/>
    <w:pPr>
      <w:ind w:firstLine="567"/>
      <w:jc w:val="both"/>
    </w:pPr>
    <w:rPr>
      <w:rFonts w:ascii="Tahoma" w:eastAsia="Times New Roman" w:hAnsi="Tahoma"/>
      <w:szCs w:val="24"/>
      <w:lang w:val="fr-FR" w:eastAsia="fr-FR"/>
    </w:rPr>
  </w:style>
  <w:style w:type="paragraph" w:customStyle="1" w:styleId="MicmacHeading3">
    <w:name w:val="Micmac Heading 3"/>
    <w:basedOn w:val="Ttulo3"/>
    <w:next w:val="MicmacBlockText"/>
    <w:rsid w:val="00074551"/>
    <w:pPr>
      <w:keepNext w:val="0"/>
      <w:keepLines w:val="0"/>
      <w:numPr>
        <w:ilvl w:val="2"/>
      </w:numPr>
      <w:pBdr>
        <w:top w:val="dotted" w:sz="4" w:space="1" w:color="622423"/>
        <w:bottom w:val="dotted" w:sz="4" w:space="1" w:color="622423"/>
      </w:pBdr>
      <w:tabs>
        <w:tab w:val="num" w:pos="1364"/>
      </w:tabs>
      <w:spacing w:before="240" w:after="60" w:line="240" w:lineRule="auto"/>
      <w:ind w:left="567"/>
      <w:jc w:val="both"/>
    </w:pPr>
    <w:rPr>
      <w:rFonts w:ascii="Tahoma" w:hAnsi="Tahoma" w:cs="Arial"/>
      <w:bCs w:val="0"/>
      <w:caps/>
      <w:color w:val="auto"/>
      <w:spacing w:val="40"/>
      <w:sz w:val="24"/>
      <w:szCs w:val="24"/>
      <w:u w:val="single"/>
      <w:lang w:val="fr-FR" w:eastAsia="fr-FR"/>
    </w:rPr>
  </w:style>
  <w:style w:type="paragraph" w:customStyle="1" w:styleId="MicmacTableHeader">
    <w:name w:val="Micmac Table Header"/>
    <w:basedOn w:val="MicmacBlockText"/>
    <w:rsid w:val="00074551"/>
    <w:pPr>
      <w:ind w:firstLine="0"/>
      <w:jc w:val="center"/>
    </w:pPr>
    <w:rPr>
      <w:b/>
      <w:smallCaps/>
      <w:spacing w:val="24"/>
      <w:sz w:val="18"/>
      <w:szCs w:val="20"/>
    </w:rPr>
  </w:style>
  <w:style w:type="paragraph" w:customStyle="1" w:styleId="MicmacTableBlockText">
    <w:name w:val="Micmac Table Block Text"/>
    <w:basedOn w:val="Normal"/>
    <w:rsid w:val="00074551"/>
    <w:pPr>
      <w:spacing w:after="0" w:line="240" w:lineRule="auto"/>
    </w:pPr>
    <w:rPr>
      <w:rFonts w:ascii="Tahoma" w:hAnsi="Tahoma"/>
      <w:sz w:val="18"/>
      <w:szCs w:val="24"/>
      <w:lang w:val="fr-FR" w:eastAsia="fr-FR"/>
    </w:rPr>
  </w:style>
  <w:style w:type="paragraph" w:styleId="Bibliografa">
    <w:name w:val="Bibliography"/>
    <w:basedOn w:val="Normal"/>
    <w:next w:val="Normal"/>
    <w:uiPriority w:val="37"/>
    <w:unhideWhenUsed/>
    <w:rsid w:val="00074551"/>
    <w:rPr>
      <w:lang w:eastAsia="en-US" w:bidi="en-US"/>
    </w:rPr>
  </w:style>
  <w:style w:type="character" w:customStyle="1" w:styleId="i">
    <w:name w:val="i"/>
    <w:basedOn w:val="Fuentedeprrafopredeter"/>
    <w:uiPriority w:val="99"/>
    <w:rsid w:val="00074551"/>
  </w:style>
  <w:style w:type="table" w:styleId="Sombreadoclaro-nfasis4">
    <w:name w:val="Light Shading Accent 4"/>
    <w:basedOn w:val="Tablanormal"/>
    <w:uiPriority w:val="60"/>
    <w:rsid w:val="00150D56"/>
    <w:rPr>
      <w:rFonts w:ascii="Times New Roman" w:eastAsia="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clara-nfasis4">
    <w:name w:val="Light Grid Accent 4"/>
    <w:basedOn w:val="Tablanormal"/>
    <w:uiPriority w:val="62"/>
    <w:rsid w:val="00B4471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media1-nfasis4">
    <w:name w:val="Medium List 1 Accent 4"/>
    <w:basedOn w:val="Tablanormal"/>
    <w:uiPriority w:val="65"/>
    <w:rsid w:val="00B4471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customStyle="1" w:styleId="MicmacBlockTextCentered">
    <w:name w:val="Micmac Block Text Centered"/>
    <w:basedOn w:val="MicmacBlockText"/>
    <w:rsid w:val="009635E9"/>
    <w:pPr>
      <w:spacing w:after="120" w:line="252" w:lineRule="auto"/>
      <w:ind w:firstLine="0"/>
      <w:jc w:val="center"/>
    </w:pPr>
    <w:rPr>
      <w:sz w:val="22"/>
      <w:lang w:bidi="en-US"/>
    </w:rPr>
  </w:style>
  <w:style w:type="paragraph" w:customStyle="1" w:styleId="MicmacTextHeading3">
    <w:name w:val="Micmac Text Heading 3"/>
    <w:basedOn w:val="MicmacBlockText"/>
    <w:rsid w:val="009635E9"/>
    <w:pPr>
      <w:spacing w:after="200" w:line="252" w:lineRule="auto"/>
      <w:ind w:left="284"/>
    </w:pPr>
    <w:rPr>
      <w:sz w:val="22"/>
      <w:lang w:bidi="en-US"/>
    </w:rPr>
  </w:style>
  <w:style w:type="paragraph" w:customStyle="1" w:styleId="MicmacHeading1">
    <w:name w:val="Micmac Heading 1"/>
    <w:basedOn w:val="Ttulo1"/>
    <w:next w:val="MicmacBlockText"/>
    <w:rsid w:val="009635E9"/>
    <w:rPr>
      <w:lang w:val="en-US" w:eastAsia="en-US" w:bidi="en-US"/>
    </w:rPr>
  </w:style>
  <w:style w:type="paragraph" w:customStyle="1" w:styleId="MicmacHeading2">
    <w:name w:val="Micmac Heading 2"/>
    <w:basedOn w:val="Ttulo2"/>
    <w:next w:val="MicmacBlockText"/>
    <w:rsid w:val="009635E9"/>
    <w:rPr>
      <w:lang w:val="en-US" w:eastAsia="en-US" w:bidi="en-US"/>
    </w:rPr>
  </w:style>
  <w:style w:type="paragraph" w:customStyle="1" w:styleId="MicmacBlockTextBold">
    <w:name w:val="Micmac Block Text Bold"/>
    <w:basedOn w:val="MicmacBlockText"/>
    <w:rsid w:val="009635E9"/>
    <w:pPr>
      <w:spacing w:after="200" w:line="252" w:lineRule="auto"/>
    </w:pPr>
    <w:rPr>
      <w:b/>
      <w:sz w:val="22"/>
      <w:lang w:bidi="en-US"/>
    </w:rPr>
  </w:style>
  <w:style w:type="character" w:customStyle="1" w:styleId="hps">
    <w:name w:val="hps"/>
    <w:basedOn w:val="Fuentedeprrafopredeter"/>
    <w:rsid w:val="009635E9"/>
  </w:style>
  <w:style w:type="paragraph" w:customStyle="1" w:styleId="Prrafodelista3">
    <w:name w:val="Párrafo de lista3"/>
    <w:basedOn w:val="Normal"/>
    <w:rsid w:val="0036532B"/>
    <w:pPr>
      <w:ind w:left="720"/>
      <w:contextualSpacing/>
    </w:pPr>
    <w:rPr>
      <w:rFonts w:eastAsia="Calibri"/>
    </w:rPr>
  </w:style>
  <w:style w:type="table" w:styleId="Listaclara-nfasis4">
    <w:name w:val="Light List Accent 4"/>
    <w:basedOn w:val="Tablanormal"/>
    <w:uiPriority w:val="61"/>
    <w:rsid w:val="00CE72F6"/>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oindependiente3Car1">
    <w:name w:val="Texto independiente 3 Car1"/>
    <w:basedOn w:val="Fuentedeprrafopredeter"/>
    <w:uiPriority w:val="99"/>
    <w:semiHidden/>
    <w:rsid w:val="006E6BDC"/>
    <w:rPr>
      <w:rFonts w:ascii="Cambria" w:eastAsia="Times New Roman" w:hAnsi="Cambria"/>
      <w:sz w:val="16"/>
      <w:szCs w:val="16"/>
      <w:lang w:val="es-CL" w:eastAsia="es-CL"/>
    </w:rPr>
  </w:style>
  <w:style w:type="character" w:customStyle="1" w:styleId="TextosinformatoCar1">
    <w:name w:val="Texto sin formato Car1"/>
    <w:basedOn w:val="Fuentedeprrafopredeter"/>
    <w:uiPriority w:val="99"/>
    <w:semiHidden/>
    <w:rsid w:val="006E6BDC"/>
    <w:rPr>
      <w:rFonts w:ascii="Consolas" w:eastAsia="Times New Roman" w:hAnsi="Consolas"/>
      <w:sz w:val="21"/>
      <w:szCs w:val="21"/>
      <w:lang w:val="es-CL" w:eastAsia="es-CL"/>
    </w:rPr>
  </w:style>
  <w:style w:type="paragraph" w:styleId="Mapadeldocumento">
    <w:name w:val="Document Map"/>
    <w:basedOn w:val="Normal"/>
    <w:link w:val="MapadeldocumentoCar"/>
    <w:uiPriority w:val="99"/>
    <w:semiHidden/>
    <w:unhideWhenUsed/>
    <w:rsid w:val="00691C5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91C56"/>
    <w:rPr>
      <w:rFonts w:ascii="Tahoma" w:eastAsia="Times New Roman" w:hAnsi="Tahoma" w:cs="Tahoma"/>
      <w:sz w:val="16"/>
      <w:szCs w:val="16"/>
    </w:rPr>
  </w:style>
  <w:style w:type="numbering" w:customStyle="1" w:styleId="Sinlista1">
    <w:name w:val="Sin lista1"/>
    <w:next w:val="Sinlista"/>
    <w:uiPriority w:val="99"/>
    <w:semiHidden/>
    <w:unhideWhenUsed/>
    <w:rsid w:val="00F73A9B"/>
  </w:style>
  <w:style w:type="paragraph" w:styleId="Epgrafe">
    <w:name w:val="caption"/>
    <w:basedOn w:val="Normal"/>
    <w:next w:val="Normal"/>
    <w:uiPriority w:val="35"/>
    <w:semiHidden/>
    <w:unhideWhenUsed/>
    <w:rsid w:val="00F73A9B"/>
    <w:pPr>
      <w:spacing w:line="240" w:lineRule="auto"/>
    </w:pPr>
    <w:rPr>
      <w:rFonts w:asciiTheme="majorHAnsi" w:eastAsiaTheme="minorEastAsia" w:hAnsiTheme="majorHAnsi" w:cstheme="majorBidi"/>
      <w:b/>
      <w:bCs/>
      <w:smallCaps/>
      <w:color w:val="1F497D" w:themeColor="text2"/>
      <w:spacing w:val="6"/>
      <w:szCs w:val="18"/>
      <w:lang w:eastAsia="en-US" w:bidi="hi-IN"/>
    </w:rPr>
  </w:style>
  <w:style w:type="paragraph" w:styleId="TtulodeTDC">
    <w:name w:val="TOC Heading"/>
    <w:basedOn w:val="Ttulo1"/>
    <w:next w:val="Normal"/>
    <w:uiPriority w:val="39"/>
    <w:semiHidden/>
    <w:unhideWhenUsed/>
    <w:qFormat/>
    <w:rsid w:val="00F73A9B"/>
    <w:pPr>
      <w:pBdr>
        <w:bottom w:val="none" w:sz="0" w:space="0" w:color="auto"/>
      </w:pBdr>
      <w:spacing w:before="480" w:after="0" w:line="276" w:lineRule="auto"/>
      <w:contextualSpacing/>
      <w:jc w:val="left"/>
      <w:outlineLvl w:val="9"/>
    </w:pPr>
    <w:rPr>
      <w:rFonts w:asciiTheme="majorHAnsi" w:eastAsiaTheme="majorEastAsia" w:hAnsiTheme="majorHAnsi" w:cstheme="majorBidi"/>
      <w:caps w:val="0"/>
      <w:smallCaps/>
      <w:color w:val="auto"/>
      <w:spacing w:val="5"/>
      <w:sz w:val="36"/>
      <w:szCs w:val="36"/>
      <w:lang w:eastAsia="en-US" w:bidi="en-US"/>
    </w:rPr>
  </w:style>
  <w:style w:type="paragraph" w:customStyle="1" w:styleId="PersonalName">
    <w:name w:val="Personal Name"/>
    <w:basedOn w:val="Ttulo"/>
    <w:rsid w:val="00F73A9B"/>
    <w:pPr>
      <w:pBdr>
        <w:top w:val="none" w:sz="0" w:space="0" w:color="auto"/>
        <w:bottom w:val="none" w:sz="0" w:space="0" w:color="auto"/>
      </w:pBdr>
      <w:spacing w:before="0"/>
      <w:contextualSpacing/>
      <w:jc w:val="left"/>
    </w:pPr>
    <w:rPr>
      <w:rFonts w:asciiTheme="majorHAnsi" w:eastAsiaTheme="majorEastAsia" w:hAnsiTheme="majorHAnsi" w:cstheme="majorBidi"/>
      <w:b/>
      <w:smallCaps/>
      <w:color w:val="000000"/>
      <w:spacing w:val="0"/>
      <w:sz w:val="28"/>
      <w:szCs w:val="28"/>
      <w:lang w:eastAsia="en-US"/>
    </w:rPr>
  </w:style>
  <w:style w:type="table" w:styleId="Sombreadoclaro-nfasis2">
    <w:name w:val="Light Shading Accent 2"/>
    <w:basedOn w:val="Tablanormal"/>
    <w:uiPriority w:val="60"/>
    <w:rsid w:val="00F73A9B"/>
    <w:rPr>
      <w:rFonts w:asciiTheme="majorHAnsi" w:eastAsiaTheme="majorEastAsia" w:hAnsiTheme="majorHAnsi" w:cstheme="majorBidi"/>
      <w:color w:val="943634" w:themeColor="accent2" w:themeShade="BF"/>
      <w:sz w:val="22"/>
      <w:szCs w:val="22"/>
      <w:lang w:val="en-US" w:eastAsia="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aconcuadrcula1">
    <w:name w:val="Tabla con cuadrícula1"/>
    <w:basedOn w:val="Tablanormal"/>
    <w:next w:val="Tablaconcuadrcula"/>
    <w:uiPriority w:val="59"/>
    <w:rsid w:val="00F73A9B"/>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nfasis6">
    <w:name w:val="Medium Grid 2 Accent 6"/>
    <w:basedOn w:val="Tablanormal"/>
    <w:uiPriority w:val="68"/>
    <w:rsid w:val="00F73A9B"/>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73A9B"/>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semiHidden/>
    <w:unhideWhenUsed/>
    <w:rsid w:val="00F73A9B"/>
    <w:rPr>
      <w:color w:val="800080"/>
      <w:u w:val="single"/>
    </w:rPr>
  </w:style>
  <w:style w:type="paragraph" w:customStyle="1" w:styleId="xl65">
    <w:name w:val="xl65"/>
    <w:basedOn w:val="Normal"/>
    <w:rsid w:val="00F73A9B"/>
    <w:pPr>
      <w:spacing w:before="100" w:beforeAutospacing="1" w:after="100" w:afterAutospacing="1" w:line="240" w:lineRule="auto"/>
      <w:textAlignment w:val="top"/>
    </w:pPr>
    <w:rPr>
      <w:rFonts w:ascii="Times New Roman" w:hAnsi="Times New Roman"/>
      <w:sz w:val="16"/>
      <w:szCs w:val="16"/>
    </w:rPr>
  </w:style>
  <w:style w:type="paragraph" w:customStyle="1" w:styleId="xl66">
    <w:name w:val="xl66"/>
    <w:basedOn w:val="Normal"/>
    <w:rsid w:val="00F73A9B"/>
    <w:pPr>
      <w:spacing w:before="100" w:beforeAutospacing="1" w:after="100" w:afterAutospacing="1" w:line="240" w:lineRule="auto"/>
      <w:textAlignment w:val="top"/>
    </w:pPr>
    <w:rPr>
      <w:rFonts w:ascii="Times New Roman" w:hAnsi="Times New Roman"/>
      <w:sz w:val="16"/>
      <w:szCs w:val="16"/>
    </w:rPr>
  </w:style>
  <w:style w:type="paragraph" w:customStyle="1" w:styleId="xl67">
    <w:name w:val="xl67"/>
    <w:basedOn w:val="Normal"/>
    <w:rsid w:val="00F73A9B"/>
    <w:pPr>
      <w:spacing w:before="100" w:beforeAutospacing="1" w:after="100" w:afterAutospacing="1" w:line="240" w:lineRule="auto"/>
    </w:pPr>
    <w:rPr>
      <w:rFonts w:ascii="Times New Roman" w:hAnsi="Times New Roman"/>
      <w:sz w:val="16"/>
      <w:szCs w:val="16"/>
    </w:rPr>
  </w:style>
  <w:style w:type="paragraph" w:customStyle="1" w:styleId="xl68">
    <w:name w:val="xl68"/>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9">
    <w:name w:val="xl69"/>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0">
    <w:name w:val="xl70"/>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71">
    <w:name w:val="xl71"/>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72">
    <w:name w:val="xl72"/>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3">
    <w:name w:val="xl73"/>
    <w:basedOn w:val="Normal"/>
    <w:rsid w:val="00F73A9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74">
    <w:name w:val="xl74"/>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75">
    <w:name w:val="xl75"/>
    <w:basedOn w:val="Normal"/>
    <w:rsid w:val="00F73A9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16"/>
      <w:szCs w:val="16"/>
    </w:rPr>
  </w:style>
  <w:style w:type="paragraph" w:customStyle="1" w:styleId="xl76">
    <w:name w:val="xl76"/>
    <w:basedOn w:val="Normal"/>
    <w:rsid w:val="00F73A9B"/>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16"/>
      <w:szCs w:val="16"/>
    </w:rPr>
  </w:style>
  <w:style w:type="paragraph" w:customStyle="1" w:styleId="xl77">
    <w:name w:val="xl77"/>
    <w:basedOn w:val="Normal"/>
    <w:rsid w:val="00F73A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6"/>
      <w:szCs w:val="16"/>
    </w:rPr>
  </w:style>
  <w:style w:type="paragraph" w:customStyle="1" w:styleId="xl78">
    <w:name w:val="xl78"/>
    <w:basedOn w:val="Normal"/>
    <w:rsid w:val="00F73A9B"/>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79">
    <w:name w:val="xl79"/>
    <w:basedOn w:val="Normal"/>
    <w:rsid w:val="00F73A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14"/>
      <w:szCs w:val="14"/>
    </w:rPr>
  </w:style>
  <w:style w:type="paragraph" w:customStyle="1" w:styleId="xl80">
    <w:name w:val="xl80"/>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4"/>
      <w:szCs w:val="14"/>
    </w:rPr>
  </w:style>
  <w:style w:type="paragraph" w:customStyle="1" w:styleId="xl81">
    <w:name w:val="xl81"/>
    <w:basedOn w:val="Normal"/>
    <w:rsid w:val="00F73A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4"/>
      <w:szCs w:val="14"/>
    </w:rPr>
  </w:style>
  <w:style w:type="paragraph" w:customStyle="1" w:styleId="xl82">
    <w:name w:val="xl82"/>
    <w:basedOn w:val="Normal"/>
    <w:rsid w:val="00F73A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F73A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styleId="Revisin">
    <w:name w:val="Revision"/>
    <w:hidden/>
    <w:uiPriority w:val="99"/>
    <w:semiHidden/>
    <w:rsid w:val="005B3134"/>
    <w:rPr>
      <w:rFonts w:ascii="Cambria" w:eastAsia="Times New Roman"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9E"/>
    <w:pPr>
      <w:spacing w:after="200" w:line="252" w:lineRule="auto"/>
    </w:pPr>
    <w:rPr>
      <w:rFonts w:ascii="Cambria" w:eastAsia="Times New Roman" w:hAnsi="Cambria"/>
      <w:sz w:val="22"/>
      <w:szCs w:val="22"/>
    </w:rPr>
  </w:style>
  <w:style w:type="paragraph" w:styleId="Ttulo1">
    <w:name w:val="heading 1"/>
    <w:basedOn w:val="Normal"/>
    <w:next w:val="Normal"/>
    <w:link w:val="Ttulo1Car"/>
    <w:uiPriority w:val="9"/>
    <w:qFormat/>
    <w:rsid w:val="00630B9B"/>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630B9B"/>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unhideWhenUsed/>
    <w:qFormat/>
    <w:rsid w:val="00607A13"/>
    <w:pPr>
      <w:keepNext/>
      <w:keepLines/>
      <w:spacing w:before="200" w:after="0"/>
      <w:outlineLvl w:val="2"/>
    </w:pPr>
    <w:rPr>
      <w:b/>
      <w:bCs/>
      <w:color w:val="4F81BD"/>
      <w:sz w:val="20"/>
      <w:szCs w:val="20"/>
    </w:rPr>
  </w:style>
  <w:style w:type="paragraph" w:styleId="Ttulo4">
    <w:name w:val="heading 4"/>
    <w:basedOn w:val="Normal"/>
    <w:next w:val="Normal"/>
    <w:link w:val="Ttulo4Car"/>
    <w:uiPriority w:val="9"/>
    <w:semiHidden/>
    <w:unhideWhenUsed/>
    <w:qFormat/>
    <w:rsid w:val="00660FE1"/>
    <w:pPr>
      <w:keepNext/>
      <w:keepLines/>
      <w:spacing w:before="200" w:after="0"/>
      <w:outlineLvl w:val="3"/>
    </w:pPr>
    <w:rPr>
      <w:b/>
      <w:bCs/>
      <w:i/>
      <w:iCs/>
      <w:color w:val="4F81BD"/>
      <w:sz w:val="20"/>
      <w:szCs w:val="20"/>
    </w:rPr>
  </w:style>
  <w:style w:type="paragraph" w:styleId="Ttulo5">
    <w:name w:val="heading 5"/>
    <w:basedOn w:val="Normal"/>
    <w:next w:val="Normal"/>
    <w:link w:val="Ttulo5Car"/>
    <w:uiPriority w:val="9"/>
    <w:semiHidden/>
    <w:unhideWhenUsed/>
    <w:qFormat/>
    <w:rsid w:val="00660FE1"/>
    <w:pPr>
      <w:spacing w:before="320" w:after="120"/>
      <w:jc w:val="center"/>
      <w:outlineLvl w:val="4"/>
    </w:pPr>
    <w:rPr>
      <w:caps/>
      <w:color w:val="622423"/>
      <w:spacing w:val="10"/>
      <w:sz w:val="20"/>
      <w:szCs w:val="20"/>
    </w:rPr>
  </w:style>
  <w:style w:type="paragraph" w:styleId="Ttulo6">
    <w:name w:val="heading 6"/>
    <w:basedOn w:val="Normal"/>
    <w:next w:val="Normal"/>
    <w:link w:val="Ttulo6Car"/>
    <w:uiPriority w:val="9"/>
    <w:semiHidden/>
    <w:unhideWhenUsed/>
    <w:qFormat/>
    <w:rsid w:val="00660FE1"/>
    <w:pPr>
      <w:spacing w:after="120"/>
      <w:jc w:val="center"/>
      <w:outlineLvl w:val="5"/>
    </w:pPr>
    <w:rPr>
      <w:caps/>
      <w:color w:val="943634"/>
      <w:spacing w:val="10"/>
      <w:sz w:val="20"/>
      <w:szCs w:val="20"/>
    </w:rPr>
  </w:style>
  <w:style w:type="paragraph" w:styleId="Ttulo7">
    <w:name w:val="heading 7"/>
    <w:basedOn w:val="Normal"/>
    <w:next w:val="Normal"/>
    <w:link w:val="Ttulo7Car"/>
    <w:uiPriority w:val="9"/>
    <w:semiHidden/>
    <w:unhideWhenUsed/>
    <w:qFormat/>
    <w:rsid w:val="00660FE1"/>
    <w:pPr>
      <w:spacing w:after="120"/>
      <w:jc w:val="center"/>
      <w:outlineLvl w:val="6"/>
    </w:pPr>
    <w:rPr>
      <w:i/>
      <w:iCs/>
      <w:caps/>
      <w:color w:val="943634"/>
      <w:spacing w:val="10"/>
      <w:sz w:val="20"/>
      <w:szCs w:val="20"/>
    </w:rPr>
  </w:style>
  <w:style w:type="paragraph" w:styleId="Ttulo8">
    <w:name w:val="heading 8"/>
    <w:basedOn w:val="Normal"/>
    <w:next w:val="Normal"/>
    <w:link w:val="Ttulo8Car"/>
    <w:uiPriority w:val="9"/>
    <w:semiHidden/>
    <w:unhideWhenUsed/>
    <w:qFormat/>
    <w:rsid w:val="00660FE1"/>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660FE1"/>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30B9B"/>
    <w:rPr>
      <w:rFonts w:ascii="Cambria" w:eastAsia="Times New Roman" w:hAnsi="Cambria" w:cs="Times New Roman"/>
      <w:caps/>
      <w:color w:val="632423"/>
      <w:spacing w:val="20"/>
      <w:sz w:val="28"/>
      <w:szCs w:val="28"/>
      <w:lang w:eastAsia="es-CL"/>
    </w:rPr>
  </w:style>
  <w:style w:type="character" w:customStyle="1" w:styleId="Ttulo2Car">
    <w:name w:val="Título 2 Car"/>
    <w:link w:val="Ttulo2"/>
    <w:uiPriority w:val="9"/>
    <w:rsid w:val="00630B9B"/>
    <w:rPr>
      <w:rFonts w:ascii="Cambria" w:eastAsia="Times New Roman" w:hAnsi="Cambria" w:cs="Times New Roman"/>
      <w:caps/>
      <w:color w:val="632423"/>
      <w:spacing w:val="15"/>
      <w:sz w:val="24"/>
      <w:szCs w:val="24"/>
      <w:lang w:eastAsia="es-CL"/>
    </w:rPr>
  </w:style>
  <w:style w:type="character" w:customStyle="1" w:styleId="Ttulo3Car">
    <w:name w:val="Título 3 Car"/>
    <w:link w:val="Ttulo3"/>
    <w:uiPriority w:val="9"/>
    <w:rsid w:val="00607A13"/>
    <w:rPr>
      <w:rFonts w:ascii="Cambria" w:eastAsia="Times New Roman" w:hAnsi="Cambria" w:cs="Times New Roman"/>
      <w:b/>
      <w:bCs/>
      <w:color w:val="4F81BD"/>
      <w:lang w:eastAsia="es-CL"/>
    </w:rPr>
  </w:style>
  <w:style w:type="character" w:customStyle="1" w:styleId="Ttulo4Car">
    <w:name w:val="Título 4 Car"/>
    <w:link w:val="Ttulo4"/>
    <w:uiPriority w:val="9"/>
    <w:semiHidden/>
    <w:rsid w:val="00660FE1"/>
    <w:rPr>
      <w:rFonts w:ascii="Cambria" w:eastAsia="Times New Roman" w:hAnsi="Cambria" w:cs="Times New Roman"/>
      <w:b/>
      <w:bCs/>
      <w:i/>
      <w:iCs/>
      <w:color w:val="4F81BD"/>
      <w:lang w:eastAsia="es-CL"/>
    </w:rPr>
  </w:style>
  <w:style w:type="paragraph" w:styleId="Encabezado">
    <w:name w:val="header"/>
    <w:basedOn w:val="Normal"/>
    <w:link w:val="EncabezadoCar"/>
    <w:uiPriority w:val="99"/>
    <w:unhideWhenUsed/>
    <w:rsid w:val="00630B9B"/>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630B9B"/>
    <w:rPr>
      <w:rFonts w:ascii="Cambria" w:eastAsia="Times New Roman" w:hAnsi="Cambria" w:cs="Times New Roman"/>
      <w:lang w:eastAsia="es-CL"/>
    </w:rPr>
  </w:style>
  <w:style w:type="paragraph" w:styleId="Piedepgina">
    <w:name w:val="footer"/>
    <w:basedOn w:val="Normal"/>
    <w:link w:val="PiedepginaCar"/>
    <w:uiPriority w:val="99"/>
    <w:unhideWhenUsed/>
    <w:rsid w:val="00630B9B"/>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630B9B"/>
    <w:rPr>
      <w:rFonts w:ascii="Cambria" w:eastAsia="Times New Roman" w:hAnsi="Cambria" w:cs="Times New Roman"/>
      <w:lang w:eastAsia="es-CL"/>
    </w:rPr>
  </w:style>
  <w:style w:type="paragraph" w:customStyle="1" w:styleId="AA3165F1163644C4A1CB97B5ED8273F6">
    <w:name w:val="AA3165F1163644C4A1CB97B5ED8273F6"/>
    <w:rsid w:val="00630B9B"/>
    <w:pPr>
      <w:spacing w:after="200" w:line="276" w:lineRule="auto"/>
    </w:pPr>
    <w:rPr>
      <w:rFonts w:eastAsia="Times New Roman"/>
      <w:sz w:val="22"/>
      <w:szCs w:val="22"/>
      <w:lang w:val="fr-FR" w:eastAsia="fr-FR"/>
    </w:rPr>
  </w:style>
  <w:style w:type="paragraph" w:styleId="Textodeglobo">
    <w:name w:val="Balloon Text"/>
    <w:basedOn w:val="Normal"/>
    <w:link w:val="TextodegloboCar"/>
    <w:uiPriority w:val="99"/>
    <w:semiHidden/>
    <w:unhideWhenUsed/>
    <w:rsid w:val="00630B9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30B9B"/>
    <w:rPr>
      <w:rFonts w:ascii="Tahoma" w:eastAsia="Times New Roman" w:hAnsi="Tahoma" w:cs="Tahoma"/>
      <w:sz w:val="16"/>
      <w:szCs w:val="16"/>
      <w:lang w:eastAsia="es-CL"/>
    </w:rPr>
  </w:style>
  <w:style w:type="table" w:styleId="Tablaconcuadrcula">
    <w:name w:val="Table Grid"/>
    <w:basedOn w:val="Tablanormal"/>
    <w:uiPriority w:val="59"/>
    <w:rsid w:val="00630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21250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link w:val="Ttulo"/>
    <w:uiPriority w:val="10"/>
    <w:rsid w:val="00212501"/>
    <w:rPr>
      <w:rFonts w:ascii="Cambria" w:eastAsia="Times New Roman" w:hAnsi="Cambria" w:cs="Times New Roman"/>
      <w:caps/>
      <w:color w:val="632423"/>
      <w:spacing w:val="50"/>
      <w:sz w:val="44"/>
      <w:szCs w:val="44"/>
      <w:lang w:eastAsia="es-CL"/>
    </w:rPr>
  </w:style>
  <w:style w:type="paragraph" w:styleId="Prrafodelista">
    <w:name w:val="List Paragraph"/>
    <w:basedOn w:val="Normal"/>
    <w:uiPriority w:val="34"/>
    <w:qFormat/>
    <w:rsid w:val="00212501"/>
    <w:pPr>
      <w:ind w:left="720"/>
      <w:contextualSpacing/>
    </w:pPr>
  </w:style>
  <w:style w:type="character" w:customStyle="1" w:styleId="ilad">
    <w:name w:val="il_ad"/>
    <w:basedOn w:val="Fuentedeprrafopredeter"/>
    <w:uiPriority w:val="99"/>
    <w:rsid w:val="00212501"/>
  </w:style>
  <w:style w:type="paragraph" w:styleId="Textonotapie">
    <w:name w:val="footnote text"/>
    <w:aliases w:val="Car, Car"/>
    <w:basedOn w:val="Normal"/>
    <w:link w:val="TextonotapieCar"/>
    <w:uiPriority w:val="99"/>
    <w:rsid w:val="00607A13"/>
    <w:pPr>
      <w:spacing w:after="0" w:line="240" w:lineRule="auto"/>
    </w:pPr>
    <w:rPr>
      <w:rFonts w:ascii="Century Gothic" w:eastAsia="Century Gothic" w:hAnsi="Century Gothic"/>
      <w:sz w:val="20"/>
      <w:szCs w:val="20"/>
    </w:rPr>
  </w:style>
  <w:style w:type="character" w:customStyle="1" w:styleId="TextonotapieCar">
    <w:name w:val="Texto nota pie Car"/>
    <w:aliases w:val="Car Car, Car Car"/>
    <w:link w:val="Textonotapie"/>
    <w:uiPriority w:val="99"/>
    <w:rsid w:val="00607A13"/>
    <w:rPr>
      <w:rFonts w:ascii="Century Gothic" w:eastAsia="Century Gothic" w:hAnsi="Century Gothic" w:cs="Times New Roman"/>
      <w:sz w:val="20"/>
      <w:szCs w:val="20"/>
      <w:lang w:eastAsia="es-CL"/>
    </w:rPr>
  </w:style>
  <w:style w:type="character" w:styleId="Refdenotaalpie">
    <w:name w:val="footnote reference"/>
    <w:semiHidden/>
    <w:rsid w:val="00607A13"/>
    <w:rPr>
      <w:rFonts w:cs="Times New Roman"/>
      <w:vertAlign w:val="superscript"/>
    </w:rPr>
  </w:style>
  <w:style w:type="character" w:styleId="Ttulodellibro">
    <w:name w:val="Book Title"/>
    <w:uiPriority w:val="33"/>
    <w:qFormat/>
    <w:rsid w:val="00607A13"/>
    <w:rPr>
      <w:caps/>
      <w:color w:val="622423"/>
      <w:spacing w:val="5"/>
      <w:u w:color="622423"/>
    </w:rPr>
  </w:style>
  <w:style w:type="table" w:customStyle="1" w:styleId="Tablaconcuadrcula12">
    <w:name w:val="Tabla con cuadrícula12"/>
    <w:basedOn w:val="Tablanormal"/>
    <w:next w:val="Tablaconcuadrcula"/>
    <w:uiPriority w:val="99"/>
    <w:rsid w:val="00607A13"/>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607A13"/>
    <w:rPr>
      <w:sz w:val="16"/>
      <w:szCs w:val="16"/>
    </w:rPr>
  </w:style>
  <w:style w:type="paragraph" w:styleId="Textocomentario">
    <w:name w:val="annotation text"/>
    <w:basedOn w:val="Normal"/>
    <w:link w:val="TextocomentarioCar"/>
    <w:uiPriority w:val="99"/>
    <w:semiHidden/>
    <w:unhideWhenUsed/>
    <w:rsid w:val="00607A13"/>
    <w:pPr>
      <w:spacing w:line="240" w:lineRule="auto"/>
    </w:pPr>
    <w:rPr>
      <w:sz w:val="20"/>
      <w:szCs w:val="20"/>
    </w:rPr>
  </w:style>
  <w:style w:type="character" w:customStyle="1" w:styleId="TextocomentarioCar">
    <w:name w:val="Texto comentario Car"/>
    <w:link w:val="Textocomentario"/>
    <w:uiPriority w:val="99"/>
    <w:semiHidden/>
    <w:rsid w:val="00607A13"/>
    <w:rPr>
      <w:rFonts w:ascii="Cambria" w:eastAsia="Times New Roman" w:hAnsi="Cambria" w:cs="Times New Roman"/>
      <w:sz w:val="20"/>
      <w:szCs w:val="20"/>
      <w:lang w:eastAsia="es-CL"/>
    </w:rPr>
  </w:style>
  <w:style w:type="character" w:styleId="Hipervnculo">
    <w:name w:val="Hyperlink"/>
    <w:uiPriority w:val="99"/>
    <w:unhideWhenUsed/>
    <w:rsid w:val="00F933B9"/>
    <w:rPr>
      <w:color w:val="0000FF"/>
      <w:u w:val="single"/>
    </w:rPr>
  </w:style>
  <w:style w:type="paragraph" w:customStyle="1" w:styleId="pj1">
    <w:name w:val="pj1"/>
    <w:basedOn w:val="Normal"/>
    <w:uiPriority w:val="99"/>
    <w:rsid w:val="00A372AC"/>
    <w:pPr>
      <w:spacing w:after="0" w:line="240" w:lineRule="auto"/>
      <w:jc w:val="both"/>
    </w:pPr>
    <w:rPr>
      <w:rFonts w:ascii="Times New Roman" w:hAnsi="Times New Roman"/>
      <w:sz w:val="24"/>
      <w:szCs w:val="24"/>
    </w:rPr>
  </w:style>
  <w:style w:type="character" w:customStyle="1" w:styleId="nw1">
    <w:name w:val="nw1"/>
    <w:basedOn w:val="Fuentedeprrafopredeter"/>
    <w:uiPriority w:val="99"/>
    <w:rsid w:val="00A372AC"/>
  </w:style>
  <w:style w:type="paragraph" w:styleId="NormalWeb">
    <w:name w:val="Normal (Web)"/>
    <w:basedOn w:val="Normal"/>
    <w:uiPriority w:val="99"/>
    <w:unhideWhenUsed/>
    <w:rsid w:val="00A372AC"/>
    <w:pPr>
      <w:spacing w:before="100" w:beforeAutospacing="1" w:after="100" w:afterAutospacing="1" w:line="240" w:lineRule="auto"/>
    </w:pPr>
    <w:rPr>
      <w:rFonts w:ascii="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244964"/>
    <w:rPr>
      <w:b/>
      <w:bCs/>
    </w:rPr>
  </w:style>
  <w:style w:type="character" w:customStyle="1" w:styleId="AsuntodelcomentarioCar">
    <w:name w:val="Asunto del comentario Car"/>
    <w:link w:val="Asuntodelcomentario"/>
    <w:uiPriority w:val="99"/>
    <w:semiHidden/>
    <w:rsid w:val="00244964"/>
    <w:rPr>
      <w:rFonts w:ascii="Cambria" w:eastAsia="Times New Roman" w:hAnsi="Cambria" w:cs="Times New Roman"/>
      <w:b/>
      <w:bCs/>
      <w:sz w:val="20"/>
      <w:szCs w:val="20"/>
      <w:lang w:eastAsia="es-CL"/>
    </w:rPr>
  </w:style>
  <w:style w:type="character" w:customStyle="1" w:styleId="Ttulo5Car">
    <w:name w:val="Título 5 Car"/>
    <w:link w:val="Ttulo5"/>
    <w:uiPriority w:val="9"/>
    <w:rsid w:val="00660FE1"/>
    <w:rPr>
      <w:rFonts w:ascii="Cambria" w:eastAsia="Times New Roman" w:hAnsi="Cambria" w:cs="Times New Roman"/>
      <w:caps/>
      <w:color w:val="622423"/>
      <w:spacing w:val="10"/>
      <w:sz w:val="20"/>
      <w:szCs w:val="20"/>
      <w:lang w:eastAsia="es-CL"/>
    </w:rPr>
  </w:style>
  <w:style w:type="character" w:customStyle="1" w:styleId="Ttulo6Car">
    <w:name w:val="Título 6 Car"/>
    <w:link w:val="Ttulo6"/>
    <w:uiPriority w:val="9"/>
    <w:semiHidden/>
    <w:rsid w:val="00660FE1"/>
    <w:rPr>
      <w:rFonts w:ascii="Cambria" w:eastAsia="Times New Roman" w:hAnsi="Cambria" w:cs="Times New Roman"/>
      <w:caps/>
      <w:color w:val="943634"/>
      <w:spacing w:val="10"/>
      <w:sz w:val="20"/>
      <w:szCs w:val="20"/>
      <w:lang w:eastAsia="es-CL"/>
    </w:rPr>
  </w:style>
  <w:style w:type="character" w:customStyle="1" w:styleId="Ttulo7Car">
    <w:name w:val="Título 7 Car"/>
    <w:link w:val="Ttulo7"/>
    <w:uiPriority w:val="9"/>
    <w:semiHidden/>
    <w:rsid w:val="00660FE1"/>
    <w:rPr>
      <w:rFonts w:ascii="Cambria" w:eastAsia="Times New Roman" w:hAnsi="Cambria" w:cs="Times New Roman"/>
      <w:i/>
      <w:iCs/>
      <w:caps/>
      <w:color w:val="943634"/>
      <w:spacing w:val="10"/>
      <w:sz w:val="20"/>
      <w:szCs w:val="20"/>
      <w:lang w:eastAsia="es-CL"/>
    </w:rPr>
  </w:style>
  <w:style w:type="character" w:customStyle="1" w:styleId="Ttulo8Car">
    <w:name w:val="Título 8 Car"/>
    <w:link w:val="Ttulo8"/>
    <w:uiPriority w:val="9"/>
    <w:semiHidden/>
    <w:rsid w:val="00660FE1"/>
    <w:rPr>
      <w:rFonts w:ascii="Cambria" w:eastAsia="Times New Roman" w:hAnsi="Cambria" w:cs="Times New Roman"/>
      <w:caps/>
      <w:spacing w:val="10"/>
      <w:sz w:val="20"/>
      <w:szCs w:val="20"/>
      <w:lang w:eastAsia="es-CL"/>
    </w:rPr>
  </w:style>
  <w:style w:type="character" w:customStyle="1" w:styleId="Ttulo9Car">
    <w:name w:val="Título 9 Car"/>
    <w:link w:val="Ttulo9"/>
    <w:uiPriority w:val="9"/>
    <w:semiHidden/>
    <w:rsid w:val="00660FE1"/>
    <w:rPr>
      <w:rFonts w:ascii="Cambria" w:eastAsia="Times New Roman" w:hAnsi="Cambria" w:cs="Times New Roman"/>
      <w:i/>
      <w:iCs/>
      <w:caps/>
      <w:spacing w:val="10"/>
      <w:sz w:val="20"/>
      <w:szCs w:val="20"/>
      <w:lang w:eastAsia="es-CL"/>
    </w:rPr>
  </w:style>
  <w:style w:type="character" w:styleId="nfasis">
    <w:name w:val="Emphasis"/>
    <w:uiPriority w:val="20"/>
    <w:qFormat/>
    <w:rsid w:val="00660FE1"/>
    <w:rPr>
      <w:rFonts w:ascii="Times New Roman" w:hAnsi="Times New Roman" w:cs="Times New Roman" w:hint="default"/>
      <w:i w:val="0"/>
      <w:iCs w:val="0"/>
      <w:caps/>
      <w:spacing w:val="5"/>
      <w:sz w:val="20"/>
    </w:rPr>
  </w:style>
  <w:style w:type="character" w:styleId="Textoennegrita">
    <w:name w:val="Strong"/>
    <w:uiPriority w:val="22"/>
    <w:qFormat/>
    <w:rsid w:val="00660FE1"/>
    <w:rPr>
      <w:rFonts w:ascii="Times New Roman" w:hAnsi="Times New Roman" w:cs="Times New Roman" w:hint="default"/>
      <w:b/>
      <w:bCs w:val="0"/>
      <w:color w:val="943634"/>
      <w:spacing w:val="5"/>
    </w:rPr>
  </w:style>
  <w:style w:type="paragraph" w:styleId="TDC1">
    <w:name w:val="toc 1"/>
    <w:basedOn w:val="Normal"/>
    <w:next w:val="Normal"/>
    <w:autoRedefine/>
    <w:uiPriority w:val="99"/>
    <w:semiHidden/>
    <w:unhideWhenUsed/>
    <w:rsid w:val="00660FE1"/>
    <w:rPr>
      <w:sz w:val="24"/>
    </w:rPr>
  </w:style>
  <w:style w:type="paragraph" w:styleId="Textoindependiente">
    <w:name w:val="Body Text"/>
    <w:basedOn w:val="Normal"/>
    <w:link w:val="TextoindependienteCar"/>
    <w:uiPriority w:val="99"/>
    <w:semiHidden/>
    <w:unhideWhenUsed/>
    <w:rsid w:val="00660FE1"/>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660FE1"/>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660FE1"/>
    <w:pPr>
      <w:spacing w:after="560" w:line="240" w:lineRule="auto"/>
      <w:jc w:val="center"/>
    </w:pPr>
    <w:rPr>
      <w:caps/>
      <w:spacing w:val="20"/>
      <w:sz w:val="18"/>
      <w:szCs w:val="18"/>
    </w:rPr>
  </w:style>
  <w:style w:type="character" w:customStyle="1" w:styleId="SubttuloCar">
    <w:name w:val="Subtítulo Car"/>
    <w:link w:val="Subttulo"/>
    <w:uiPriority w:val="11"/>
    <w:rsid w:val="00660FE1"/>
    <w:rPr>
      <w:rFonts w:ascii="Cambria" w:eastAsia="Times New Roman" w:hAnsi="Cambria" w:cs="Times New Roman"/>
      <w:caps/>
      <w:spacing w:val="20"/>
      <w:sz w:val="18"/>
      <w:szCs w:val="18"/>
      <w:lang w:eastAsia="es-CL"/>
    </w:rPr>
  </w:style>
  <w:style w:type="character" w:customStyle="1" w:styleId="Textoindependiente3Car">
    <w:name w:val="Texto independiente 3 Car"/>
    <w:link w:val="Textoindependiente3"/>
    <w:uiPriority w:val="99"/>
    <w:semiHidden/>
    <w:rsid w:val="00660FE1"/>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uiPriority w:val="99"/>
    <w:semiHidden/>
    <w:unhideWhenUsed/>
    <w:rsid w:val="00660FE1"/>
    <w:pPr>
      <w:spacing w:after="120" w:line="240" w:lineRule="auto"/>
    </w:pPr>
    <w:rPr>
      <w:rFonts w:ascii="Times New Roman" w:hAnsi="Times New Roman"/>
      <w:sz w:val="16"/>
      <w:szCs w:val="16"/>
      <w:lang w:val="es-ES" w:eastAsia="es-ES"/>
    </w:rPr>
  </w:style>
  <w:style w:type="character" w:customStyle="1" w:styleId="TextosinformatoCar">
    <w:name w:val="Texto sin formato Car"/>
    <w:link w:val="Textosinformato"/>
    <w:uiPriority w:val="99"/>
    <w:semiHidden/>
    <w:rsid w:val="00660FE1"/>
    <w:rPr>
      <w:rFonts w:ascii="Calibri" w:eastAsia="Times New Roman" w:hAnsi="Calibri" w:cs="Times New Roman"/>
      <w:szCs w:val="21"/>
    </w:rPr>
  </w:style>
  <w:style w:type="paragraph" w:styleId="Textosinformato">
    <w:name w:val="Plain Text"/>
    <w:basedOn w:val="Normal"/>
    <w:link w:val="TextosinformatoCar"/>
    <w:uiPriority w:val="99"/>
    <w:semiHidden/>
    <w:unhideWhenUsed/>
    <w:rsid w:val="00660FE1"/>
    <w:pPr>
      <w:spacing w:after="0" w:line="240" w:lineRule="auto"/>
    </w:pPr>
    <w:rPr>
      <w:rFonts w:ascii="Calibri" w:hAnsi="Calibri"/>
      <w:sz w:val="20"/>
      <w:szCs w:val="21"/>
    </w:rPr>
  </w:style>
  <w:style w:type="character" w:customStyle="1" w:styleId="SinespaciadoCar">
    <w:name w:val="Sin espaciado Car"/>
    <w:link w:val="Sinespaciado"/>
    <w:uiPriority w:val="1"/>
    <w:locked/>
    <w:rsid w:val="00660FE1"/>
    <w:rPr>
      <w:rFonts w:ascii="Cambria" w:eastAsia="Times New Roman" w:hAnsi="Cambria" w:cs="Times New Roman"/>
      <w:lang w:eastAsia="es-CL"/>
    </w:rPr>
  </w:style>
  <w:style w:type="paragraph" w:styleId="Sinespaciado">
    <w:name w:val="No Spacing"/>
    <w:basedOn w:val="Normal"/>
    <w:link w:val="SinespaciadoCar"/>
    <w:uiPriority w:val="1"/>
    <w:qFormat/>
    <w:rsid w:val="00660FE1"/>
    <w:pPr>
      <w:spacing w:after="0" w:line="240" w:lineRule="auto"/>
    </w:pPr>
    <w:rPr>
      <w:sz w:val="20"/>
      <w:szCs w:val="20"/>
    </w:rPr>
  </w:style>
  <w:style w:type="paragraph" w:styleId="Cita">
    <w:name w:val="Quote"/>
    <w:basedOn w:val="Normal"/>
    <w:next w:val="Normal"/>
    <w:link w:val="CitaCar"/>
    <w:uiPriority w:val="29"/>
    <w:qFormat/>
    <w:rsid w:val="00660FE1"/>
    <w:rPr>
      <w:i/>
      <w:iCs/>
      <w:sz w:val="20"/>
      <w:szCs w:val="20"/>
    </w:rPr>
  </w:style>
  <w:style w:type="character" w:customStyle="1" w:styleId="CitaCar">
    <w:name w:val="Cita Car"/>
    <w:link w:val="Cita"/>
    <w:uiPriority w:val="29"/>
    <w:rsid w:val="00660FE1"/>
    <w:rPr>
      <w:rFonts w:ascii="Cambria" w:eastAsia="Times New Roman" w:hAnsi="Cambria" w:cs="Times New Roman"/>
      <w:i/>
      <w:iCs/>
      <w:sz w:val="20"/>
      <w:szCs w:val="20"/>
      <w:lang w:eastAsia="es-CL"/>
    </w:rPr>
  </w:style>
  <w:style w:type="paragraph" w:styleId="Citadestacada">
    <w:name w:val="Intense Quote"/>
    <w:basedOn w:val="Normal"/>
    <w:next w:val="Normal"/>
    <w:link w:val="CitadestacadaCar"/>
    <w:uiPriority w:val="30"/>
    <w:qFormat/>
    <w:rsid w:val="00660FE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link w:val="Citadestacada"/>
    <w:uiPriority w:val="30"/>
    <w:rsid w:val="00660FE1"/>
    <w:rPr>
      <w:rFonts w:ascii="Cambria" w:eastAsia="Times New Roman" w:hAnsi="Cambria" w:cs="Times New Roman"/>
      <w:caps/>
      <w:color w:val="622423"/>
      <w:spacing w:val="5"/>
      <w:sz w:val="20"/>
      <w:szCs w:val="20"/>
      <w:lang w:eastAsia="es-CL"/>
    </w:rPr>
  </w:style>
  <w:style w:type="paragraph" w:customStyle="1" w:styleId="frutSALTO">
    <w:name w:val="frut SALTO"/>
    <w:uiPriority w:val="99"/>
    <w:rsid w:val="00660FE1"/>
    <w:pPr>
      <w:pageBreakBefore/>
      <w:widowControl w:val="0"/>
      <w:spacing w:after="200" w:line="320" w:lineRule="atLeast"/>
    </w:pPr>
    <w:rPr>
      <w:rFonts w:ascii="L Frutiger Light" w:eastAsia="Times New Roman" w:hAnsi="L Frutiger Light"/>
      <w:sz w:val="22"/>
      <w:szCs w:val="22"/>
      <w:lang w:val="es-ES" w:eastAsia="es-ES"/>
    </w:rPr>
  </w:style>
  <w:style w:type="paragraph" w:customStyle="1" w:styleId="frut">
    <w:name w:val="frut"/>
    <w:uiPriority w:val="99"/>
    <w:rsid w:val="00660FE1"/>
    <w:pPr>
      <w:widowControl w:val="0"/>
      <w:spacing w:after="200" w:line="320" w:lineRule="atLeast"/>
      <w:ind w:firstLine="283"/>
    </w:pPr>
    <w:rPr>
      <w:rFonts w:ascii="L Frutiger Light" w:eastAsia="Times New Roman" w:hAnsi="L Frutiger Light"/>
      <w:color w:val="000000"/>
      <w:sz w:val="22"/>
      <w:szCs w:val="22"/>
      <w:lang w:val="es-ES" w:eastAsia="es-ES"/>
    </w:rPr>
  </w:style>
  <w:style w:type="paragraph" w:customStyle="1" w:styleId="Prrafodelista1">
    <w:name w:val="Párrafo de lista1"/>
    <w:basedOn w:val="Normal"/>
    <w:uiPriority w:val="99"/>
    <w:rsid w:val="00660FE1"/>
    <w:pPr>
      <w:ind w:left="720"/>
      <w:contextualSpacing/>
    </w:pPr>
    <w:rPr>
      <w:rFonts w:ascii="Calibri" w:hAnsi="Calibri"/>
      <w:lang w:val="es-ES"/>
    </w:rPr>
  </w:style>
  <w:style w:type="paragraph" w:customStyle="1" w:styleId="t3">
    <w:name w:val="t3"/>
    <w:basedOn w:val="frut"/>
    <w:next w:val="frut"/>
    <w:uiPriority w:val="99"/>
    <w:rsid w:val="00660FE1"/>
    <w:pPr>
      <w:jc w:val="right"/>
    </w:pPr>
    <w:rPr>
      <w:rFonts w:ascii="BL Frutiger Black" w:hAnsi="BL Frutiger Black"/>
      <w:color w:val="auto"/>
      <w:sz w:val="17"/>
    </w:rPr>
  </w:style>
  <w:style w:type="paragraph" w:customStyle="1" w:styleId="Default">
    <w:name w:val="Default"/>
    <w:uiPriority w:val="99"/>
    <w:rsid w:val="00660FE1"/>
    <w:pPr>
      <w:autoSpaceDE w:val="0"/>
      <w:autoSpaceDN w:val="0"/>
      <w:adjustRightInd w:val="0"/>
    </w:pPr>
    <w:rPr>
      <w:rFonts w:eastAsia="Times New Roman" w:cs="Calibri"/>
      <w:color w:val="000000"/>
      <w:sz w:val="24"/>
      <w:szCs w:val="24"/>
      <w:lang w:val="es-ES" w:eastAsia="es-ES"/>
    </w:rPr>
  </w:style>
  <w:style w:type="paragraph" w:customStyle="1" w:styleId="Estilo11ptJustificadoInterlineado15lneas">
    <w:name w:val="Estilo 11 pt Justificado Interlineado:  15 líneas"/>
    <w:basedOn w:val="Normal"/>
    <w:uiPriority w:val="99"/>
    <w:rsid w:val="00660FE1"/>
    <w:pPr>
      <w:spacing w:after="0" w:line="360" w:lineRule="auto"/>
      <w:jc w:val="both"/>
    </w:pPr>
    <w:rPr>
      <w:rFonts w:ascii="Times New Roman" w:hAnsi="Times New Roman"/>
      <w:szCs w:val="20"/>
      <w:lang w:val="es-ES_tradnl" w:eastAsia="es-ES_tradnl"/>
    </w:rPr>
  </w:style>
  <w:style w:type="paragraph" w:customStyle="1" w:styleId="ListParagraph1">
    <w:name w:val="List Paragraph1"/>
    <w:basedOn w:val="Normal"/>
    <w:uiPriority w:val="99"/>
    <w:rsid w:val="00660FE1"/>
    <w:pPr>
      <w:spacing w:line="276" w:lineRule="auto"/>
      <w:ind w:left="720"/>
      <w:contextualSpacing/>
    </w:pPr>
    <w:rPr>
      <w:rFonts w:ascii="Calibri" w:hAnsi="Calibri"/>
      <w:lang w:val="es-ES" w:eastAsia="en-US"/>
    </w:rPr>
  </w:style>
  <w:style w:type="character" w:customStyle="1" w:styleId="NormalTimesNewRomanCar">
    <w:name w:val="Normal + Times New Roman Car"/>
    <w:aliases w:val="11 pt Car,Negro Car,Interlineado:  1 Car,5 líneas Car Car,Times New Roman + Comic Sans MS Car"/>
    <w:link w:val="NormalTimesNewRoman"/>
    <w:uiPriority w:val="99"/>
    <w:locked/>
    <w:rsid w:val="00660FE1"/>
    <w:rPr>
      <w:rFonts w:ascii="Times New Roman" w:eastAsia="Times New Roman" w:hAnsi="Times New Roman" w:cs="Times New Roman"/>
      <w:sz w:val="16"/>
      <w:szCs w:val="20"/>
      <w:lang w:val="es-ES_tradnl" w:eastAsia="es-ES_tradnl"/>
    </w:rPr>
  </w:style>
  <w:style w:type="paragraph" w:customStyle="1" w:styleId="NormalTimesNewRoman">
    <w:name w:val="Normal + Times New Roman"/>
    <w:aliases w:val="11 pt,Negro,Interlineado:  1,5 líneas,Times New Roman + Comic Sans MS"/>
    <w:basedOn w:val="Normal"/>
    <w:link w:val="NormalTimesNewRomanCar"/>
    <w:uiPriority w:val="99"/>
    <w:rsid w:val="00660FE1"/>
    <w:pPr>
      <w:spacing w:after="0" w:line="360" w:lineRule="auto"/>
      <w:jc w:val="both"/>
    </w:pPr>
    <w:rPr>
      <w:rFonts w:ascii="Times New Roman" w:hAnsi="Times New Roman"/>
      <w:sz w:val="16"/>
      <w:szCs w:val="20"/>
      <w:lang w:val="es-ES_tradnl" w:eastAsia="es-ES_tradnl"/>
    </w:rPr>
  </w:style>
  <w:style w:type="character" w:styleId="nfasissutil">
    <w:name w:val="Subtle Emphasis"/>
    <w:uiPriority w:val="19"/>
    <w:qFormat/>
    <w:rsid w:val="00660FE1"/>
    <w:rPr>
      <w:i/>
      <w:iCs w:val="0"/>
    </w:rPr>
  </w:style>
  <w:style w:type="character" w:styleId="nfasisintenso">
    <w:name w:val="Intense Emphasis"/>
    <w:uiPriority w:val="21"/>
    <w:qFormat/>
    <w:rsid w:val="00660FE1"/>
    <w:rPr>
      <w:i/>
      <w:iCs w:val="0"/>
      <w:caps/>
      <w:spacing w:val="10"/>
      <w:sz w:val="20"/>
    </w:rPr>
  </w:style>
  <w:style w:type="character" w:styleId="Referenciasutil">
    <w:name w:val="Subtle Reference"/>
    <w:uiPriority w:val="31"/>
    <w:qFormat/>
    <w:rsid w:val="00660FE1"/>
    <w:rPr>
      <w:rFonts w:ascii="Calibri" w:hAnsi="Calibri" w:cs="Calibri" w:hint="default"/>
      <w:i/>
      <w:iCs w:val="0"/>
      <w:color w:val="622423"/>
    </w:rPr>
  </w:style>
  <w:style w:type="character" w:styleId="Referenciaintensa">
    <w:name w:val="Intense Reference"/>
    <w:uiPriority w:val="32"/>
    <w:qFormat/>
    <w:rsid w:val="00660FE1"/>
    <w:rPr>
      <w:rFonts w:ascii="Calibri" w:hAnsi="Calibri" w:cs="Calibri" w:hint="default"/>
      <w:b/>
      <w:bCs w:val="0"/>
      <w:i/>
      <w:iCs w:val="0"/>
      <w:color w:val="622423"/>
    </w:rPr>
  </w:style>
  <w:style w:type="character" w:customStyle="1" w:styleId="ff61">
    <w:name w:val="ff61"/>
    <w:uiPriority w:val="99"/>
    <w:rsid w:val="00660FE1"/>
    <w:rPr>
      <w:rFonts w:ascii="ff6" w:hAnsi="ff6" w:hint="default"/>
    </w:rPr>
  </w:style>
  <w:style w:type="character" w:customStyle="1" w:styleId="gris">
    <w:name w:val="gris"/>
    <w:rsid w:val="00660FE1"/>
    <w:rPr>
      <w:rFonts w:ascii="Times New Roman" w:hAnsi="Times New Roman" w:cs="Times New Roman" w:hint="default"/>
    </w:rPr>
  </w:style>
  <w:style w:type="character" w:customStyle="1" w:styleId="titulo1">
    <w:name w:val="titulo1"/>
    <w:uiPriority w:val="99"/>
    <w:rsid w:val="00660FE1"/>
    <w:rPr>
      <w:rFonts w:ascii="Arial" w:hAnsi="Arial" w:cs="Arial" w:hint="default"/>
      <w:b/>
      <w:bCs w:val="0"/>
      <w:color w:val="CC3333"/>
      <w:sz w:val="36"/>
    </w:rPr>
  </w:style>
  <w:style w:type="character" w:customStyle="1" w:styleId="apple-style-span">
    <w:name w:val="apple-style-span"/>
    <w:uiPriority w:val="99"/>
    <w:rsid w:val="00660FE1"/>
    <w:rPr>
      <w:rFonts w:ascii="Times New Roman" w:hAnsi="Times New Roman" w:cs="Times New Roman" w:hint="default"/>
    </w:rPr>
  </w:style>
  <w:style w:type="character" w:customStyle="1" w:styleId="apple-converted-space">
    <w:name w:val="apple-converted-space"/>
    <w:rsid w:val="00660FE1"/>
    <w:rPr>
      <w:rFonts w:ascii="Times New Roman" w:hAnsi="Times New Roman" w:cs="Times New Roman" w:hint="default"/>
    </w:rPr>
  </w:style>
  <w:style w:type="paragraph" w:customStyle="1" w:styleId="Prrafodelista2">
    <w:name w:val="Párrafo de lista2"/>
    <w:basedOn w:val="Normal"/>
    <w:uiPriority w:val="99"/>
    <w:rsid w:val="00BB7AE8"/>
    <w:pPr>
      <w:spacing w:line="276" w:lineRule="auto"/>
      <w:ind w:left="720"/>
    </w:pPr>
    <w:rPr>
      <w:rFonts w:ascii="Calibri" w:hAnsi="Calibri" w:cs="Calibri"/>
      <w:lang w:val="es-ES" w:eastAsia="en-US"/>
    </w:rPr>
  </w:style>
  <w:style w:type="paragraph" w:customStyle="1" w:styleId="MicmacBlockText">
    <w:name w:val="Micmac Block Text"/>
    <w:rsid w:val="00074551"/>
    <w:pPr>
      <w:ind w:firstLine="567"/>
      <w:jc w:val="both"/>
    </w:pPr>
    <w:rPr>
      <w:rFonts w:ascii="Tahoma" w:eastAsia="Times New Roman" w:hAnsi="Tahoma"/>
      <w:szCs w:val="24"/>
      <w:lang w:val="fr-FR" w:eastAsia="fr-FR"/>
    </w:rPr>
  </w:style>
  <w:style w:type="paragraph" w:customStyle="1" w:styleId="MicmacHeading3">
    <w:name w:val="Micmac Heading 3"/>
    <w:basedOn w:val="Ttulo3"/>
    <w:next w:val="MicmacBlockText"/>
    <w:rsid w:val="00074551"/>
    <w:pPr>
      <w:keepNext w:val="0"/>
      <w:keepLines w:val="0"/>
      <w:numPr>
        <w:ilvl w:val="2"/>
      </w:numPr>
      <w:pBdr>
        <w:top w:val="dotted" w:sz="4" w:space="1" w:color="622423"/>
        <w:bottom w:val="dotted" w:sz="4" w:space="1" w:color="622423"/>
      </w:pBdr>
      <w:tabs>
        <w:tab w:val="num" w:pos="1364"/>
      </w:tabs>
      <w:spacing w:before="240" w:after="60" w:line="240" w:lineRule="auto"/>
      <w:ind w:left="567"/>
      <w:jc w:val="both"/>
    </w:pPr>
    <w:rPr>
      <w:rFonts w:ascii="Tahoma" w:hAnsi="Tahoma" w:cs="Arial"/>
      <w:bCs w:val="0"/>
      <w:caps/>
      <w:color w:val="auto"/>
      <w:spacing w:val="40"/>
      <w:sz w:val="24"/>
      <w:szCs w:val="24"/>
      <w:u w:val="single"/>
      <w:lang w:val="fr-FR" w:eastAsia="fr-FR"/>
    </w:rPr>
  </w:style>
  <w:style w:type="paragraph" w:customStyle="1" w:styleId="MicmacTableHeader">
    <w:name w:val="Micmac Table Header"/>
    <w:basedOn w:val="MicmacBlockText"/>
    <w:rsid w:val="00074551"/>
    <w:pPr>
      <w:ind w:firstLine="0"/>
      <w:jc w:val="center"/>
    </w:pPr>
    <w:rPr>
      <w:b/>
      <w:smallCaps/>
      <w:spacing w:val="24"/>
      <w:sz w:val="18"/>
      <w:szCs w:val="20"/>
    </w:rPr>
  </w:style>
  <w:style w:type="paragraph" w:customStyle="1" w:styleId="MicmacTableBlockText">
    <w:name w:val="Micmac Table Block Text"/>
    <w:basedOn w:val="Normal"/>
    <w:rsid w:val="00074551"/>
    <w:pPr>
      <w:spacing w:after="0" w:line="240" w:lineRule="auto"/>
    </w:pPr>
    <w:rPr>
      <w:rFonts w:ascii="Tahoma" w:hAnsi="Tahoma"/>
      <w:sz w:val="18"/>
      <w:szCs w:val="24"/>
      <w:lang w:val="fr-FR" w:eastAsia="fr-FR"/>
    </w:rPr>
  </w:style>
  <w:style w:type="paragraph" w:styleId="Bibliografa">
    <w:name w:val="Bibliography"/>
    <w:basedOn w:val="Normal"/>
    <w:next w:val="Normal"/>
    <w:uiPriority w:val="37"/>
    <w:unhideWhenUsed/>
    <w:rsid w:val="00074551"/>
    <w:rPr>
      <w:lang w:eastAsia="en-US" w:bidi="en-US"/>
    </w:rPr>
  </w:style>
  <w:style w:type="character" w:customStyle="1" w:styleId="i">
    <w:name w:val="i"/>
    <w:basedOn w:val="Fuentedeprrafopredeter"/>
    <w:uiPriority w:val="99"/>
    <w:rsid w:val="00074551"/>
  </w:style>
  <w:style w:type="table" w:styleId="Sombreadoclaro-nfasis4">
    <w:name w:val="Light Shading Accent 4"/>
    <w:basedOn w:val="Tablanormal"/>
    <w:uiPriority w:val="60"/>
    <w:rsid w:val="00150D56"/>
    <w:rPr>
      <w:rFonts w:ascii="Times New Roman" w:eastAsia="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clara-nfasis4">
    <w:name w:val="Light Grid Accent 4"/>
    <w:basedOn w:val="Tablanormal"/>
    <w:uiPriority w:val="62"/>
    <w:rsid w:val="00B4471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stamedia1-nfasis4">
    <w:name w:val="Medium List 1 Accent 4"/>
    <w:basedOn w:val="Tablanormal"/>
    <w:uiPriority w:val="65"/>
    <w:rsid w:val="00B4471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customStyle="1" w:styleId="MicmacBlockTextCentered">
    <w:name w:val="Micmac Block Text Centered"/>
    <w:basedOn w:val="MicmacBlockText"/>
    <w:rsid w:val="009635E9"/>
    <w:pPr>
      <w:spacing w:after="120" w:line="252" w:lineRule="auto"/>
      <w:ind w:firstLine="0"/>
      <w:jc w:val="center"/>
    </w:pPr>
    <w:rPr>
      <w:sz w:val="22"/>
      <w:lang w:bidi="en-US"/>
    </w:rPr>
  </w:style>
  <w:style w:type="paragraph" w:customStyle="1" w:styleId="MicmacTextHeading3">
    <w:name w:val="Micmac Text Heading 3"/>
    <w:basedOn w:val="MicmacBlockText"/>
    <w:rsid w:val="009635E9"/>
    <w:pPr>
      <w:spacing w:after="200" w:line="252" w:lineRule="auto"/>
      <w:ind w:left="284"/>
    </w:pPr>
    <w:rPr>
      <w:sz w:val="22"/>
      <w:lang w:bidi="en-US"/>
    </w:rPr>
  </w:style>
  <w:style w:type="paragraph" w:customStyle="1" w:styleId="MicmacHeading1">
    <w:name w:val="Micmac Heading 1"/>
    <w:basedOn w:val="Ttulo1"/>
    <w:next w:val="MicmacBlockText"/>
    <w:rsid w:val="009635E9"/>
    <w:rPr>
      <w:lang w:val="en-US" w:eastAsia="en-US" w:bidi="en-US"/>
    </w:rPr>
  </w:style>
  <w:style w:type="paragraph" w:customStyle="1" w:styleId="MicmacHeading2">
    <w:name w:val="Micmac Heading 2"/>
    <w:basedOn w:val="Ttulo2"/>
    <w:next w:val="MicmacBlockText"/>
    <w:rsid w:val="009635E9"/>
    <w:rPr>
      <w:lang w:val="en-US" w:eastAsia="en-US" w:bidi="en-US"/>
    </w:rPr>
  </w:style>
  <w:style w:type="paragraph" w:customStyle="1" w:styleId="MicmacBlockTextBold">
    <w:name w:val="Micmac Block Text Bold"/>
    <w:basedOn w:val="MicmacBlockText"/>
    <w:rsid w:val="009635E9"/>
    <w:pPr>
      <w:spacing w:after="200" w:line="252" w:lineRule="auto"/>
    </w:pPr>
    <w:rPr>
      <w:b/>
      <w:sz w:val="22"/>
      <w:lang w:bidi="en-US"/>
    </w:rPr>
  </w:style>
  <w:style w:type="character" w:customStyle="1" w:styleId="hps">
    <w:name w:val="hps"/>
    <w:basedOn w:val="Fuentedeprrafopredeter"/>
    <w:rsid w:val="009635E9"/>
  </w:style>
  <w:style w:type="paragraph" w:customStyle="1" w:styleId="Prrafodelista3">
    <w:name w:val="Párrafo de lista3"/>
    <w:basedOn w:val="Normal"/>
    <w:rsid w:val="0036532B"/>
    <w:pPr>
      <w:ind w:left="720"/>
      <w:contextualSpacing/>
    </w:pPr>
    <w:rPr>
      <w:rFonts w:eastAsia="Calibri"/>
    </w:rPr>
  </w:style>
  <w:style w:type="table" w:styleId="Listaclara-nfasis4">
    <w:name w:val="Light List Accent 4"/>
    <w:basedOn w:val="Tablanormal"/>
    <w:uiPriority w:val="61"/>
    <w:rsid w:val="00CE72F6"/>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oindependiente3Car1">
    <w:name w:val="Texto independiente 3 Car1"/>
    <w:basedOn w:val="Fuentedeprrafopredeter"/>
    <w:uiPriority w:val="99"/>
    <w:semiHidden/>
    <w:rsid w:val="006E6BDC"/>
    <w:rPr>
      <w:rFonts w:ascii="Cambria" w:eastAsia="Times New Roman" w:hAnsi="Cambria"/>
      <w:sz w:val="16"/>
      <w:szCs w:val="16"/>
      <w:lang w:val="es-CL" w:eastAsia="es-CL"/>
    </w:rPr>
  </w:style>
  <w:style w:type="character" w:customStyle="1" w:styleId="TextosinformatoCar1">
    <w:name w:val="Texto sin formato Car1"/>
    <w:basedOn w:val="Fuentedeprrafopredeter"/>
    <w:uiPriority w:val="99"/>
    <w:semiHidden/>
    <w:rsid w:val="006E6BDC"/>
    <w:rPr>
      <w:rFonts w:ascii="Consolas" w:eastAsia="Times New Roman" w:hAnsi="Consolas"/>
      <w:sz w:val="21"/>
      <w:szCs w:val="21"/>
      <w:lang w:val="es-CL" w:eastAsia="es-CL"/>
    </w:rPr>
  </w:style>
  <w:style w:type="paragraph" w:styleId="Mapadeldocumento">
    <w:name w:val="Document Map"/>
    <w:basedOn w:val="Normal"/>
    <w:link w:val="MapadeldocumentoCar"/>
    <w:uiPriority w:val="99"/>
    <w:semiHidden/>
    <w:unhideWhenUsed/>
    <w:rsid w:val="00691C5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91C56"/>
    <w:rPr>
      <w:rFonts w:ascii="Tahoma" w:eastAsia="Times New Roman" w:hAnsi="Tahoma" w:cs="Tahoma"/>
      <w:sz w:val="16"/>
      <w:szCs w:val="16"/>
    </w:rPr>
  </w:style>
  <w:style w:type="numbering" w:customStyle="1" w:styleId="Sinlista1">
    <w:name w:val="Sin lista1"/>
    <w:next w:val="Sinlista"/>
    <w:uiPriority w:val="99"/>
    <w:semiHidden/>
    <w:unhideWhenUsed/>
    <w:rsid w:val="00F73A9B"/>
  </w:style>
  <w:style w:type="paragraph" w:styleId="Epgrafe">
    <w:name w:val="caption"/>
    <w:basedOn w:val="Normal"/>
    <w:next w:val="Normal"/>
    <w:uiPriority w:val="35"/>
    <w:semiHidden/>
    <w:unhideWhenUsed/>
    <w:rsid w:val="00F73A9B"/>
    <w:pPr>
      <w:spacing w:line="240" w:lineRule="auto"/>
    </w:pPr>
    <w:rPr>
      <w:rFonts w:asciiTheme="majorHAnsi" w:eastAsiaTheme="minorEastAsia" w:hAnsiTheme="majorHAnsi" w:cstheme="majorBidi"/>
      <w:b/>
      <w:bCs/>
      <w:smallCaps/>
      <w:color w:val="1F497D" w:themeColor="text2"/>
      <w:spacing w:val="6"/>
      <w:szCs w:val="18"/>
      <w:lang w:eastAsia="en-US" w:bidi="hi-IN"/>
    </w:rPr>
  </w:style>
  <w:style w:type="paragraph" w:styleId="TtulodeTDC">
    <w:name w:val="TOC Heading"/>
    <w:basedOn w:val="Ttulo1"/>
    <w:next w:val="Normal"/>
    <w:uiPriority w:val="39"/>
    <w:semiHidden/>
    <w:unhideWhenUsed/>
    <w:qFormat/>
    <w:rsid w:val="00F73A9B"/>
    <w:pPr>
      <w:pBdr>
        <w:bottom w:val="none" w:sz="0" w:space="0" w:color="auto"/>
      </w:pBdr>
      <w:spacing w:before="480" w:after="0" w:line="276" w:lineRule="auto"/>
      <w:contextualSpacing/>
      <w:jc w:val="left"/>
      <w:outlineLvl w:val="9"/>
    </w:pPr>
    <w:rPr>
      <w:rFonts w:asciiTheme="majorHAnsi" w:eastAsiaTheme="majorEastAsia" w:hAnsiTheme="majorHAnsi" w:cstheme="majorBidi"/>
      <w:caps w:val="0"/>
      <w:smallCaps/>
      <w:color w:val="auto"/>
      <w:spacing w:val="5"/>
      <w:sz w:val="36"/>
      <w:szCs w:val="36"/>
      <w:lang w:eastAsia="en-US" w:bidi="en-US"/>
    </w:rPr>
  </w:style>
  <w:style w:type="paragraph" w:customStyle="1" w:styleId="PersonalName">
    <w:name w:val="Personal Name"/>
    <w:basedOn w:val="Ttulo"/>
    <w:rsid w:val="00F73A9B"/>
    <w:pPr>
      <w:pBdr>
        <w:top w:val="none" w:sz="0" w:space="0" w:color="auto"/>
        <w:bottom w:val="none" w:sz="0" w:space="0" w:color="auto"/>
      </w:pBdr>
      <w:spacing w:before="0"/>
      <w:contextualSpacing/>
      <w:jc w:val="left"/>
    </w:pPr>
    <w:rPr>
      <w:rFonts w:asciiTheme="majorHAnsi" w:eastAsiaTheme="majorEastAsia" w:hAnsiTheme="majorHAnsi" w:cstheme="majorBidi"/>
      <w:b/>
      <w:smallCaps/>
      <w:color w:val="000000"/>
      <w:spacing w:val="0"/>
      <w:sz w:val="28"/>
      <w:szCs w:val="28"/>
      <w:lang w:eastAsia="en-US"/>
    </w:rPr>
  </w:style>
  <w:style w:type="table" w:styleId="Sombreadoclaro-nfasis2">
    <w:name w:val="Light Shading Accent 2"/>
    <w:basedOn w:val="Tablanormal"/>
    <w:uiPriority w:val="60"/>
    <w:rsid w:val="00F73A9B"/>
    <w:rPr>
      <w:rFonts w:asciiTheme="majorHAnsi" w:eastAsiaTheme="majorEastAsia" w:hAnsiTheme="majorHAnsi" w:cstheme="majorBidi"/>
      <w:color w:val="943634" w:themeColor="accent2" w:themeShade="BF"/>
      <w:sz w:val="22"/>
      <w:szCs w:val="22"/>
      <w:lang w:val="en-US" w:eastAsia="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aconcuadrcula1">
    <w:name w:val="Tabla con cuadrícula1"/>
    <w:basedOn w:val="Tablanormal"/>
    <w:next w:val="Tablaconcuadrcula"/>
    <w:uiPriority w:val="59"/>
    <w:rsid w:val="00F73A9B"/>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2-nfasis6">
    <w:name w:val="Medium Grid 2 Accent 6"/>
    <w:basedOn w:val="Tablanormal"/>
    <w:uiPriority w:val="68"/>
    <w:rsid w:val="00F73A9B"/>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73A9B"/>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semiHidden/>
    <w:unhideWhenUsed/>
    <w:rsid w:val="00F73A9B"/>
    <w:rPr>
      <w:color w:val="800080"/>
      <w:u w:val="single"/>
    </w:rPr>
  </w:style>
  <w:style w:type="paragraph" w:customStyle="1" w:styleId="xl65">
    <w:name w:val="xl65"/>
    <w:basedOn w:val="Normal"/>
    <w:rsid w:val="00F73A9B"/>
    <w:pPr>
      <w:spacing w:before="100" w:beforeAutospacing="1" w:after="100" w:afterAutospacing="1" w:line="240" w:lineRule="auto"/>
      <w:textAlignment w:val="top"/>
    </w:pPr>
    <w:rPr>
      <w:rFonts w:ascii="Times New Roman" w:hAnsi="Times New Roman"/>
      <w:sz w:val="16"/>
      <w:szCs w:val="16"/>
    </w:rPr>
  </w:style>
  <w:style w:type="paragraph" w:customStyle="1" w:styleId="xl66">
    <w:name w:val="xl66"/>
    <w:basedOn w:val="Normal"/>
    <w:rsid w:val="00F73A9B"/>
    <w:pPr>
      <w:spacing w:before="100" w:beforeAutospacing="1" w:after="100" w:afterAutospacing="1" w:line="240" w:lineRule="auto"/>
      <w:textAlignment w:val="top"/>
    </w:pPr>
    <w:rPr>
      <w:rFonts w:ascii="Times New Roman" w:hAnsi="Times New Roman"/>
      <w:sz w:val="16"/>
      <w:szCs w:val="16"/>
    </w:rPr>
  </w:style>
  <w:style w:type="paragraph" w:customStyle="1" w:styleId="xl67">
    <w:name w:val="xl67"/>
    <w:basedOn w:val="Normal"/>
    <w:rsid w:val="00F73A9B"/>
    <w:pPr>
      <w:spacing w:before="100" w:beforeAutospacing="1" w:after="100" w:afterAutospacing="1" w:line="240" w:lineRule="auto"/>
    </w:pPr>
    <w:rPr>
      <w:rFonts w:ascii="Times New Roman" w:hAnsi="Times New Roman"/>
      <w:sz w:val="16"/>
      <w:szCs w:val="16"/>
    </w:rPr>
  </w:style>
  <w:style w:type="paragraph" w:customStyle="1" w:styleId="xl68">
    <w:name w:val="xl68"/>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9">
    <w:name w:val="xl69"/>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0">
    <w:name w:val="xl70"/>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71">
    <w:name w:val="xl71"/>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72">
    <w:name w:val="xl72"/>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3">
    <w:name w:val="xl73"/>
    <w:basedOn w:val="Normal"/>
    <w:rsid w:val="00F73A9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74">
    <w:name w:val="xl74"/>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75">
    <w:name w:val="xl75"/>
    <w:basedOn w:val="Normal"/>
    <w:rsid w:val="00F73A9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16"/>
      <w:szCs w:val="16"/>
    </w:rPr>
  </w:style>
  <w:style w:type="paragraph" w:customStyle="1" w:styleId="xl76">
    <w:name w:val="xl76"/>
    <w:basedOn w:val="Normal"/>
    <w:rsid w:val="00F73A9B"/>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16"/>
      <w:szCs w:val="16"/>
    </w:rPr>
  </w:style>
  <w:style w:type="paragraph" w:customStyle="1" w:styleId="xl77">
    <w:name w:val="xl77"/>
    <w:basedOn w:val="Normal"/>
    <w:rsid w:val="00F73A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6"/>
      <w:szCs w:val="16"/>
    </w:rPr>
  </w:style>
  <w:style w:type="paragraph" w:customStyle="1" w:styleId="xl78">
    <w:name w:val="xl78"/>
    <w:basedOn w:val="Normal"/>
    <w:rsid w:val="00F73A9B"/>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79">
    <w:name w:val="xl79"/>
    <w:basedOn w:val="Normal"/>
    <w:rsid w:val="00F73A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14"/>
      <w:szCs w:val="14"/>
    </w:rPr>
  </w:style>
  <w:style w:type="paragraph" w:customStyle="1" w:styleId="xl80">
    <w:name w:val="xl80"/>
    <w:basedOn w:val="Normal"/>
    <w:rsid w:val="00F73A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4"/>
      <w:szCs w:val="14"/>
    </w:rPr>
  </w:style>
  <w:style w:type="paragraph" w:customStyle="1" w:styleId="xl81">
    <w:name w:val="xl81"/>
    <w:basedOn w:val="Normal"/>
    <w:rsid w:val="00F73A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4"/>
      <w:szCs w:val="14"/>
    </w:rPr>
  </w:style>
  <w:style w:type="paragraph" w:customStyle="1" w:styleId="xl82">
    <w:name w:val="xl82"/>
    <w:basedOn w:val="Normal"/>
    <w:rsid w:val="00F73A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Normal"/>
    <w:rsid w:val="00F73A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styleId="Revisin">
    <w:name w:val="Revision"/>
    <w:hidden/>
    <w:uiPriority w:val="99"/>
    <w:semiHidden/>
    <w:rsid w:val="005B3134"/>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076">
      <w:bodyDiv w:val="1"/>
      <w:marLeft w:val="0"/>
      <w:marRight w:val="0"/>
      <w:marTop w:val="0"/>
      <w:marBottom w:val="0"/>
      <w:divBdr>
        <w:top w:val="none" w:sz="0" w:space="0" w:color="auto"/>
        <w:left w:val="none" w:sz="0" w:space="0" w:color="auto"/>
        <w:bottom w:val="none" w:sz="0" w:space="0" w:color="auto"/>
        <w:right w:val="none" w:sz="0" w:space="0" w:color="auto"/>
      </w:divBdr>
    </w:div>
    <w:div w:id="85031701">
      <w:bodyDiv w:val="1"/>
      <w:marLeft w:val="0"/>
      <w:marRight w:val="0"/>
      <w:marTop w:val="0"/>
      <w:marBottom w:val="0"/>
      <w:divBdr>
        <w:top w:val="none" w:sz="0" w:space="0" w:color="auto"/>
        <w:left w:val="none" w:sz="0" w:space="0" w:color="auto"/>
        <w:bottom w:val="none" w:sz="0" w:space="0" w:color="auto"/>
        <w:right w:val="none" w:sz="0" w:space="0" w:color="auto"/>
      </w:divBdr>
    </w:div>
    <w:div w:id="92559723">
      <w:bodyDiv w:val="1"/>
      <w:marLeft w:val="0"/>
      <w:marRight w:val="0"/>
      <w:marTop w:val="0"/>
      <w:marBottom w:val="0"/>
      <w:divBdr>
        <w:top w:val="none" w:sz="0" w:space="0" w:color="auto"/>
        <w:left w:val="none" w:sz="0" w:space="0" w:color="auto"/>
        <w:bottom w:val="none" w:sz="0" w:space="0" w:color="auto"/>
        <w:right w:val="none" w:sz="0" w:space="0" w:color="auto"/>
      </w:divBdr>
    </w:div>
    <w:div w:id="247348003">
      <w:bodyDiv w:val="1"/>
      <w:marLeft w:val="0"/>
      <w:marRight w:val="0"/>
      <w:marTop w:val="0"/>
      <w:marBottom w:val="0"/>
      <w:divBdr>
        <w:top w:val="none" w:sz="0" w:space="0" w:color="auto"/>
        <w:left w:val="none" w:sz="0" w:space="0" w:color="auto"/>
        <w:bottom w:val="none" w:sz="0" w:space="0" w:color="auto"/>
        <w:right w:val="none" w:sz="0" w:space="0" w:color="auto"/>
      </w:divBdr>
    </w:div>
    <w:div w:id="459615539">
      <w:bodyDiv w:val="1"/>
      <w:marLeft w:val="0"/>
      <w:marRight w:val="0"/>
      <w:marTop w:val="0"/>
      <w:marBottom w:val="0"/>
      <w:divBdr>
        <w:top w:val="none" w:sz="0" w:space="0" w:color="auto"/>
        <w:left w:val="none" w:sz="0" w:space="0" w:color="auto"/>
        <w:bottom w:val="none" w:sz="0" w:space="0" w:color="auto"/>
        <w:right w:val="none" w:sz="0" w:space="0" w:color="auto"/>
      </w:divBdr>
    </w:div>
    <w:div w:id="982848489">
      <w:bodyDiv w:val="1"/>
      <w:marLeft w:val="0"/>
      <w:marRight w:val="0"/>
      <w:marTop w:val="0"/>
      <w:marBottom w:val="0"/>
      <w:divBdr>
        <w:top w:val="none" w:sz="0" w:space="0" w:color="auto"/>
        <w:left w:val="none" w:sz="0" w:space="0" w:color="auto"/>
        <w:bottom w:val="none" w:sz="0" w:space="0" w:color="auto"/>
        <w:right w:val="none" w:sz="0" w:space="0" w:color="auto"/>
      </w:divBdr>
    </w:div>
    <w:div w:id="1009914184">
      <w:bodyDiv w:val="1"/>
      <w:marLeft w:val="0"/>
      <w:marRight w:val="0"/>
      <w:marTop w:val="0"/>
      <w:marBottom w:val="0"/>
      <w:divBdr>
        <w:top w:val="none" w:sz="0" w:space="0" w:color="auto"/>
        <w:left w:val="none" w:sz="0" w:space="0" w:color="auto"/>
        <w:bottom w:val="none" w:sz="0" w:space="0" w:color="auto"/>
        <w:right w:val="none" w:sz="0" w:space="0" w:color="auto"/>
      </w:divBdr>
    </w:div>
    <w:div w:id="1067996153">
      <w:bodyDiv w:val="1"/>
      <w:marLeft w:val="0"/>
      <w:marRight w:val="0"/>
      <w:marTop w:val="0"/>
      <w:marBottom w:val="0"/>
      <w:divBdr>
        <w:top w:val="none" w:sz="0" w:space="0" w:color="auto"/>
        <w:left w:val="none" w:sz="0" w:space="0" w:color="auto"/>
        <w:bottom w:val="none" w:sz="0" w:space="0" w:color="auto"/>
        <w:right w:val="none" w:sz="0" w:space="0" w:color="auto"/>
      </w:divBdr>
    </w:div>
    <w:div w:id="1268125332">
      <w:bodyDiv w:val="1"/>
      <w:marLeft w:val="0"/>
      <w:marRight w:val="0"/>
      <w:marTop w:val="0"/>
      <w:marBottom w:val="0"/>
      <w:divBdr>
        <w:top w:val="none" w:sz="0" w:space="0" w:color="auto"/>
        <w:left w:val="none" w:sz="0" w:space="0" w:color="auto"/>
        <w:bottom w:val="none" w:sz="0" w:space="0" w:color="auto"/>
        <w:right w:val="none" w:sz="0" w:space="0" w:color="auto"/>
      </w:divBdr>
    </w:div>
    <w:div w:id="1711110194">
      <w:bodyDiv w:val="1"/>
      <w:marLeft w:val="0"/>
      <w:marRight w:val="0"/>
      <w:marTop w:val="0"/>
      <w:marBottom w:val="0"/>
      <w:divBdr>
        <w:top w:val="none" w:sz="0" w:space="0" w:color="auto"/>
        <w:left w:val="none" w:sz="0" w:space="0" w:color="auto"/>
        <w:bottom w:val="none" w:sz="0" w:space="0" w:color="auto"/>
        <w:right w:val="none" w:sz="0" w:space="0" w:color="auto"/>
      </w:divBdr>
    </w:div>
    <w:div w:id="1711566276">
      <w:bodyDiv w:val="1"/>
      <w:marLeft w:val="0"/>
      <w:marRight w:val="0"/>
      <w:marTop w:val="0"/>
      <w:marBottom w:val="0"/>
      <w:divBdr>
        <w:top w:val="none" w:sz="0" w:space="0" w:color="auto"/>
        <w:left w:val="none" w:sz="0" w:space="0" w:color="auto"/>
        <w:bottom w:val="none" w:sz="0" w:space="0" w:color="auto"/>
        <w:right w:val="none" w:sz="0" w:space="0" w:color="auto"/>
      </w:divBdr>
    </w:div>
    <w:div w:id="17142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diagramData" Target="diagrams/data4.xml"/><Relationship Id="rId21" Type="http://schemas.openxmlformats.org/officeDocument/2006/relationships/image" Target="media/image3.png"/><Relationship Id="rId34" Type="http://schemas.openxmlformats.org/officeDocument/2006/relationships/image" Target="media/image11.jpeg"/><Relationship Id="rId42" Type="http://schemas.openxmlformats.org/officeDocument/2006/relationships/diagramColors" Target="diagrams/colors4.xml"/><Relationship Id="rId47" Type="http://schemas.openxmlformats.org/officeDocument/2006/relationships/diagramColors" Target="diagrams/colors5.xml"/><Relationship Id="rId50" Type="http://schemas.openxmlformats.org/officeDocument/2006/relationships/hyperlink" Target="http://www.monumentos.cl/OpenDocs/asp/pagDefault.asp?boton=Doc52&amp;argInstanciaId=52&amp;argCarpetaId=&amp;argTreeNodosAbiertos=%28%29&amp;argTreeNodoSel=&amp;argTreeNodoActual" TargetMode="External"/><Relationship Id="rId55" Type="http://schemas.openxmlformats.org/officeDocument/2006/relationships/hyperlink" Target="http://portal.oas.org/Portal/Topic/SEDI/Educaci%C3%B3nyCultura/Cultura/ReunionesdelosMinistrosdeCultura/Primerareuni%C3%B3nministerial/tabid/1261/Default.aspx" TargetMode="External"/><Relationship Id="rId63" Type="http://schemas.openxmlformats.org/officeDocument/2006/relationships/hyperlink" Target="http://www.cerlalc.org/documentos/cupara.pdf" TargetMode="External"/><Relationship Id="rId68" Type="http://schemas.openxmlformats.org/officeDocument/2006/relationships/hyperlink" Target="http://www.unesco.org/culture/ich/index.php?lg=es&amp;pg=00022" TargetMode="External"/><Relationship Id="rId76" Type="http://schemas.openxmlformats.org/officeDocument/2006/relationships/hyperlink" Target="http://portal.unesco.org/culture/es/ev.php-URL_ID=34327&amp;URL_DO=DO_TOPIC&amp;URL_SECTION=201.html" TargetMode="External"/><Relationship Id="rId7" Type="http://schemas.openxmlformats.org/officeDocument/2006/relationships/footnotes" Target="footnotes.xml"/><Relationship Id="rId71" Type="http://schemas.openxmlformats.org/officeDocument/2006/relationships/hyperlink" Target="http://portal.unesco.org/culture/es/files/41171/128628574052a_Conferencia_Mundial_sobre_la_Educaci%F3n_Art%EDstica_-_Informe_final.pdf/2a%2BConferencia%2BMundial%2Bsobre%2Bla%2BEducaci%F3n%2BArt%EDstica%2B-%2BInforme%2Bfinal.pdf" TargetMode="Externa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image" Target="media/image6.png"/><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image" Target="media/image9.emf"/><Relationship Id="rId37" Type="http://schemas.openxmlformats.org/officeDocument/2006/relationships/image" Target="media/image14.jpeg"/><Relationship Id="rId40" Type="http://schemas.openxmlformats.org/officeDocument/2006/relationships/diagramLayout" Target="diagrams/layout4.xml"/><Relationship Id="rId45" Type="http://schemas.openxmlformats.org/officeDocument/2006/relationships/diagramLayout" Target="diagrams/layout5.xml"/><Relationship Id="rId53" Type="http://schemas.openxmlformats.org/officeDocument/2006/relationships/hyperlink" Target="http://portal.oas.org/Portal/Topic/SEDI/Educaci%C3%B3nyCultura/Cultura/ReunionesdelosMinistrosdeCultura/Tercerareuni%C3%B3nministerial/tabid/1264/Default.aspx" TargetMode="External"/><Relationship Id="rId58" Type="http://schemas.openxmlformats.org/officeDocument/2006/relationships/hyperlink" Target="http://segib.org/" TargetMode="External"/><Relationship Id="rId66" Type="http://schemas.openxmlformats.org/officeDocument/2006/relationships/hyperlink" Target="http://portal.unesco.org/culture/es/files/12762/11295424031mexico_sp.pdf/mexico_sp.pdf" TargetMode="External"/><Relationship Id="rId74" Type="http://schemas.openxmlformats.org/officeDocument/2006/relationships/hyperlink" Target="http://portal.unesco.org/es/ev.php-URL_ID=13039&amp;URL_DO=DO_PRINTPAGE&amp;URL_SECTION=201.html"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hdr.undp.org/en/media/hdr04_sp_complete1.pdf" TargetMode="External"/><Relationship Id="rId82"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image" Target="media/image8.emf"/><Relationship Id="rId44" Type="http://schemas.openxmlformats.org/officeDocument/2006/relationships/diagramData" Target="diagrams/data5.xml"/><Relationship Id="rId52" Type="http://schemas.openxmlformats.org/officeDocument/2006/relationships/hyperlink" Target="http://www.pensamientoiberoamericano.org/xnumeros/4/pdf/pensamientoIberoamericano-97.pdf" TargetMode="External"/><Relationship Id="rId60" Type="http://schemas.openxmlformats.org/officeDocument/2006/relationships/hyperlink" Target="http://www.un.org/es/documents/udhr/" TargetMode="External"/><Relationship Id="rId65" Type="http://schemas.openxmlformats.org/officeDocument/2006/relationships/hyperlink" Target="http://unesdoc.unesco.org/images/0014/001429/142919s.pdf" TargetMode="External"/><Relationship Id="rId73" Type="http://schemas.openxmlformats.org/officeDocument/2006/relationships/hyperlink" Target="http://www.unesco.org/culture/ich/doc/src/01851-ES.pdf" TargetMode="External"/><Relationship Id="rId78" Type="http://schemas.openxmlformats.org/officeDocument/2006/relationships/hyperlink" Target="http://portal.unesco.org/culture/es/ev.php-URL_ID=35744&amp;URL_DO=DO_TOPIC&amp;URL_SECTION=201.htm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diagramData" Target="diagrams/data3.xml"/><Relationship Id="rId27" Type="http://schemas.openxmlformats.org/officeDocument/2006/relationships/image" Target="media/image4.jpeg"/><Relationship Id="rId30" Type="http://schemas.openxmlformats.org/officeDocument/2006/relationships/image" Target="media/image7.emf"/><Relationship Id="rId35" Type="http://schemas.openxmlformats.org/officeDocument/2006/relationships/image" Target="media/image12.jpeg"/><Relationship Id="rId43" Type="http://schemas.microsoft.com/office/2007/relationships/diagramDrawing" Target="diagrams/drawing4.xml"/><Relationship Id="rId48" Type="http://schemas.microsoft.com/office/2007/relationships/diagramDrawing" Target="diagrams/drawing5.xml"/><Relationship Id="rId56" Type="http://schemas.openxmlformats.org/officeDocument/2006/relationships/hyperlink" Target="http://portal.oas.org/Portal/Topic/SEDI/Educaci%C3%B3nyCultura/Cultura/Reunionesdelo_MinistrosdeCultura/Segundareuni%C3%B3nministerial/tabid/1262/Default.aspx" TargetMode="External"/><Relationship Id="rId64" Type="http://schemas.openxmlformats.org/officeDocument/2006/relationships/hyperlink" Target="http://unesdoc.unesco.org/images/0000/000014/001486SB.pdf" TargetMode="External"/><Relationship Id="rId69" Type="http://schemas.openxmlformats.org/officeDocument/2006/relationships/hyperlink" Target="http://whc.unesco.org/archive/convention-es.pdf" TargetMode="External"/><Relationship Id="rId77" Type="http://schemas.openxmlformats.org/officeDocument/2006/relationships/hyperlink" Target="http://portal.unesco.org/culture/es/ev.php-URL_ID=34324&amp;URL_DO=DO_TOPIC&amp;URL_SECTION=201.html" TargetMode="External"/><Relationship Id="rId8" Type="http://schemas.openxmlformats.org/officeDocument/2006/relationships/endnotes" Target="endnotes.xml"/><Relationship Id="rId51" Type="http://schemas.openxmlformats.org/officeDocument/2006/relationships/hyperlink" Target="http://epress.anu.edu.au/anzsog/revisioning/pdf/whole_book.pdf" TargetMode="External"/><Relationship Id="rId72" Type="http://schemas.openxmlformats.org/officeDocument/2006/relationships/hyperlink" Target="http://unesdoc.unesco.org/images/0018/001847/184755s.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image" Target="media/image10.emf"/><Relationship Id="rId38" Type="http://schemas.openxmlformats.org/officeDocument/2006/relationships/header" Target="header1.xml"/><Relationship Id="rId46" Type="http://schemas.openxmlformats.org/officeDocument/2006/relationships/diagramQuickStyle" Target="diagrams/quickStyle5.xml"/><Relationship Id="rId59" Type="http://schemas.openxmlformats.org/officeDocument/2006/relationships/hyperlink" Target="http://www.unesco.org/culture/pdf/text_unga_resolution__culture_%20and_development_en.pdf" TargetMode="External"/><Relationship Id="rId67" Type="http://schemas.openxmlformats.org/officeDocument/2006/relationships/hyperlink" Target="http://www.unesco.org/bpi/pdf/memobpi25_culturalindustries_es.pdf" TargetMode="External"/><Relationship Id="rId20" Type="http://schemas.microsoft.com/office/2007/relationships/diagramDrawing" Target="diagrams/drawing2.xml"/><Relationship Id="rId41" Type="http://schemas.openxmlformats.org/officeDocument/2006/relationships/diagramQuickStyle" Target="diagrams/quickStyle4.xml"/><Relationship Id="rId54" Type="http://schemas.openxmlformats.org/officeDocument/2006/relationships/hyperlink" Target="http://portal.oas.org/Portal/Topic/SEDI/Educaci%C3%B3nyCultura/Cultura/ReunionesdelosMinistrosdeCultura/Cuartareuni%C3%B3nministerial/tabid/1416/language/es-CO/language/en-US/Default.aspx" TargetMode="External"/><Relationship Id="rId62" Type="http://schemas.openxmlformats.org/officeDocument/2006/relationships/hyperlink" Target="http://unesdoc.unesco.org/images/0011/001115/111570Sb.pd" TargetMode="External"/><Relationship Id="rId70" Type="http://schemas.openxmlformats.org/officeDocument/2006/relationships/hyperlink" Target="http://www.unesco.org/new/es/unesco/themes/underwater-cultural-heritage/the-2001-convention/official-text/" TargetMode="External"/><Relationship Id="rId75" Type="http://schemas.openxmlformats.org/officeDocument/2006/relationships/hyperlink" Target="http://portal.unesco.org/culture/es/ev.php-URL_ID=34328&amp;URL_DO=DO_TOPIC&amp;URL_SECTION=20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Layout" Target="diagrams/layout3.xml"/><Relationship Id="rId28" Type="http://schemas.openxmlformats.org/officeDocument/2006/relationships/image" Target="media/image5.png"/><Relationship Id="rId36" Type="http://schemas.openxmlformats.org/officeDocument/2006/relationships/image" Target="media/image13.jpeg"/><Relationship Id="rId49" Type="http://schemas.openxmlformats.org/officeDocument/2006/relationships/hyperlink" Target="http://descarga.sarc.es/Actas2007/CD_congreso/pdf_c%5C8%5C8.6.pdf" TargetMode="External"/><Relationship Id="rId57" Type="http://schemas.openxmlformats.org/officeDocument/2006/relationships/hyperlink" Target="http://www.oei.es/cultura/carta_cultural_iberoamerican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E08D1-0C7E-4B73-8B54-12ABF757696E}" type="doc">
      <dgm:prSet loTypeId="urn:microsoft.com/office/officeart/2005/8/layout/radial5" loCatId="cycle" qsTypeId="urn:microsoft.com/office/officeart/2005/8/quickstyle/simple1" qsCatId="simple" csTypeId="urn:microsoft.com/office/officeart/2005/8/colors/colorful1#3" csCatId="colorful" phldr="1"/>
      <dgm:spPr/>
      <dgm:t>
        <a:bodyPr/>
        <a:lstStyle/>
        <a:p>
          <a:endParaRPr lang="es-CL"/>
        </a:p>
      </dgm:t>
    </dgm:pt>
    <dgm:pt modelId="{D422B519-D092-4425-A128-B73C3A752AF8}">
      <dgm:prSet phldrT="[Texto]" custT="1"/>
      <dgm:spPr/>
      <dgm:t>
        <a:bodyPr/>
        <a:lstStyle/>
        <a:p>
          <a:r>
            <a:rPr lang="es-CL" sz="800"/>
            <a:t>Fuentes</a:t>
          </a:r>
          <a:r>
            <a:rPr lang="es-CL" sz="1100"/>
            <a:t> </a:t>
          </a:r>
          <a:r>
            <a:rPr lang="es-CL" sz="1100" b="1"/>
            <a:t>Política Nacional </a:t>
          </a:r>
        </a:p>
      </dgm:t>
    </dgm:pt>
    <dgm:pt modelId="{2D36086D-C06C-496A-88E3-AD4A59263664}" type="parTrans" cxnId="{C84798F1-F791-4238-A53E-00702F4424BF}">
      <dgm:prSet/>
      <dgm:spPr/>
      <dgm:t>
        <a:bodyPr/>
        <a:lstStyle/>
        <a:p>
          <a:endParaRPr lang="es-CL"/>
        </a:p>
      </dgm:t>
    </dgm:pt>
    <dgm:pt modelId="{65BCE4B6-2141-4E43-B3A5-15B30DA1630D}" type="sibTrans" cxnId="{C84798F1-F791-4238-A53E-00702F4424BF}">
      <dgm:prSet/>
      <dgm:spPr/>
      <dgm:t>
        <a:bodyPr/>
        <a:lstStyle/>
        <a:p>
          <a:endParaRPr lang="es-CL"/>
        </a:p>
      </dgm:t>
    </dgm:pt>
    <dgm:pt modelId="{D4934835-B758-407D-A50A-7CB6901D2723}">
      <dgm:prSet phldrT="[Texto]" custT="1"/>
      <dgm:spPr/>
      <dgm:t>
        <a:bodyPr/>
        <a:lstStyle/>
        <a:p>
          <a:r>
            <a:rPr lang="es-CL" sz="900"/>
            <a:t>Convencion Nacional</a:t>
          </a:r>
        </a:p>
      </dgm:t>
    </dgm:pt>
    <dgm:pt modelId="{CDA5B874-E323-4D4E-818A-30B303633BF6}" type="parTrans" cxnId="{FA21BFDC-A125-46FD-A211-4985F2E8C9A3}">
      <dgm:prSet/>
      <dgm:spPr/>
      <dgm:t>
        <a:bodyPr/>
        <a:lstStyle/>
        <a:p>
          <a:endParaRPr lang="es-CL"/>
        </a:p>
      </dgm:t>
    </dgm:pt>
    <dgm:pt modelId="{599B5C23-046D-494D-B48C-E37D039DE233}" type="sibTrans" cxnId="{FA21BFDC-A125-46FD-A211-4985F2E8C9A3}">
      <dgm:prSet/>
      <dgm:spPr/>
      <dgm:t>
        <a:bodyPr/>
        <a:lstStyle/>
        <a:p>
          <a:endParaRPr lang="es-CL"/>
        </a:p>
      </dgm:t>
    </dgm:pt>
    <dgm:pt modelId="{FED7D3F2-7B1D-46D6-9E95-E33849261F65}">
      <dgm:prSet phldrT="[Texto]"/>
      <dgm:spPr/>
      <dgm:t>
        <a:bodyPr/>
        <a:lstStyle/>
        <a:p>
          <a:r>
            <a:rPr lang="es-CL" b="1"/>
            <a:t>Politicas Sectoriales</a:t>
          </a:r>
        </a:p>
      </dgm:t>
    </dgm:pt>
    <dgm:pt modelId="{848DDDAA-A73F-4CF2-A34F-AA2CD6F5D114}" type="parTrans" cxnId="{31C169E5-CCD0-47CA-AA62-F7049A7B8BBB}">
      <dgm:prSet/>
      <dgm:spPr/>
      <dgm:t>
        <a:bodyPr/>
        <a:lstStyle/>
        <a:p>
          <a:endParaRPr lang="es-CL"/>
        </a:p>
      </dgm:t>
    </dgm:pt>
    <dgm:pt modelId="{E5D26B5A-E371-4106-96C5-07636A922BC1}" type="sibTrans" cxnId="{31C169E5-CCD0-47CA-AA62-F7049A7B8BBB}">
      <dgm:prSet/>
      <dgm:spPr/>
      <dgm:t>
        <a:bodyPr/>
        <a:lstStyle/>
        <a:p>
          <a:endParaRPr lang="es-CL"/>
        </a:p>
      </dgm:t>
    </dgm:pt>
    <dgm:pt modelId="{2E4F1708-2A8C-40E7-BE9A-662722D9C6C8}">
      <dgm:prSet phldrT="[Texto]"/>
      <dgm:spPr/>
      <dgm:t>
        <a:bodyPr/>
        <a:lstStyle/>
        <a:p>
          <a:r>
            <a:rPr lang="es-CL" b="1"/>
            <a:t>Documentos. Union Nacional de Artistas</a:t>
          </a:r>
        </a:p>
      </dgm:t>
    </dgm:pt>
    <dgm:pt modelId="{F00D18E8-08B7-4A3F-9155-20862037D2AD}" type="parTrans" cxnId="{034C4CB0-74A9-4AD5-AC92-0CD05CDFA164}">
      <dgm:prSet/>
      <dgm:spPr/>
      <dgm:t>
        <a:bodyPr/>
        <a:lstStyle/>
        <a:p>
          <a:endParaRPr lang="es-CL"/>
        </a:p>
      </dgm:t>
    </dgm:pt>
    <dgm:pt modelId="{23066ADF-60C8-4B3A-B1ED-95530A028C50}" type="sibTrans" cxnId="{034C4CB0-74A9-4AD5-AC92-0CD05CDFA164}">
      <dgm:prSet/>
      <dgm:spPr/>
      <dgm:t>
        <a:bodyPr/>
        <a:lstStyle/>
        <a:p>
          <a:endParaRPr lang="es-CL"/>
        </a:p>
      </dgm:t>
    </dgm:pt>
    <dgm:pt modelId="{1EE5ED25-CCF6-4CE9-9BE9-266F63E38D6C}">
      <dgm:prSet phldrT="[Texto]"/>
      <dgm:spPr/>
      <dgm:t>
        <a:bodyPr/>
        <a:lstStyle/>
        <a:p>
          <a:r>
            <a:rPr lang="es-CL" b="1"/>
            <a:t>9 Grupos Focales Agentes Culturales</a:t>
          </a:r>
        </a:p>
      </dgm:t>
    </dgm:pt>
    <dgm:pt modelId="{92C2E841-D878-4AB9-8A07-FCEEE5D1FA38}" type="parTrans" cxnId="{266CD694-CBB4-4831-90D9-A7DA038E4170}">
      <dgm:prSet/>
      <dgm:spPr/>
      <dgm:t>
        <a:bodyPr/>
        <a:lstStyle/>
        <a:p>
          <a:endParaRPr lang="es-CL"/>
        </a:p>
      </dgm:t>
    </dgm:pt>
    <dgm:pt modelId="{43C16E5D-75A9-4557-9D5B-6E01E9769122}" type="sibTrans" cxnId="{266CD694-CBB4-4831-90D9-A7DA038E4170}">
      <dgm:prSet/>
      <dgm:spPr/>
      <dgm:t>
        <a:bodyPr/>
        <a:lstStyle/>
        <a:p>
          <a:endParaRPr lang="es-CL"/>
        </a:p>
      </dgm:t>
    </dgm:pt>
    <dgm:pt modelId="{64230791-C1BB-4EBA-940A-19105A1BFA9C}">
      <dgm:prSet phldrT="[Texto]"/>
      <dgm:spPr/>
      <dgm:t>
        <a:bodyPr/>
        <a:lstStyle/>
        <a:p>
          <a:r>
            <a:rPr lang="es-CL" b="1"/>
            <a:t>Consulta ciudadana Web</a:t>
          </a:r>
        </a:p>
      </dgm:t>
    </dgm:pt>
    <dgm:pt modelId="{22EA8AE1-984A-4EA7-B689-54AF78908930}" type="parTrans" cxnId="{E179BEA7-4476-4323-900E-74D4953762EA}">
      <dgm:prSet/>
      <dgm:spPr/>
      <dgm:t>
        <a:bodyPr/>
        <a:lstStyle/>
        <a:p>
          <a:endParaRPr lang="es-CL"/>
        </a:p>
      </dgm:t>
    </dgm:pt>
    <dgm:pt modelId="{CD6A3A58-DFD0-47A6-8E09-F86E1DEA718C}" type="sibTrans" cxnId="{E179BEA7-4476-4323-900E-74D4953762EA}">
      <dgm:prSet/>
      <dgm:spPr/>
      <dgm:t>
        <a:bodyPr/>
        <a:lstStyle/>
        <a:p>
          <a:endParaRPr lang="es-CL"/>
        </a:p>
      </dgm:t>
    </dgm:pt>
    <dgm:pt modelId="{77455762-3748-409B-8126-13B5B7089B52}">
      <dgm:prSet phldrT="[Texto]"/>
      <dgm:spPr/>
      <dgm:t>
        <a:bodyPr/>
        <a:lstStyle/>
        <a:p>
          <a:r>
            <a:rPr lang="es-CL" b="1"/>
            <a:t>Cuenta Pública Ministro</a:t>
          </a:r>
        </a:p>
      </dgm:t>
    </dgm:pt>
    <dgm:pt modelId="{EF5B97A2-A3D3-4BC1-A1F6-CE2ED17CFA30}" type="parTrans" cxnId="{FAED312B-E16C-49D0-9DA2-EB2BD80531AE}">
      <dgm:prSet/>
      <dgm:spPr/>
      <dgm:t>
        <a:bodyPr/>
        <a:lstStyle/>
        <a:p>
          <a:endParaRPr lang="es-CL"/>
        </a:p>
      </dgm:t>
    </dgm:pt>
    <dgm:pt modelId="{B97802AF-F199-4230-80B9-0D42FE2912DB}" type="sibTrans" cxnId="{FAED312B-E16C-49D0-9DA2-EB2BD80531AE}">
      <dgm:prSet/>
      <dgm:spPr/>
      <dgm:t>
        <a:bodyPr/>
        <a:lstStyle/>
        <a:p>
          <a:endParaRPr lang="es-CL"/>
        </a:p>
      </dgm:t>
    </dgm:pt>
    <dgm:pt modelId="{2E17CB51-501C-469E-8DC5-DF449307D17E}">
      <dgm:prSet phldrT="[Texto]" custT="1"/>
      <dgm:spPr/>
      <dgm:t>
        <a:bodyPr/>
        <a:lstStyle/>
        <a:p>
          <a:r>
            <a:rPr lang="es-CL" sz="1000" b="1"/>
            <a:t> 4 Convencion Zonal </a:t>
          </a:r>
        </a:p>
      </dgm:t>
    </dgm:pt>
    <dgm:pt modelId="{8642234E-0654-4165-82C4-DFC2FFF95A13}" type="parTrans" cxnId="{AEC0D354-D109-4D51-880C-49420E7259F3}">
      <dgm:prSet/>
      <dgm:spPr/>
      <dgm:t>
        <a:bodyPr/>
        <a:lstStyle/>
        <a:p>
          <a:endParaRPr lang="es-CL"/>
        </a:p>
      </dgm:t>
    </dgm:pt>
    <dgm:pt modelId="{D46E4051-AD44-46B5-8A16-79B8C444BB6F}" type="sibTrans" cxnId="{AEC0D354-D109-4D51-880C-49420E7259F3}">
      <dgm:prSet/>
      <dgm:spPr/>
      <dgm:t>
        <a:bodyPr/>
        <a:lstStyle/>
        <a:p>
          <a:endParaRPr lang="es-CL"/>
        </a:p>
      </dgm:t>
    </dgm:pt>
    <dgm:pt modelId="{DA609BC8-7096-4A8F-A6D0-81DA94164AE6}" type="pres">
      <dgm:prSet presAssocID="{D79E08D1-0C7E-4B73-8B54-12ABF757696E}" presName="Name0" presStyleCnt="0">
        <dgm:presLayoutVars>
          <dgm:chMax val="1"/>
          <dgm:dir/>
          <dgm:animLvl val="ctr"/>
          <dgm:resizeHandles val="exact"/>
        </dgm:presLayoutVars>
      </dgm:prSet>
      <dgm:spPr/>
      <dgm:t>
        <a:bodyPr/>
        <a:lstStyle/>
        <a:p>
          <a:endParaRPr lang="es-CL"/>
        </a:p>
      </dgm:t>
    </dgm:pt>
    <dgm:pt modelId="{F3CE9EAE-6A1C-44DA-80BC-A77130C9654B}" type="pres">
      <dgm:prSet presAssocID="{D422B519-D092-4425-A128-B73C3A752AF8}" presName="centerShape" presStyleLbl="node0" presStyleIdx="0" presStyleCnt="1" custScaleX="133160"/>
      <dgm:spPr/>
      <dgm:t>
        <a:bodyPr/>
        <a:lstStyle/>
        <a:p>
          <a:endParaRPr lang="es-CL"/>
        </a:p>
      </dgm:t>
    </dgm:pt>
    <dgm:pt modelId="{D8E0CCC5-5C06-4958-8D3F-F06039C450EA}" type="pres">
      <dgm:prSet presAssocID="{CDA5B874-E323-4D4E-818A-30B303633BF6}" presName="parTrans" presStyleLbl="sibTrans2D1" presStyleIdx="0" presStyleCnt="7"/>
      <dgm:spPr/>
      <dgm:t>
        <a:bodyPr/>
        <a:lstStyle/>
        <a:p>
          <a:endParaRPr lang="es-CL"/>
        </a:p>
      </dgm:t>
    </dgm:pt>
    <dgm:pt modelId="{6F60EC07-ABA0-405D-B87C-922330DC732F}" type="pres">
      <dgm:prSet presAssocID="{CDA5B874-E323-4D4E-818A-30B303633BF6}" presName="connectorText" presStyleLbl="sibTrans2D1" presStyleIdx="0" presStyleCnt="7"/>
      <dgm:spPr/>
      <dgm:t>
        <a:bodyPr/>
        <a:lstStyle/>
        <a:p>
          <a:endParaRPr lang="es-CL"/>
        </a:p>
      </dgm:t>
    </dgm:pt>
    <dgm:pt modelId="{C010E56B-1302-476B-B9A0-9D24F3D8ECFC}" type="pres">
      <dgm:prSet presAssocID="{D4934835-B758-407D-A50A-7CB6901D2723}" presName="node" presStyleLbl="node1" presStyleIdx="0" presStyleCnt="7">
        <dgm:presLayoutVars>
          <dgm:bulletEnabled val="1"/>
        </dgm:presLayoutVars>
      </dgm:prSet>
      <dgm:spPr/>
      <dgm:t>
        <a:bodyPr/>
        <a:lstStyle/>
        <a:p>
          <a:endParaRPr lang="es-CL"/>
        </a:p>
      </dgm:t>
    </dgm:pt>
    <dgm:pt modelId="{7A9B0866-F36A-40D0-BCF8-6428081BBFB8}" type="pres">
      <dgm:prSet presAssocID="{848DDDAA-A73F-4CF2-A34F-AA2CD6F5D114}" presName="parTrans" presStyleLbl="sibTrans2D1" presStyleIdx="1" presStyleCnt="7"/>
      <dgm:spPr/>
      <dgm:t>
        <a:bodyPr/>
        <a:lstStyle/>
        <a:p>
          <a:endParaRPr lang="es-CL"/>
        </a:p>
      </dgm:t>
    </dgm:pt>
    <dgm:pt modelId="{40B1E40D-9E05-4597-8C62-4AFF1F260930}" type="pres">
      <dgm:prSet presAssocID="{848DDDAA-A73F-4CF2-A34F-AA2CD6F5D114}" presName="connectorText" presStyleLbl="sibTrans2D1" presStyleIdx="1" presStyleCnt="7"/>
      <dgm:spPr/>
      <dgm:t>
        <a:bodyPr/>
        <a:lstStyle/>
        <a:p>
          <a:endParaRPr lang="es-CL"/>
        </a:p>
      </dgm:t>
    </dgm:pt>
    <dgm:pt modelId="{C755B237-4538-4938-992A-A32E8633DA75}" type="pres">
      <dgm:prSet presAssocID="{FED7D3F2-7B1D-46D6-9E95-E33849261F65}" presName="node" presStyleLbl="node1" presStyleIdx="1" presStyleCnt="7">
        <dgm:presLayoutVars>
          <dgm:bulletEnabled val="1"/>
        </dgm:presLayoutVars>
      </dgm:prSet>
      <dgm:spPr/>
      <dgm:t>
        <a:bodyPr/>
        <a:lstStyle/>
        <a:p>
          <a:endParaRPr lang="es-CL"/>
        </a:p>
      </dgm:t>
    </dgm:pt>
    <dgm:pt modelId="{A57CC89E-DE88-47FD-AC8C-1FCDEE68A929}" type="pres">
      <dgm:prSet presAssocID="{F00D18E8-08B7-4A3F-9155-20862037D2AD}" presName="parTrans" presStyleLbl="sibTrans2D1" presStyleIdx="2" presStyleCnt="7"/>
      <dgm:spPr/>
      <dgm:t>
        <a:bodyPr/>
        <a:lstStyle/>
        <a:p>
          <a:endParaRPr lang="es-CL"/>
        </a:p>
      </dgm:t>
    </dgm:pt>
    <dgm:pt modelId="{59C1B1C3-926F-402F-B4DB-9D976DF7D4A2}" type="pres">
      <dgm:prSet presAssocID="{F00D18E8-08B7-4A3F-9155-20862037D2AD}" presName="connectorText" presStyleLbl="sibTrans2D1" presStyleIdx="2" presStyleCnt="7"/>
      <dgm:spPr/>
      <dgm:t>
        <a:bodyPr/>
        <a:lstStyle/>
        <a:p>
          <a:endParaRPr lang="es-CL"/>
        </a:p>
      </dgm:t>
    </dgm:pt>
    <dgm:pt modelId="{70D123E1-7DBB-4293-9B6D-FB2B0A2F43C8}" type="pres">
      <dgm:prSet presAssocID="{2E4F1708-2A8C-40E7-BE9A-662722D9C6C8}" presName="node" presStyleLbl="node1" presStyleIdx="2" presStyleCnt="7">
        <dgm:presLayoutVars>
          <dgm:bulletEnabled val="1"/>
        </dgm:presLayoutVars>
      </dgm:prSet>
      <dgm:spPr/>
      <dgm:t>
        <a:bodyPr/>
        <a:lstStyle/>
        <a:p>
          <a:endParaRPr lang="es-CL"/>
        </a:p>
      </dgm:t>
    </dgm:pt>
    <dgm:pt modelId="{47BF9B05-1AC9-4438-84AC-4A3498C7F076}" type="pres">
      <dgm:prSet presAssocID="{8642234E-0654-4165-82C4-DFC2FFF95A13}" presName="parTrans" presStyleLbl="sibTrans2D1" presStyleIdx="3" presStyleCnt="7"/>
      <dgm:spPr/>
      <dgm:t>
        <a:bodyPr/>
        <a:lstStyle/>
        <a:p>
          <a:endParaRPr lang="es-CL"/>
        </a:p>
      </dgm:t>
    </dgm:pt>
    <dgm:pt modelId="{910A2414-8635-4F49-BA5F-9A2E12246C0B}" type="pres">
      <dgm:prSet presAssocID="{8642234E-0654-4165-82C4-DFC2FFF95A13}" presName="connectorText" presStyleLbl="sibTrans2D1" presStyleIdx="3" presStyleCnt="7"/>
      <dgm:spPr/>
      <dgm:t>
        <a:bodyPr/>
        <a:lstStyle/>
        <a:p>
          <a:endParaRPr lang="es-CL"/>
        </a:p>
      </dgm:t>
    </dgm:pt>
    <dgm:pt modelId="{F89F7EBD-B7EB-4BC6-A340-9BAF6270D489}" type="pres">
      <dgm:prSet presAssocID="{2E17CB51-501C-469E-8DC5-DF449307D17E}" presName="node" presStyleLbl="node1" presStyleIdx="3" presStyleCnt="7" custScaleX="124489">
        <dgm:presLayoutVars>
          <dgm:bulletEnabled val="1"/>
        </dgm:presLayoutVars>
      </dgm:prSet>
      <dgm:spPr/>
      <dgm:t>
        <a:bodyPr/>
        <a:lstStyle/>
        <a:p>
          <a:endParaRPr lang="es-CL"/>
        </a:p>
      </dgm:t>
    </dgm:pt>
    <dgm:pt modelId="{A9C498B7-060E-461C-B4AF-7B4C6366F050}" type="pres">
      <dgm:prSet presAssocID="{92C2E841-D878-4AB9-8A07-FCEEE5D1FA38}" presName="parTrans" presStyleLbl="sibTrans2D1" presStyleIdx="4" presStyleCnt="7"/>
      <dgm:spPr/>
      <dgm:t>
        <a:bodyPr/>
        <a:lstStyle/>
        <a:p>
          <a:endParaRPr lang="es-CL"/>
        </a:p>
      </dgm:t>
    </dgm:pt>
    <dgm:pt modelId="{9A7A6276-4FE5-4605-B654-A35C1D15E902}" type="pres">
      <dgm:prSet presAssocID="{92C2E841-D878-4AB9-8A07-FCEEE5D1FA38}" presName="connectorText" presStyleLbl="sibTrans2D1" presStyleIdx="4" presStyleCnt="7"/>
      <dgm:spPr/>
      <dgm:t>
        <a:bodyPr/>
        <a:lstStyle/>
        <a:p>
          <a:endParaRPr lang="es-CL"/>
        </a:p>
      </dgm:t>
    </dgm:pt>
    <dgm:pt modelId="{1EE818BC-959B-4524-9D1E-6A59FBB79EA1}" type="pres">
      <dgm:prSet presAssocID="{1EE5ED25-CCF6-4CE9-9BE9-266F63E38D6C}" presName="node" presStyleLbl="node1" presStyleIdx="4" presStyleCnt="7">
        <dgm:presLayoutVars>
          <dgm:bulletEnabled val="1"/>
        </dgm:presLayoutVars>
      </dgm:prSet>
      <dgm:spPr/>
      <dgm:t>
        <a:bodyPr/>
        <a:lstStyle/>
        <a:p>
          <a:endParaRPr lang="es-CL"/>
        </a:p>
      </dgm:t>
    </dgm:pt>
    <dgm:pt modelId="{A34E7330-8DB1-47B8-A4F8-247A846077D3}" type="pres">
      <dgm:prSet presAssocID="{22EA8AE1-984A-4EA7-B689-54AF78908930}" presName="parTrans" presStyleLbl="sibTrans2D1" presStyleIdx="5" presStyleCnt="7"/>
      <dgm:spPr/>
      <dgm:t>
        <a:bodyPr/>
        <a:lstStyle/>
        <a:p>
          <a:endParaRPr lang="es-CL"/>
        </a:p>
      </dgm:t>
    </dgm:pt>
    <dgm:pt modelId="{FA8A07C3-B8AE-455E-8273-9A2101F35CE7}" type="pres">
      <dgm:prSet presAssocID="{22EA8AE1-984A-4EA7-B689-54AF78908930}" presName="connectorText" presStyleLbl="sibTrans2D1" presStyleIdx="5" presStyleCnt="7"/>
      <dgm:spPr/>
      <dgm:t>
        <a:bodyPr/>
        <a:lstStyle/>
        <a:p>
          <a:endParaRPr lang="es-CL"/>
        </a:p>
      </dgm:t>
    </dgm:pt>
    <dgm:pt modelId="{353F3ADC-576C-4BAC-A316-909D25BC4DC6}" type="pres">
      <dgm:prSet presAssocID="{64230791-C1BB-4EBA-940A-19105A1BFA9C}" presName="node" presStyleLbl="node1" presStyleIdx="5" presStyleCnt="7">
        <dgm:presLayoutVars>
          <dgm:bulletEnabled val="1"/>
        </dgm:presLayoutVars>
      </dgm:prSet>
      <dgm:spPr/>
      <dgm:t>
        <a:bodyPr/>
        <a:lstStyle/>
        <a:p>
          <a:endParaRPr lang="es-CL"/>
        </a:p>
      </dgm:t>
    </dgm:pt>
    <dgm:pt modelId="{99FF2223-9B41-40C8-83A5-D73FA45CC6AD}" type="pres">
      <dgm:prSet presAssocID="{EF5B97A2-A3D3-4BC1-A1F6-CE2ED17CFA30}" presName="parTrans" presStyleLbl="sibTrans2D1" presStyleIdx="6" presStyleCnt="7"/>
      <dgm:spPr/>
      <dgm:t>
        <a:bodyPr/>
        <a:lstStyle/>
        <a:p>
          <a:endParaRPr lang="es-CL"/>
        </a:p>
      </dgm:t>
    </dgm:pt>
    <dgm:pt modelId="{E50EEDD7-DD96-4904-A248-431A70F0B0BA}" type="pres">
      <dgm:prSet presAssocID="{EF5B97A2-A3D3-4BC1-A1F6-CE2ED17CFA30}" presName="connectorText" presStyleLbl="sibTrans2D1" presStyleIdx="6" presStyleCnt="7"/>
      <dgm:spPr/>
      <dgm:t>
        <a:bodyPr/>
        <a:lstStyle/>
        <a:p>
          <a:endParaRPr lang="es-CL"/>
        </a:p>
      </dgm:t>
    </dgm:pt>
    <dgm:pt modelId="{9B0C776B-0A6C-408E-ADA1-2B1D44DD5A34}" type="pres">
      <dgm:prSet presAssocID="{77455762-3748-409B-8126-13B5B7089B52}" presName="node" presStyleLbl="node1" presStyleIdx="6" presStyleCnt="7">
        <dgm:presLayoutVars>
          <dgm:bulletEnabled val="1"/>
        </dgm:presLayoutVars>
      </dgm:prSet>
      <dgm:spPr/>
      <dgm:t>
        <a:bodyPr/>
        <a:lstStyle/>
        <a:p>
          <a:endParaRPr lang="es-CL"/>
        </a:p>
      </dgm:t>
    </dgm:pt>
  </dgm:ptLst>
  <dgm:cxnLst>
    <dgm:cxn modelId="{31C169E5-CCD0-47CA-AA62-F7049A7B8BBB}" srcId="{D422B519-D092-4425-A128-B73C3A752AF8}" destId="{FED7D3F2-7B1D-46D6-9E95-E33849261F65}" srcOrd="1" destOrd="0" parTransId="{848DDDAA-A73F-4CF2-A34F-AA2CD6F5D114}" sibTransId="{E5D26B5A-E371-4106-96C5-07636A922BC1}"/>
    <dgm:cxn modelId="{16DDAA34-93B1-4A40-B7CD-13A9E96C7388}" type="presOf" srcId="{2E4F1708-2A8C-40E7-BE9A-662722D9C6C8}" destId="{70D123E1-7DBB-4293-9B6D-FB2B0A2F43C8}" srcOrd="0" destOrd="0" presId="urn:microsoft.com/office/officeart/2005/8/layout/radial5"/>
    <dgm:cxn modelId="{D7AB4AAD-F70F-49BF-BAE0-9897EF3212C4}" type="presOf" srcId="{F00D18E8-08B7-4A3F-9155-20862037D2AD}" destId="{59C1B1C3-926F-402F-B4DB-9D976DF7D4A2}" srcOrd="1" destOrd="0" presId="urn:microsoft.com/office/officeart/2005/8/layout/radial5"/>
    <dgm:cxn modelId="{034C4CB0-74A9-4AD5-AC92-0CD05CDFA164}" srcId="{D422B519-D092-4425-A128-B73C3A752AF8}" destId="{2E4F1708-2A8C-40E7-BE9A-662722D9C6C8}" srcOrd="2" destOrd="0" parTransId="{F00D18E8-08B7-4A3F-9155-20862037D2AD}" sibTransId="{23066ADF-60C8-4B3A-B1ED-95530A028C50}"/>
    <dgm:cxn modelId="{E1D398AC-5960-4A38-8715-D432AEDA2CDB}" type="presOf" srcId="{64230791-C1BB-4EBA-940A-19105A1BFA9C}" destId="{353F3ADC-576C-4BAC-A316-909D25BC4DC6}" srcOrd="0" destOrd="0" presId="urn:microsoft.com/office/officeart/2005/8/layout/radial5"/>
    <dgm:cxn modelId="{8EE23E4F-950D-4B56-B64D-B5BD20FA6867}" type="presOf" srcId="{22EA8AE1-984A-4EA7-B689-54AF78908930}" destId="{FA8A07C3-B8AE-455E-8273-9A2101F35CE7}" srcOrd="1" destOrd="0" presId="urn:microsoft.com/office/officeart/2005/8/layout/radial5"/>
    <dgm:cxn modelId="{AEC0D354-D109-4D51-880C-49420E7259F3}" srcId="{D422B519-D092-4425-A128-B73C3A752AF8}" destId="{2E17CB51-501C-469E-8DC5-DF449307D17E}" srcOrd="3" destOrd="0" parTransId="{8642234E-0654-4165-82C4-DFC2FFF95A13}" sibTransId="{D46E4051-AD44-46B5-8A16-79B8C444BB6F}"/>
    <dgm:cxn modelId="{8E699AB7-725F-4B05-809B-761EA1733EEA}" type="presOf" srcId="{CDA5B874-E323-4D4E-818A-30B303633BF6}" destId="{D8E0CCC5-5C06-4958-8D3F-F06039C450EA}" srcOrd="0" destOrd="0" presId="urn:microsoft.com/office/officeart/2005/8/layout/radial5"/>
    <dgm:cxn modelId="{8C1B25EF-EC8D-4673-B55C-D043731857E1}" type="presOf" srcId="{1EE5ED25-CCF6-4CE9-9BE9-266F63E38D6C}" destId="{1EE818BC-959B-4524-9D1E-6A59FBB79EA1}" srcOrd="0" destOrd="0" presId="urn:microsoft.com/office/officeart/2005/8/layout/radial5"/>
    <dgm:cxn modelId="{266CD694-CBB4-4831-90D9-A7DA038E4170}" srcId="{D422B519-D092-4425-A128-B73C3A752AF8}" destId="{1EE5ED25-CCF6-4CE9-9BE9-266F63E38D6C}" srcOrd="4" destOrd="0" parTransId="{92C2E841-D878-4AB9-8A07-FCEEE5D1FA38}" sibTransId="{43C16E5D-75A9-4557-9D5B-6E01E9769122}"/>
    <dgm:cxn modelId="{AC22E4EA-0D52-4AB2-86D5-C967897866CF}" type="presOf" srcId="{2E17CB51-501C-469E-8DC5-DF449307D17E}" destId="{F89F7EBD-B7EB-4BC6-A340-9BAF6270D489}" srcOrd="0" destOrd="0" presId="urn:microsoft.com/office/officeart/2005/8/layout/radial5"/>
    <dgm:cxn modelId="{E179BEA7-4476-4323-900E-74D4953762EA}" srcId="{D422B519-D092-4425-A128-B73C3A752AF8}" destId="{64230791-C1BB-4EBA-940A-19105A1BFA9C}" srcOrd="5" destOrd="0" parTransId="{22EA8AE1-984A-4EA7-B689-54AF78908930}" sibTransId="{CD6A3A58-DFD0-47A6-8E09-F86E1DEA718C}"/>
    <dgm:cxn modelId="{CB6609C4-897A-4D7E-AF42-5F7BE05116F0}" type="presOf" srcId="{22EA8AE1-984A-4EA7-B689-54AF78908930}" destId="{A34E7330-8DB1-47B8-A4F8-247A846077D3}" srcOrd="0" destOrd="0" presId="urn:microsoft.com/office/officeart/2005/8/layout/radial5"/>
    <dgm:cxn modelId="{57C82374-B3DE-4864-B5E2-341CE2A304B4}" type="presOf" srcId="{77455762-3748-409B-8126-13B5B7089B52}" destId="{9B0C776B-0A6C-408E-ADA1-2B1D44DD5A34}" srcOrd="0" destOrd="0" presId="urn:microsoft.com/office/officeart/2005/8/layout/radial5"/>
    <dgm:cxn modelId="{D0E98594-F44B-4C9D-8E0C-48C435AD67D9}" type="presOf" srcId="{848DDDAA-A73F-4CF2-A34F-AA2CD6F5D114}" destId="{7A9B0866-F36A-40D0-BCF8-6428081BBFB8}" srcOrd="0" destOrd="0" presId="urn:microsoft.com/office/officeart/2005/8/layout/radial5"/>
    <dgm:cxn modelId="{FA21BFDC-A125-46FD-A211-4985F2E8C9A3}" srcId="{D422B519-D092-4425-A128-B73C3A752AF8}" destId="{D4934835-B758-407D-A50A-7CB6901D2723}" srcOrd="0" destOrd="0" parTransId="{CDA5B874-E323-4D4E-818A-30B303633BF6}" sibTransId="{599B5C23-046D-494D-B48C-E37D039DE233}"/>
    <dgm:cxn modelId="{DBF6F037-2E99-4EFB-BDCE-AFAD04FB7488}" type="presOf" srcId="{8642234E-0654-4165-82C4-DFC2FFF95A13}" destId="{910A2414-8635-4F49-BA5F-9A2E12246C0B}" srcOrd="1" destOrd="0" presId="urn:microsoft.com/office/officeart/2005/8/layout/radial5"/>
    <dgm:cxn modelId="{FB885862-B76D-4DCD-9749-531077FAB8BB}" type="presOf" srcId="{92C2E841-D878-4AB9-8A07-FCEEE5D1FA38}" destId="{9A7A6276-4FE5-4605-B654-A35C1D15E902}" srcOrd="1" destOrd="0" presId="urn:microsoft.com/office/officeart/2005/8/layout/radial5"/>
    <dgm:cxn modelId="{FAED312B-E16C-49D0-9DA2-EB2BD80531AE}" srcId="{D422B519-D092-4425-A128-B73C3A752AF8}" destId="{77455762-3748-409B-8126-13B5B7089B52}" srcOrd="6" destOrd="0" parTransId="{EF5B97A2-A3D3-4BC1-A1F6-CE2ED17CFA30}" sibTransId="{B97802AF-F199-4230-80B9-0D42FE2912DB}"/>
    <dgm:cxn modelId="{A32303E0-C8AC-44E1-B8C8-F94CD87BD1B6}" type="presOf" srcId="{92C2E841-D878-4AB9-8A07-FCEEE5D1FA38}" destId="{A9C498B7-060E-461C-B4AF-7B4C6366F050}" srcOrd="0" destOrd="0" presId="urn:microsoft.com/office/officeart/2005/8/layout/radial5"/>
    <dgm:cxn modelId="{66DB728D-B100-4AFC-89C3-B6CAE483F299}" type="presOf" srcId="{F00D18E8-08B7-4A3F-9155-20862037D2AD}" destId="{A57CC89E-DE88-47FD-AC8C-1FCDEE68A929}" srcOrd="0" destOrd="0" presId="urn:microsoft.com/office/officeart/2005/8/layout/radial5"/>
    <dgm:cxn modelId="{81DD0116-9D23-46E0-A0EE-BA4B2C198180}" type="presOf" srcId="{EF5B97A2-A3D3-4BC1-A1F6-CE2ED17CFA30}" destId="{E50EEDD7-DD96-4904-A248-431A70F0B0BA}" srcOrd="1" destOrd="0" presId="urn:microsoft.com/office/officeart/2005/8/layout/radial5"/>
    <dgm:cxn modelId="{59F05DF9-D6C0-44B0-8962-E39339EA5763}" type="presOf" srcId="{CDA5B874-E323-4D4E-818A-30B303633BF6}" destId="{6F60EC07-ABA0-405D-B87C-922330DC732F}" srcOrd="1" destOrd="0" presId="urn:microsoft.com/office/officeart/2005/8/layout/radial5"/>
    <dgm:cxn modelId="{F156AFE2-6163-4350-973F-F0F7B0641DD2}" type="presOf" srcId="{D4934835-B758-407D-A50A-7CB6901D2723}" destId="{C010E56B-1302-476B-B9A0-9D24F3D8ECFC}" srcOrd="0" destOrd="0" presId="urn:microsoft.com/office/officeart/2005/8/layout/radial5"/>
    <dgm:cxn modelId="{C84798F1-F791-4238-A53E-00702F4424BF}" srcId="{D79E08D1-0C7E-4B73-8B54-12ABF757696E}" destId="{D422B519-D092-4425-A128-B73C3A752AF8}" srcOrd="0" destOrd="0" parTransId="{2D36086D-C06C-496A-88E3-AD4A59263664}" sibTransId="{65BCE4B6-2141-4E43-B3A5-15B30DA1630D}"/>
    <dgm:cxn modelId="{A657EF3B-5079-4D31-B8DC-A8EF925AF1E8}" type="presOf" srcId="{FED7D3F2-7B1D-46D6-9E95-E33849261F65}" destId="{C755B237-4538-4938-992A-A32E8633DA75}" srcOrd="0" destOrd="0" presId="urn:microsoft.com/office/officeart/2005/8/layout/radial5"/>
    <dgm:cxn modelId="{0B8415BD-22F8-498A-B346-BB3AED849F70}" type="presOf" srcId="{8642234E-0654-4165-82C4-DFC2FFF95A13}" destId="{47BF9B05-1AC9-4438-84AC-4A3498C7F076}" srcOrd="0" destOrd="0" presId="urn:microsoft.com/office/officeart/2005/8/layout/radial5"/>
    <dgm:cxn modelId="{A6F2304C-35A5-4DED-8BD7-06FEAE533922}" type="presOf" srcId="{D422B519-D092-4425-A128-B73C3A752AF8}" destId="{F3CE9EAE-6A1C-44DA-80BC-A77130C9654B}" srcOrd="0" destOrd="0" presId="urn:microsoft.com/office/officeart/2005/8/layout/radial5"/>
    <dgm:cxn modelId="{8A18BDC4-23AF-497B-A91D-4C92E2AF7300}" type="presOf" srcId="{EF5B97A2-A3D3-4BC1-A1F6-CE2ED17CFA30}" destId="{99FF2223-9B41-40C8-83A5-D73FA45CC6AD}" srcOrd="0" destOrd="0" presId="urn:microsoft.com/office/officeart/2005/8/layout/radial5"/>
    <dgm:cxn modelId="{E2B34D53-F5DD-4C86-B7FD-B39576EDA5F5}" type="presOf" srcId="{848DDDAA-A73F-4CF2-A34F-AA2CD6F5D114}" destId="{40B1E40D-9E05-4597-8C62-4AFF1F260930}" srcOrd="1" destOrd="0" presId="urn:microsoft.com/office/officeart/2005/8/layout/radial5"/>
    <dgm:cxn modelId="{331F90C7-C03E-463C-A88E-9644D17ADB41}" type="presOf" srcId="{D79E08D1-0C7E-4B73-8B54-12ABF757696E}" destId="{DA609BC8-7096-4A8F-A6D0-81DA94164AE6}" srcOrd="0" destOrd="0" presId="urn:microsoft.com/office/officeart/2005/8/layout/radial5"/>
    <dgm:cxn modelId="{A667B43A-91F1-4ADF-8110-DC1066B6451C}" type="presParOf" srcId="{DA609BC8-7096-4A8F-A6D0-81DA94164AE6}" destId="{F3CE9EAE-6A1C-44DA-80BC-A77130C9654B}" srcOrd="0" destOrd="0" presId="urn:microsoft.com/office/officeart/2005/8/layout/radial5"/>
    <dgm:cxn modelId="{9CB13968-B014-4EB4-AA0E-E9F9E4B71367}" type="presParOf" srcId="{DA609BC8-7096-4A8F-A6D0-81DA94164AE6}" destId="{D8E0CCC5-5C06-4958-8D3F-F06039C450EA}" srcOrd="1" destOrd="0" presId="urn:microsoft.com/office/officeart/2005/8/layout/radial5"/>
    <dgm:cxn modelId="{ADBE21B6-A4F4-4EED-9974-6B3991D3ABA8}" type="presParOf" srcId="{D8E0CCC5-5C06-4958-8D3F-F06039C450EA}" destId="{6F60EC07-ABA0-405D-B87C-922330DC732F}" srcOrd="0" destOrd="0" presId="urn:microsoft.com/office/officeart/2005/8/layout/radial5"/>
    <dgm:cxn modelId="{E2C69191-E07F-4F20-B455-1B20A5DCFE66}" type="presParOf" srcId="{DA609BC8-7096-4A8F-A6D0-81DA94164AE6}" destId="{C010E56B-1302-476B-B9A0-9D24F3D8ECFC}" srcOrd="2" destOrd="0" presId="urn:microsoft.com/office/officeart/2005/8/layout/radial5"/>
    <dgm:cxn modelId="{0EC7BAC2-6679-42B7-A2C8-A9F0C00B6F5A}" type="presParOf" srcId="{DA609BC8-7096-4A8F-A6D0-81DA94164AE6}" destId="{7A9B0866-F36A-40D0-BCF8-6428081BBFB8}" srcOrd="3" destOrd="0" presId="urn:microsoft.com/office/officeart/2005/8/layout/radial5"/>
    <dgm:cxn modelId="{8FD57E22-DA0B-4CE6-BAE6-241B01A31EF7}" type="presParOf" srcId="{7A9B0866-F36A-40D0-BCF8-6428081BBFB8}" destId="{40B1E40D-9E05-4597-8C62-4AFF1F260930}" srcOrd="0" destOrd="0" presId="urn:microsoft.com/office/officeart/2005/8/layout/radial5"/>
    <dgm:cxn modelId="{768B69EE-A000-4F8B-BBAD-255F2A12A66E}" type="presParOf" srcId="{DA609BC8-7096-4A8F-A6D0-81DA94164AE6}" destId="{C755B237-4538-4938-992A-A32E8633DA75}" srcOrd="4" destOrd="0" presId="urn:microsoft.com/office/officeart/2005/8/layout/radial5"/>
    <dgm:cxn modelId="{5B814DB4-94F7-4DB4-A86F-3625BCF28DFD}" type="presParOf" srcId="{DA609BC8-7096-4A8F-A6D0-81DA94164AE6}" destId="{A57CC89E-DE88-47FD-AC8C-1FCDEE68A929}" srcOrd="5" destOrd="0" presId="urn:microsoft.com/office/officeart/2005/8/layout/radial5"/>
    <dgm:cxn modelId="{42C39AEF-E8CB-42F8-92A7-4EAA4ED16CD8}" type="presParOf" srcId="{A57CC89E-DE88-47FD-AC8C-1FCDEE68A929}" destId="{59C1B1C3-926F-402F-B4DB-9D976DF7D4A2}" srcOrd="0" destOrd="0" presId="urn:microsoft.com/office/officeart/2005/8/layout/radial5"/>
    <dgm:cxn modelId="{97CD8243-ECB9-4A78-AFA9-0FDF9CCD0AA7}" type="presParOf" srcId="{DA609BC8-7096-4A8F-A6D0-81DA94164AE6}" destId="{70D123E1-7DBB-4293-9B6D-FB2B0A2F43C8}" srcOrd="6" destOrd="0" presId="urn:microsoft.com/office/officeart/2005/8/layout/radial5"/>
    <dgm:cxn modelId="{3BBE7D9F-1DDC-4369-93A2-F4D60B30D7A9}" type="presParOf" srcId="{DA609BC8-7096-4A8F-A6D0-81DA94164AE6}" destId="{47BF9B05-1AC9-4438-84AC-4A3498C7F076}" srcOrd="7" destOrd="0" presId="urn:microsoft.com/office/officeart/2005/8/layout/radial5"/>
    <dgm:cxn modelId="{8F57DD32-0221-452A-AEBB-0290ED5F9DC9}" type="presParOf" srcId="{47BF9B05-1AC9-4438-84AC-4A3498C7F076}" destId="{910A2414-8635-4F49-BA5F-9A2E12246C0B}" srcOrd="0" destOrd="0" presId="urn:microsoft.com/office/officeart/2005/8/layout/radial5"/>
    <dgm:cxn modelId="{D763C8B7-1FF1-41F6-BC50-C073EA604927}" type="presParOf" srcId="{DA609BC8-7096-4A8F-A6D0-81DA94164AE6}" destId="{F89F7EBD-B7EB-4BC6-A340-9BAF6270D489}" srcOrd="8" destOrd="0" presId="urn:microsoft.com/office/officeart/2005/8/layout/radial5"/>
    <dgm:cxn modelId="{6F92FFE9-5C6C-434E-B872-9CC3ABBFE1F5}" type="presParOf" srcId="{DA609BC8-7096-4A8F-A6D0-81DA94164AE6}" destId="{A9C498B7-060E-461C-B4AF-7B4C6366F050}" srcOrd="9" destOrd="0" presId="urn:microsoft.com/office/officeart/2005/8/layout/radial5"/>
    <dgm:cxn modelId="{4BA5E6A7-0BA8-4BFE-8C0C-40EBF377C496}" type="presParOf" srcId="{A9C498B7-060E-461C-B4AF-7B4C6366F050}" destId="{9A7A6276-4FE5-4605-B654-A35C1D15E902}" srcOrd="0" destOrd="0" presId="urn:microsoft.com/office/officeart/2005/8/layout/radial5"/>
    <dgm:cxn modelId="{63BBA04F-AF31-46E4-94D2-3E085417D5AC}" type="presParOf" srcId="{DA609BC8-7096-4A8F-A6D0-81DA94164AE6}" destId="{1EE818BC-959B-4524-9D1E-6A59FBB79EA1}" srcOrd="10" destOrd="0" presId="urn:microsoft.com/office/officeart/2005/8/layout/radial5"/>
    <dgm:cxn modelId="{3A3874A3-08E1-43A6-8151-9FD504538FA2}" type="presParOf" srcId="{DA609BC8-7096-4A8F-A6D0-81DA94164AE6}" destId="{A34E7330-8DB1-47B8-A4F8-247A846077D3}" srcOrd="11" destOrd="0" presId="urn:microsoft.com/office/officeart/2005/8/layout/radial5"/>
    <dgm:cxn modelId="{F9650C2E-2604-4104-A023-2BDE3345D273}" type="presParOf" srcId="{A34E7330-8DB1-47B8-A4F8-247A846077D3}" destId="{FA8A07C3-B8AE-455E-8273-9A2101F35CE7}" srcOrd="0" destOrd="0" presId="urn:microsoft.com/office/officeart/2005/8/layout/radial5"/>
    <dgm:cxn modelId="{5916252D-B47B-4F21-9017-11118730CC35}" type="presParOf" srcId="{DA609BC8-7096-4A8F-A6D0-81DA94164AE6}" destId="{353F3ADC-576C-4BAC-A316-909D25BC4DC6}" srcOrd="12" destOrd="0" presId="urn:microsoft.com/office/officeart/2005/8/layout/radial5"/>
    <dgm:cxn modelId="{A34944CC-B441-427B-B0E8-C9DB35CA6F44}" type="presParOf" srcId="{DA609BC8-7096-4A8F-A6D0-81DA94164AE6}" destId="{99FF2223-9B41-40C8-83A5-D73FA45CC6AD}" srcOrd="13" destOrd="0" presId="urn:microsoft.com/office/officeart/2005/8/layout/radial5"/>
    <dgm:cxn modelId="{33BD715A-2A6F-43F9-AE22-2E3A8D9F4A83}" type="presParOf" srcId="{99FF2223-9B41-40C8-83A5-D73FA45CC6AD}" destId="{E50EEDD7-DD96-4904-A248-431A70F0B0BA}" srcOrd="0" destOrd="0" presId="urn:microsoft.com/office/officeart/2005/8/layout/radial5"/>
    <dgm:cxn modelId="{483DB1BD-04EF-4E84-956E-202A37EA53C9}" type="presParOf" srcId="{DA609BC8-7096-4A8F-A6D0-81DA94164AE6}" destId="{9B0C776B-0A6C-408E-ADA1-2B1D44DD5A34}" srcOrd="14"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6C32B5-8667-4ECC-B939-1F13F111DCAE}"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es-CL"/>
        </a:p>
      </dgm:t>
    </dgm:pt>
    <dgm:pt modelId="{50CFD261-1806-4B39-B4E6-61F4D809F8A6}">
      <dgm:prSet phldrT="[Texto]" custT="1"/>
      <dgm:spPr>
        <a:solidFill>
          <a:schemeClr val="accent4">
            <a:lumMod val="40000"/>
            <a:lumOff val="60000"/>
          </a:schemeClr>
        </a:solidFill>
      </dgm:spPr>
      <dgm:t>
        <a:bodyPr/>
        <a:lstStyle/>
        <a:p>
          <a:pPr algn="ctr"/>
          <a:r>
            <a:rPr lang="es-CL" sz="1050" b="1">
              <a:solidFill>
                <a:sysClr val="windowText" lastClr="000000"/>
              </a:solidFill>
            </a:rPr>
            <a:t>Acción </a:t>
          </a:r>
          <a:r>
            <a:rPr lang="es-CL" sz="1050" b="0">
              <a:solidFill>
                <a:sysClr val="windowText" lastClr="000000"/>
              </a:solidFill>
            </a:rPr>
            <a:t>Voluntad estratégica  </a:t>
          </a:r>
        </a:p>
      </dgm:t>
    </dgm:pt>
    <dgm:pt modelId="{1623F312-24E5-4C2D-8790-DC85D671B8C3}" type="parTrans" cxnId="{1CCE94BB-B79E-4773-9D8C-E8FE061EE2FB}">
      <dgm:prSet/>
      <dgm:spPr/>
      <dgm:t>
        <a:bodyPr/>
        <a:lstStyle/>
        <a:p>
          <a:pPr algn="ctr"/>
          <a:endParaRPr lang="es-CL"/>
        </a:p>
      </dgm:t>
    </dgm:pt>
    <dgm:pt modelId="{E9B4D380-BC75-4FEB-9307-BD08A38C9B1A}" type="sibTrans" cxnId="{1CCE94BB-B79E-4773-9D8C-E8FE061EE2FB}">
      <dgm:prSet/>
      <dgm:spPr/>
      <dgm:t>
        <a:bodyPr/>
        <a:lstStyle/>
        <a:p>
          <a:pPr algn="ctr"/>
          <a:endParaRPr lang="es-CL"/>
        </a:p>
      </dgm:t>
    </dgm:pt>
    <dgm:pt modelId="{86A4E07E-9F5B-489E-BC2B-12132A657D91}">
      <dgm:prSet phldrT="[Texto]" custT="1"/>
      <dgm:spPr>
        <a:solidFill>
          <a:schemeClr val="accent1">
            <a:lumMod val="40000"/>
            <a:lumOff val="60000"/>
          </a:schemeClr>
        </a:solidFill>
      </dgm:spPr>
      <dgm:t>
        <a:bodyPr/>
        <a:lstStyle/>
        <a:p>
          <a:pPr algn="ctr"/>
          <a:r>
            <a:rPr lang="es-CL" sz="1050" b="1">
              <a:solidFill>
                <a:sysClr val="windowText" lastClr="000000"/>
              </a:solidFill>
            </a:rPr>
            <a:t>Apropiación </a:t>
          </a:r>
          <a:r>
            <a:rPr lang="es-CL" sz="1050" b="0">
              <a:solidFill>
                <a:sysClr val="windowText" lastClr="000000"/>
              </a:solidFill>
            </a:rPr>
            <a:t>Motivación </a:t>
          </a:r>
          <a:r>
            <a:rPr lang="es-CL" sz="1050" b="1">
              <a:solidFill>
                <a:sysClr val="windowText" lastClr="000000"/>
              </a:solidFill>
            </a:rPr>
            <a:t> </a:t>
          </a:r>
        </a:p>
      </dgm:t>
    </dgm:pt>
    <dgm:pt modelId="{10F4DF0F-107F-4C94-B3E1-26785B961D0A}" type="parTrans" cxnId="{6AE20E29-B11D-411F-91D5-8CB4B172396D}">
      <dgm:prSet/>
      <dgm:spPr/>
      <dgm:t>
        <a:bodyPr/>
        <a:lstStyle/>
        <a:p>
          <a:pPr algn="ctr"/>
          <a:endParaRPr lang="es-CL"/>
        </a:p>
      </dgm:t>
    </dgm:pt>
    <dgm:pt modelId="{C1CF80E1-188D-4C6C-9013-C663F03A6B76}" type="sibTrans" cxnId="{6AE20E29-B11D-411F-91D5-8CB4B172396D}">
      <dgm:prSet/>
      <dgm:spPr/>
      <dgm:t>
        <a:bodyPr/>
        <a:lstStyle/>
        <a:p>
          <a:pPr algn="ctr"/>
          <a:endParaRPr lang="es-CL"/>
        </a:p>
      </dgm:t>
    </dgm:pt>
    <dgm:pt modelId="{F07DD3D2-0E99-4DD2-BA30-77CCEE6DAFA4}">
      <dgm:prSet phldrT="[Texto]" custT="1"/>
      <dgm:spPr>
        <a:solidFill>
          <a:schemeClr val="accent5">
            <a:lumMod val="40000"/>
            <a:lumOff val="60000"/>
          </a:schemeClr>
        </a:solidFill>
      </dgm:spPr>
      <dgm:t>
        <a:bodyPr/>
        <a:lstStyle/>
        <a:p>
          <a:pPr algn="ctr"/>
          <a:r>
            <a:rPr lang="es-CL" sz="1050" b="1">
              <a:solidFill>
                <a:sysClr val="windowText" lastClr="000000"/>
              </a:solidFill>
            </a:rPr>
            <a:t>Anticipación </a:t>
          </a:r>
          <a:r>
            <a:rPr lang="es-CL" sz="1050" b="0">
              <a:solidFill>
                <a:sysClr val="windowText" lastClr="000000"/>
              </a:solidFill>
            </a:rPr>
            <a:t>Reflexión estratégica  </a:t>
          </a:r>
        </a:p>
      </dgm:t>
    </dgm:pt>
    <dgm:pt modelId="{F814C950-DF3B-4C76-B2CF-BAF28C7F2FE4}" type="parTrans" cxnId="{74284D4E-027E-433C-AC93-00E45457041C}">
      <dgm:prSet/>
      <dgm:spPr/>
      <dgm:t>
        <a:bodyPr/>
        <a:lstStyle/>
        <a:p>
          <a:pPr algn="ctr"/>
          <a:endParaRPr lang="es-CL"/>
        </a:p>
      </dgm:t>
    </dgm:pt>
    <dgm:pt modelId="{3F81FFA7-9193-4646-9A90-327428EE8D77}" type="sibTrans" cxnId="{74284D4E-027E-433C-AC93-00E45457041C}">
      <dgm:prSet/>
      <dgm:spPr/>
      <dgm:t>
        <a:bodyPr/>
        <a:lstStyle/>
        <a:p>
          <a:pPr algn="ctr"/>
          <a:endParaRPr lang="es-CL"/>
        </a:p>
      </dgm:t>
    </dgm:pt>
    <dgm:pt modelId="{D572FAA4-643A-4BDB-8233-ACBEA30F4548}" type="pres">
      <dgm:prSet presAssocID="{376C32B5-8667-4ECC-B939-1F13F111DCAE}" presName="cycle" presStyleCnt="0">
        <dgm:presLayoutVars>
          <dgm:dir/>
          <dgm:resizeHandles val="exact"/>
        </dgm:presLayoutVars>
      </dgm:prSet>
      <dgm:spPr/>
      <dgm:t>
        <a:bodyPr/>
        <a:lstStyle/>
        <a:p>
          <a:endParaRPr lang="es-CL"/>
        </a:p>
      </dgm:t>
    </dgm:pt>
    <dgm:pt modelId="{3930CD8A-11C2-4C43-9363-9DDEDD61081E}" type="pres">
      <dgm:prSet presAssocID="{50CFD261-1806-4B39-B4E6-61F4D809F8A6}" presName="node" presStyleLbl="node1" presStyleIdx="0" presStyleCnt="3" custScaleX="114567">
        <dgm:presLayoutVars>
          <dgm:bulletEnabled val="1"/>
        </dgm:presLayoutVars>
      </dgm:prSet>
      <dgm:spPr/>
      <dgm:t>
        <a:bodyPr/>
        <a:lstStyle/>
        <a:p>
          <a:endParaRPr lang="es-CL"/>
        </a:p>
      </dgm:t>
    </dgm:pt>
    <dgm:pt modelId="{098162F0-1B5A-4DAD-B875-EF789D630708}" type="pres">
      <dgm:prSet presAssocID="{E9B4D380-BC75-4FEB-9307-BD08A38C9B1A}" presName="sibTrans" presStyleLbl="sibTrans2D1" presStyleIdx="0" presStyleCnt="3"/>
      <dgm:spPr/>
      <dgm:t>
        <a:bodyPr/>
        <a:lstStyle/>
        <a:p>
          <a:endParaRPr lang="es-CL"/>
        </a:p>
      </dgm:t>
    </dgm:pt>
    <dgm:pt modelId="{8DCBEC98-E321-468B-B8B4-C9997EC70633}" type="pres">
      <dgm:prSet presAssocID="{E9B4D380-BC75-4FEB-9307-BD08A38C9B1A}" presName="connectorText" presStyleLbl="sibTrans2D1" presStyleIdx="0" presStyleCnt="3"/>
      <dgm:spPr/>
      <dgm:t>
        <a:bodyPr/>
        <a:lstStyle/>
        <a:p>
          <a:endParaRPr lang="es-CL"/>
        </a:p>
      </dgm:t>
    </dgm:pt>
    <dgm:pt modelId="{0B8C6424-B732-4062-ACEC-ACE0F86D5061}" type="pres">
      <dgm:prSet presAssocID="{86A4E07E-9F5B-489E-BC2B-12132A657D91}" presName="node" presStyleLbl="node1" presStyleIdx="1" presStyleCnt="3" custScaleX="124086">
        <dgm:presLayoutVars>
          <dgm:bulletEnabled val="1"/>
        </dgm:presLayoutVars>
      </dgm:prSet>
      <dgm:spPr/>
      <dgm:t>
        <a:bodyPr/>
        <a:lstStyle/>
        <a:p>
          <a:endParaRPr lang="es-CL"/>
        </a:p>
      </dgm:t>
    </dgm:pt>
    <dgm:pt modelId="{1DC756B3-47D9-4573-9EC9-FFE34166F4CE}" type="pres">
      <dgm:prSet presAssocID="{C1CF80E1-188D-4C6C-9013-C663F03A6B76}" presName="sibTrans" presStyleLbl="sibTrans2D1" presStyleIdx="1" presStyleCnt="3"/>
      <dgm:spPr/>
      <dgm:t>
        <a:bodyPr/>
        <a:lstStyle/>
        <a:p>
          <a:endParaRPr lang="es-CL"/>
        </a:p>
      </dgm:t>
    </dgm:pt>
    <dgm:pt modelId="{8F9E0ACD-605E-4DF9-A4FC-735E4D34B278}" type="pres">
      <dgm:prSet presAssocID="{C1CF80E1-188D-4C6C-9013-C663F03A6B76}" presName="connectorText" presStyleLbl="sibTrans2D1" presStyleIdx="1" presStyleCnt="3"/>
      <dgm:spPr/>
      <dgm:t>
        <a:bodyPr/>
        <a:lstStyle/>
        <a:p>
          <a:endParaRPr lang="es-CL"/>
        </a:p>
      </dgm:t>
    </dgm:pt>
    <dgm:pt modelId="{52D48128-88B6-4E94-9A58-347D7797220B}" type="pres">
      <dgm:prSet presAssocID="{F07DD3D2-0E99-4DD2-BA30-77CCEE6DAFA4}" presName="node" presStyleLbl="node1" presStyleIdx="2" presStyleCnt="3" custScaleX="130713">
        <dgm:presLayoutVars>
          <dgm:bulletEnabled val="1"/>
        </dgm:presLayoutVars>
      </dgm:prSet>
      <dgm:spPr/>
      <dgm:t>
        <a:bodyPr/>
        <a:lstStyle/>
        <a:p>
          <a:endParaRPr lang="es-CL"/>
        </a:p>
      </dgm:t>
    </dgm:pt>
    <dgm:pt modelId="{E2BBC2D2-B0C4-452A-A2EC-A3D301846015}" type="pres">
      <dgm:prSet presAssocID="{3F81FFA7-9193-4646-9A90-327428EE8D77}" presName="sibTrans" presStyleLbl="sibTrans2D1" presStyleIdx="2" presStyleCnt="3"/>
      <dgm:spPr/>
      <dgm:t>
        <a:bodyPr/>
        <a:lstStyle/>
        <a:p>
          <a:endParaRPr lang="es-CL"/>
        </a:p>
      </dgm:t>
    </dgm:pt>
    <dgm:pt modelId="{C6A8616A-8DFA-481D-A00A-F1CA661D36F7}" type="pres">
      <dgm:prSet presAssocID="{3F81FFA7-9193-4646-9A90-327428EE8D77}" presName="connectorText" presStyleLbl="sibTrans2D1" presStyleIdx="2" presStyleCnt="3"/>
      <dgm:spPr/>
      <dgm:t>
        <a:bodyPr/>
        <a:lstStyle/>
        <a:p>
          <a:endParaRPr lang="es-CL"/>
        </a:p>
      </dgm:t>
    </dgm:pt>
  </dgm:ptLst>
  <dgm:cxnLst>
    <dgm:cxn modelId="{FF207984-39D7-4293-93F4-6339E2E8F850}" type="presOf" srcId="{F07DD3D2-0E99-4DD2-BA30-77CCEE6DAFA4}" destId="{52D48128-88B6-4E94-9A58-347D7797220B}" srcOrd="0" destOrd="0" presId="urn:microsoft.com/office/officeart/2005/8/layout/cycle2"/>
    <dgm:cxn modelId="{AB41343F-DCDA-4083-B52F-C8FEC779099E}" type="presOf" srcId="{C1CF80E1-188D-4C6C-9013-C663F03A6B76}" destId="{1DC756B3-47D9-4573-9EC9-FFE34166F4CE}" srcOrd="0" destOrd="0" presId="urn:microsoft.com/office/officeart/2005/8/layout/cycle2"/>
    <dgm:cxn modelId="{7C155DA6-DC91-429F-A52E-65A1F3885C7E}" type="presOf" srcId="{86A4E07E-9F5B-489E-BC2B-12132A657D91}" destId="{0B8C6424-B732-4062-ACEC-ACE0F86D5061}" srcOrd="0" destOrd="0" presId="urn:microsoft.com/office/officeart/2005/8/layout/cycle2"/>
    <dgm:cxn modelId="{D0F2237D-D99B-4ECF-8623-A112AB6E359B}" type="presOf" srcId="{50CFD261-1806-4B39-B4E6-61F4D809F8A6}" destId="{3930CD8A-11C2-4C43-9363-9DDEDD61081E}" srcOrd="0" destOrd="0" presId="urn:microsoft.com/office/officeart/2005/8/layout/cycle2"/>
    <dgm:cxn modelId="{920F6974-3AA5-48BA-BDF5-5781D0DE1D3C}" type="presOf" srcId="{C1CF80E1-188D-4C6C-9013-C663F03A6B76}" destId="{8F9E0ACD-605E-4DF9-A4FC-735E4D34B278}" srcOrd="1" destOrd="0" presId="urn:microsoft.com/office/officeart/2005/8/layout/cycle2"/>
    <dgm:cxn modelId="{5DFEB42B-32A8-4941-9032-8DA3E0EB03F2}" type="presOf" srcId="{E9B4D380-BC75-4FEB-9307-BD08A38C9B1A}" destId="{098162F0-1B5A-4DAD-B875-EF789D630708}" srcOrd="0" destOrd="0" presId="urn:microsoft.com/office/officeart/2005/8/layout/cycle2"/>
    <dgm:cxn modelId="{EF2763D0-2692-4ABB-94CC-969D53C3D5C8}" type="presOf" srcId="{3F81FFA7-9193-4646-9A90-327428EE8D77}" destId="{C6A8616A-8DFA-481D-A00A-F1CA661D36F7}" srcOrd="1" destOrd="0" presId="urn:microsoft.com/office/officeart/2005/8/layout/cycle2"/>
    <dgm:cxn modelId="{469CC103-A675-49B4-BF12-4C763C432020}" type="presOf" srcId="{3F81FFA7-9193-4646-9A90-327428EE8D77}" destId="{E2BBC2D2-B0C4-452A-A2EC-A3D301846015}" srcOrd="0" destOrd="0" presId="urn:microsoft.com/office/officeart/2005/8/layout/cycle2"/>
    <dgm:cxn modelId="{26D2A0CA-6354-4536-8A1B-12CE6E2D3973}" type="presOf" srcId="{376C32B5-8667-4ECC-B939-1F13F111DCAE}" destId="{D572FAA4-643A-4BDB-8233-ACBEA30F4548}" srcOrd="0" destOrd="0" presId="urn:microsoft.com/office/officeart/2005/8/layout/cycle2"/>
    <dgm:cxn modelId="{F0EF82C1-AC3D-4AF5-968F-32342D135C7E}" type="presOf" srcId="{E9B4D380-BC75-4FEB-9307-BD08A38C9B1A}" destId="{8DCBEC98-E321-468B-B8B4-C9997EC70633}" srcOrd="1" destOrd="0" presId="urn:microsoft.com/office/officeart/2005/8/layout/cycle2"/>
    <dgm:cxn modelId="{1CCE94BB-B79E-4773-9D8C-E8FE061EE2FB}" srcId="{376C32B5-8667-4ECC-B939-1F13F111DCAE}" destId="{50CFD261-1806-4B39-B4E6-61F4D809F8A6}" srcOrd="0" destOrd="0" parTransId="{1623F312-24E5-4C2D-8790-DC85D671B8C3}" sibTransId="{E9B4D380-BC75-4FEB-9307-BD08A38C9B1A}"/>
    <dgm:cxn modelId="{74284D4E-027E-433C-AC93-00E45457041C}" srcId="{376C32B5-8667-4ECC-B939-1F13F111DCAE}" destId="{F07DD3D2-0E99-4DD2-BA30-77CCEE6DAFA4}" srcOrd="2" destOrd="0" parTransId="{F814C950-DF3B-4C76-B2CF-BAF28C7F2FE4}" sibTransId="{3F81FFA7-9193-4646-9A90-327428EE8D77}"/>
    <dgm:cxn modelId="{6AE20E29-B11D-411F-91D5-8CB4B172396D}" srcId="{376C32B5-8667-4ECC-B939-1F13F111DCAE}" destId="{86A4E07E-9F5B-489E-BC2B-12132A657D91}" srcOrd="1" destOrd="0" parTransId="{10F4DF0F-107F-4C94-B3E1-26785B961D0A}" sibTransId="{C1CF80E1-188D-4C6C-9013-C663F03A6B76}"/>
    <dgm:cxn modelId="{7F810751-6D41-4821-8122-6245F9784116}" type="presParOf" srcId="{D572FAA4-643A-4BDB-8233-ACBEA30F4548}" destId="{3930CD8A-11C2-4C43-9363-9DDEDD61081E}" srcOrd="0" destOrd="0" presId="urn:microsoft.com/office/officeart/2005/8/layout/cycle2"/>
    <dgm:cxn modelId="{0418AD24-9B8A-4420-B9F0-DA1415A0DB0B}" type="presParOf" srcId="{D572FAA4-643A-4BDB-8233-ACBEA30F4548}" destId="{098162F0-1B5A-4DAD-B875-EF789D630708}" srcOrd="1" destOrd="0" presId="urn:microsoft.com/office/officeart/2005/8/layout/cycle2"/>
    <dgm:cxn modelId="{8C166BD7-88DD-459A-9D4E-D3ACB4CAD344}" type="presParOf" srcId="{098162F0-1B5A-4DAD-B875-EF789D630708}" destId="{8DCBEC98-E321-468B-B8B4-C9997EC70633}" srcOrd="0" destOrd="0" presId="urn:microsoft.com/office/officeart/2005/8/layout/cycle2"/>
    <dgm:cxn modelId="{A6DE1FF4-65E3-4919-B6CB-C3382A9C1235}" type="presParOf" srcId="{D572FAA4-643A-4BDB-8233-ACBEA30F4548}" destId="{0B8C6424-B732-4062-ACEC-ACE0F86D5061}" srcOrd="2" destOrd="0" presId="urn:microsoft.com/office/officeart/2005/8/layout/cycle2"/>
    <dgm:cxn modelId="{1CC5DB61-C8C1-4348-9ADF-655EE4B56E05}" type="presParOf" srcId="{D572FAA4-643A-4BDB-8233-ACBEA30F4548}" destId="{1DC756B3-47D9-4573-9EC9-FFE34166F4CE}" srcOrd="3" destOrd="0" presId="urn:microsoft.com/office/officeart/2005/8/layout/cycle2"/>
    <dgm:cxn modelId="{2945F12B-9539-4F88-98DC-50DA8D43F1C4}" type="presParOf" srcId="{1DC756B3-47D9-4573-9EC9-FFE34166F4CE}" destId="{8F9E0ACD-605E-4DF9-A4FC-735E4D34B278}" srcOrd="0" destOrd="0" presId="urn:microsoft.com/office/officeart/2005/8/layout/cycle2"/>
    <dgm:cxn modelId="{578BF408-4C82-469D-A643-A9BCE7EC4D60}" type="presParOf" srcId="{D572FAA4-643A-4BDB-8233-ACBEA30F4548}" destId="{52D48128-88B6-4E94-9A58-347D7797220B}" srcOrd="4" destOrd="0" presId="urn:microsoft.com/office/officeart/2005/8/layout/cycle2"/>
    <dgm:cxn modelId="{2F361589-DEFD-41E5-B988-0FF6CA81C62D}" type="presParOf" srcId="{D572FAA4-643A-4BDB-8233-ACBEA30F4548}" destId="{E2BBC2D2-B0C4-452A-A2EC-A3D301846015}" srcOrd="5" destOrd="0" presId="urn:microsoft.com/office/officeart/2005/8/layout/cycle2"/>
    <dgm:cxn modelId="{1767A6F3-0327-4F98-9C8E-CD97E05865CB}" type="presParOf" srcId="{E2BBC2D2-B0C4-452A-A2EC-A3D301846015}" destId="{C6A8616A-8DFA-481D-A00A-F1CA661D36F7}"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B935A8-ED09-4A57-A527-87E749E3EE97}" type="doc">
      <dgm:prSet loTypeId="urn:microsoft.com/office/officeart/2009/3/layout/HorizontalOrganizationChart" loCatId="hierarchy" qsTypeId="urn:microsoft.com/office/officeart/2005/8/quickstyle/simple1" qsCatId="simple" csTypeId="urn:microsoft.com/office/officeart/2005/8/colors/colorful5" csCatId="colorful" phldr="1"/>
      <dgm:spPr/>
      <dgm:t>
        <a:bodyPr/>
        <a:lstStyle/>
        <a:p>
          <a:endParaRPr lang="es-CL"/>
        </a:p>
      </dgm:t>
    </dgm:pt>
    <dgm:pt modelId="{7D2327A8-E5C2-4E84-BB1F-9BC7AB052F08}">
      <dgm:prSet phldrT="[Texto]" custT="1"/>
      <dgm:spPr/>
      <dgm:t>
        <a:bodyPr/>
        <a:lstStyle/>
        <a:p>
          <a:pPr algn="ctr"/>
          <a:r>
            <a:rPr lang="es-MX" sz="1100" dirty="0" smtClean="0"/>
            <a:t>Visión </a:t>
          </a:r>
          <a:endParaRPr lang="es-CL" sz="1100" dirty="0"/>
        </a:p>
      </dgm:t>
    </dgm:pt>
    <dgm:pt modelId="{A69A69C9-E18F-4B93-BC1C-5FB06CC69833}" type="parTrans" cxnId="{2502617E-CA94-4E3F-A62A-C90FE06BD539}">
      <dgm:prSet/>
      <dgm:spPr/>
      <dgm:t>
        <a:bodyPr/>
        <a:lstStyle/>
        <a:p>
          <a:pPr algn="ctr"/>
          <a:endParaRPr lang="es-CL"/>
        </a:p>
      </dgm:t>
    </dgm:pt>
    <dgm:pt modelId="{37C43DBD-70BA-4740-878B-B26895810951}" type="sibTrans" cxnId="{2502617E-CA94-4E3F-A62A-C90FE06BD539}">
      <dgm:prSet/>
      <dgm:spPr/>
      <dgm:t>
        <a:bodyPr/>
        <a:lstStyle/>
        <a:p>
          <a:pPr algn="ctr"/>
          <a:endParaRPr lang="es-CL"/>
        </a:p>
      </dgm:t>
    </dgm:pt>
    <dgm:pt modelId="{42A0C720-3CAA-4255-8393-61F2BDBB92F8}">
      <dgm:prSet phldrT="[Texto]" custT="1"/>
      <dgm:spPr/>
      <dgm:t>
        <a:bodyPr/>
        <a:lstStyle/>
        <a:p>
          <a:pPr algn="ctr"/>
          <a:r>
            <a:rPr lang="es-MX" sz="1100" b="1" dirty="0" smtClean="0"/>
            <a:t>Valores</a:t>
          </a:r>
          <a:endParaRPr lang="es-CL" sz="1100" b="1" dirty="0"/>
        </a:p>
      </dgm:t>
    </dgm:pt>
    <dgm:pt modelId="{5FAF7FD9-05C3-4A09-93C9-6FEC35EE912A}" type="parTrans" cxnId="{38783D85-AC48-4BC7-B677-F4046DCCA2A8}">
      <dgm:prSet/>
      <dgm:spPr/>
      <dgm:t>
        <a:bodyPr/>
        <a:lstStyle/>
        <a:p>
          <a:pPr algn="ctr"/>
          <a:endParaRPr lang="es-CL"/>
        </a:p>
      </dgm:t>
    </dgm:pt>
    <dgm:pt modelId="{DEB68590-0A1A-4FC3-94C3-B502C9F31F98}" type="sibTrans" cxnId="{38783D85-AC48-4BC7-B677-F4046DCCA2A8}">
      <dgm:prSet/>
      <dgm:spPr/>
      <dgm:t>
        <a:bodyPr/>
        <a:lstStyle/>
        <a:p>
          <a:pPr algn="ctr"/>
          <a:endParaRPr lang="es-CL"/>
        </a:p>
      </dgm:t>
    </dgm:pt>
    <dgm:pt modelId="{8B42ACDA-6F79-4E1F-B8FB-57F0320EEA19}">
      <dgm:prSet phldrT="[Texto]" custT="1"/>
      <dgm:spPr/>
      <dgm:t>
        <a:bodyPr/>
        <a:lstStyle/>
        <a:p>
          <a:pPr algn="ctr"/>
          <a:r>
            <a:rPr lang="es-MX" sz="1000" b="1" dirty="0" smtClean="0"/>
            <a:t>3 Pilares </a:t>
          </a:r>
          <a:r>
            <a:rPr lang="es-MX" sz="1000" dirty="0" smtClean="0"/>
            <a:t>: Arte, Participación, Patrimonio</a:t>
          </a:r>
          <a:endParaRPr lang="es-CL" sz="1000" dirty="0"/>
        </a:p>
      </dgm:t>
    </dgm:pt>
    <dgm:pt modelId="{0C3F4763-F92E-4C31-A9A8-C220ED57A59D}" type="parTrans" cxnId="{3EE0BD36-4623-4704-B050-F79105310323}">
      <dgm:prSet/>
      <dgm:spPr/>
      <dgm:t>
        <a:bodyPr/>
        <a:lstStyle/>
        <a:p>
          <a:pPr algn="ctr"/>
          <a:endParaRPr lang="es-CL"/>
        </a:p>
      </dgm:t>
    </dgm:pt>
    <dgm:pt modelId="{69C75281-9B05-44BC-8B05-308225F915EF}" type="sibTrans" cxnId="{3EE0BD36-4623-4704-B050-F79105310323}">
      <dgm:prSet/>
      <dgm:spPr/>
      <dgm:t>
        <a:bodyPr/>
        <a:lstStyle/>
        <a:p>
          <a:pPr algn="ctr"/>
          <a:endParaRPr lang="es-CL"/>
        </a:p>
      </dgm:t>
    </dgm:pt>
    <dgm:pt modelId="{BEB92ADA-49A6-441E-A111-26B6CCCBDFAE}">
      <dgm:prSet phldrT="[Texto]" custT="1"/>
      <dgm:spPr/>
      <dgm:t>
        <a:bodyPr/>
        <a:lstStyle/>
        <a:p>
          <a:pPr algn="ctr"/>
          <a:r>
            <a:rPr lang="es-MX" sz="1100" b="1" dirty="0" smtClean="0"/>
            <a:t>Objetivos</a:t>
          </a:r>
          <a:endParaRPr lang="es-CL" sz="1100" b="1" dirty="0"/>
        </a:p>
      </dgm:t>
    </dgm:pt>
    <dgm:pt modelId="{28732ADA-CBFD-4E20-9924-961B5713DE21}" type="parTrans" cxnId="{AA917C06-3C05-4ADB-9F1C-D142A96A6542}">
      <dgm:prSet/>
      <dgm:spPr/>
      <dgm:t>
        <a:bodyPr/>
        <a:lstStyle/>
        <a:p>
          <a:pPr algn="ctr"/>
          <a:endParaRPr lang="es-CL"/>
        </a:p>
      </dgm:t>
    </dgm:pt>
    <dgm:pt modelId="{A6563055-E868-4DDF-93DB-7D95AF4B3B6C}" type="sibTrans" cxnId="{AA917C06-3C05-4ADB-9F1C-D142A96A6542}">
      <dgm:prSet/>
      <dgm:spPr/>
      <dgm:t>
        <a:bodyPr/>
        <a:lstStyle/>
        <a:p>
          <a:pPr algn="ctr"/>
          <a:endParaRPr lang="es-CL"/>
        </a:p>
      </dgm:t>
    </dgm:pt>
    <dgm:pt modelId="{1F8434A7-F5C2-403A-9940-9C0D3FF99613}">
      <dgm:prSet phldrT="[Texto]" custT="1"/>
      <dgm:spPr/>
      <dgm:t>
        <a:bodyPr/>
        <a:lstStyle/>
        <a:p>
          <a:pPr algn="ctr"/>
          <a:r>
            <a:rPr lang="es-MX" sz="1100" b="1" dirty="0" smtClean="0"/>
            <a:t>Propósitos</a:t>
          </a:r>
          <a:endParaRPr lang="es-CL" sz="1100" b="1" dirty="0"/>
        </a:p>
      </dgm:t>
    </dgm:pt>
    <dgm:pt modelId="{92EFA81C-BB45-4E5F-ABB2-3720625128CB}" type="parTrans" cxnId="{EA03E570-2685-49DD-ACAB-776B1881AD28}">
      <dgm:prSet/>
      <dgm:spPr/>
      <dgm:t>
        <a:bodyPr/>
        <a:lstStyle/>
        <a:p>
          <a:pPr algn="ctr"/>
          <a:endParaRPr lang="es-CL"/>
        </a:p>
      </dgm:t>
    </dgm:pt>
    <dgm:pt modelId="{840C9628-E51C-4E4F-865A-2A57442AE6FC}" type="sibTrans" cxnId="{EA03E570-2685-49DD-ACAB-776B1881AD28}">
      <dgm:prSet/>
      <dgm:spPr/>
      <dgm:t>
        <a:bodyPr/>
        <a:lstStyle/>
        <a:p>
          <a:pPr algn="ctr"/>
          <a:endParaRPr lang="es-CL"/>
        </a:p>
      </dgm:t>
    </dgm:pt>
    <dgm:pt modelId="{602AA380-3B59-4F93-AB74-7F3C0D792C27}">
      <dgm:prSet phldrT="[Texto]" custT="1"/>
      <dgm:spPr/>
      <dgm:t>
        <a:bodyPr/>
        <a:lstStyle/>
        <a:p>
          <a:pPr algn="ctr"/>
          <a:r>
            <a:rPr lang="es-MX" sz="1100" b="1" dirty="0" smtClean="0"/>
            <a:t>Estrategias</a:t>
          </a:r>
          <a:r>
            <a:rPr lang="es-MX" sz="1100" dirty="0" smtClean="0"/>
            <a:t> </a:t>
          </a:r>
          <a:endParaRPr lang="es-CL" sz="1100" dirty="0"/>
        </a:p>
      </dgm:t>
    </dgm:pt>
    <dgm:pt modelId="{FDC3A5C4-3FE9-4932-952D-8E2D157FEE60}" type="parTrans" cxnId="{97060A33-5848-4BA8-A1AF-F4F833985AFB}">
      <dgm:prSet/>
      <dgm:spPr/>
      <dgm:t>
        <a:bodyPr/>
        <a:lstStyle/>
        <a:p>
          <a:pPr algn="ctr"/>
          <a:endParaRPr lang="es-CL"/>
        </a:p>
      </dgm:t>
    </dgm:pt>
    <dgm:pt modelId="{9D5268B7-3BFA-477F-B6FB-F26D0D3DD0A3}" type="sibTrans" cxnId="{97060A33-5848-4BA8-A1AF-F4F833985AFB}">
      <dgm:prSet/>
      <dgm:spPr/>
      <dgm:t>
        <a:bodyPr/>
        <a:lstStyle/>
        <a:p>
          <a:pPr algn="ctr"/>
          <a:endParaRPr lang="es-CL"/>
        </a:p>
      </dgm:t>
    </dgm:pt>
    <dgm:pt modelId="{812655A8-5DEB-4B3D-8AEB-7B3ECE2B4BB7}" type="pres">
      <dgm:prSet presAssocID="{3CB935A8-ED09-4A57-A527-87E749E3EE97}" presName="hierChild1" presStyleCnt="0">
        <dgm:presLayoutVars>
          <dgm:orgChart val="1"/>
          <dgm:chPref val="1"/>
          <dgm:dir/>
          <dgm:animOne val="branch"/>
          <dgm:animLvl val="lvl"/>
          <dgm:resizeHandles/>
        </dgm:presLayoutVars>
      </dgm:prSet>
      <dgm:spPr/>
      <dgm:t>
        <a:bodyPr/>
        <a:lstStyle/>
        <a:p>
          <a:endParaRPr lang="es-CL"/>
        </a:p>
      </dgm:t>
    </dgm:pt>
    <dgm:pt modelId="{49B31A94-9204-49AE-8310-5EB65847CB39}" type="pres">
      <dgm:prSet presAssocID="{7D2327A8-E5C2-4E84-BB1F-9BC7AB052F08}" presName="hierRoot1" presStyleCnt="0">
        <dgm:presLayoutVars>
          <dgm:hierBranch val="init"/>
        </dgm:presLayoutVars>
      </dgm:prSet>
      <dgm:spPr/>
      <dgm:t>
        <a:bodyPr/>
        <a:lstStyle/>
        <a:p>
          <a:endParaRPr lang="es-CL"/>
        </a:p>
      </dgm:t>
    </dgm:pt>
    <dgm:pt modelId="{D90B89D1-AC57-40C6-9BC4-B52D581DCE31}" type="pres">
      <dgm:prSet presAssocID="{7D2327A8-E5C2-4E84-BB1F-9BC7AB052F08}" presName="rootComposite1" presStyleCnt="0"/>
      <dgm:spPr/>
      <dgm:t>
        <a:bodyPr/>
        <a:lstStyle/>
        <a:p>
          <a:endParaRPr lang="es-CL"/>
        </a:p>
      </dgm:t>
    </dgm:pt>
    <dgm:pt modelId="{BFA2A982-B2F8-4856-BCA8-E60FD0D64C36}" type="pres">
      <dgm:prSet presAssocID="{7D2327A8-E5C2-4E84-BB1F-9BC7AB052F08}" presName="rootText1" presStyleLbl="node0" presStyleIdx="0" presStyleCnt="1">
        <dgm:presLayoutVars>
          <dgm:chPref val="3"/>
        </dgm:presLayoutVars>
      </dgm:prSet>
      <dgm:spPr/>
      <dgm:t>
        <a:bodyPr/>
        <a:lstStyle/>
        <a:p>
          <a:endParaRPr lang="es-CL"/>
        </a:p>
      </dgm:t>
    </dgm:pt>
    <dgm:pt modelId="{342C111C-2FDA-436D-BE51-65899BB4EECA}" type="pres">
      <dgm:prSet presAssocID="{7D2327A8-E5C2-4E84-BB1F-9BC7AB052F08}" presName="rootConnector1" presStyleLbl="node1" presStyleIdx="0" presStyleCnt="0"/>
      <dgm:spPr/>
      <dgm:t>
        <a:bodyPr/>
        <a:lstStyle/>
        <a:p>
          <a:endParaRPr lang="es-CL"/>
        </a:p>
      </dgm:t>
    </dgm:pt>
    <dgm:pt modelId="{F4C90803-F92E-485D-A2E5-6171D19D7F3D}" type="pres">
      <dgm:prSet presAssocID="{7D2327A8-E5C2-4E84-BB1F-9BC7AB052F08}" presName="hierChild2" presStyleCnt="0"/>
      <dgm:spPr/>
      <dgm:t>
        <a:bodyPr/>
        <a:lstStyle/>
        <a:p>
          <a:endParaRPr lang="es-CL"/>
        </a:p>
      </dgm:t>
    </dgm:pt>
    <dgm:pt modelId="{FC5E0387-D4D7-43FA-817A-C4A1FB86825C}" type="pres">
      <dgm:prSet presAssocID="{5FAF7FD9-05C3-4A09-93C9-6FEC35EE912A}" presName="Name64" presStyleLbl="parChTrans1D2" presStyleIdx="0" presStyleCnt="1"/>
      <dgm:spPr/>
      <dgm:t>
        <a:bodyPr/>
        <a:lstStyle/>
        <a:p>
          <a:endParaRPr lang="es-CL"/>
        </a:p>
      </dgm:t>
    </dgm:pt>
    <dgm:pt modelId="{84BB62C8-C22F-465D-8F10-CD286D0C88C3}" type="pres">
      <dgm:prSet presAssocID="{42A0C720-3CAA-4255-8393-61F2BDBB92F8}" presName="hierRoot2" presStyleCnt="0">
        <dgm:presLayoutVars>
          <dgm:hierBranch val="init"/>
        </dgm:presLayoutVars>
      </dgm:prSet>
      <dgm:spPr/>
      <dgm:t>
        <a:bodyPr/>
        <a:lstStyle/>
        <a:p>
          <a:endParaRPr lang="es-CL"/>
        </a:p>
      </dgm:t>
    </dgm:pt>
    <dgm:pt modelId="{698ED02C-2A60-469D-BA13-4ECD0E3FBA5B}" type="pres">
      <dgm:prSet presAssocID="{42A0C720-3CAA-4255-8393-61F2BDBB92F8}" presName="rootComposite" presStyleCnt="0"/>
      <dgm:spPr/>
      <dgm:t>
        <a:bodyPr/>
        <a:lstStyle/>
        <a:p>
          <a:endParaRPr lang="es-CL"/>
        </a:p>
      </dgm:t>
    </dgm:pt>
    <dgm:pt modelId="{F2AD5730-CCF5-44F6-833A-6F95EE4E02E8}" type="pres">
      <dgm:prSet presAssocID="{42A0C720-3CAA-4255-8393-61F2BDBB92F8}" presName="rootText" presStyleLbl="node2" presStyleIdx="0" presStyleCnt="1">
        <dgm:presLayoutVars>
          <dgm:chPref val="3"/>
        </dgm:presLayoutVars>
      </dgm:prSet>
      <dgm:spPr/>
      <dgm:t>
        <a:bodyPr/>
        <a:lstStyle/>
        <a:p>
          <a:endParaRPr lang="es-CL"/>
        </a:p>
      </dgm:t>
    </dgm:pt>
    <dgm:pt modelId="{82374803-41D4-4A2B-A99F-B13B3AF2321D}" type="pres">
      <dgm:prSet presAssocID="{42A0C720-3CAA-4255-8393-61F2BDBB92F8}" presName="rootConnector" presStyleLbl="node2" presStyleIdx="0" presStyleCnt="1"/>
      <dgm:spPr/>
      <dgm:t>
        <a:bodyPr/>
        <a:lstStyle/>
        <a:p>
          <a:endParaRPr lang="es-CL"/>
        </a:p>
      </dgm:t>
    </dgm:pt>
    <dgm:pt modelId="{1C4EFB89-D78A-45A6-AC8C-04835601A198}" type="pres">
      <dgm:prSet presAssocID="{42A0C720-3CAA-4255-8393-61F2BDBB92F8}" presName="hierChild4" presStyleCnt="0"/>
      <dgm:spPr/>
      <dgm:t>
        <a:bodyPr/>
        <a:lstStyle/>
        <a:p>
          <a:endParaRPr lang="es-CL"/>
        </a:p>
      </dgm:t>
    </dgm:pt>
    <dgm:pt modelId="{2E81FCAD-64B7-4862-89B8-97843F5F3E6A}" type="pres">
      <dgm:prSet presAssocID="{0C3F4763-F92E-4C31-A9A8-C220ED57A59D}" presName="Name64" presStyleLbl="parChTrans1D3" presStyleIdx="0" presStyleCnt="4"/>
      <dgm:spPr/>
      <dgm:t>
        <a:bodyPr/>
        <a:lstStyle/>
        <a:p>
          <a:endParaRPr lang="es-CL"/>
        </a:p>
      </dgm:t>
    </dgm:pt>
    <dgm:pt modelId="{EB223440-A507-48D1-ACE1-41D15EC9EE42}" type="pres">
      <dgm:prSet presAssocID="{8B42ACDA-6F79-4E1F-B8FB-57F0320EEA19}" presName="hierRoot2" presStyleCnt="0">
        <dgm:presLayoutVars>
          <dgm:hierBranch val="init"/>
        </dgm:presLayoutVars>
      </dgm:prSet>
      <dgm:spPr/>
      <dgm:t>
        <a:bodyPr/>
        <a:lstStyle/>
        <a:p>
          <a:endParaRPr lang="es-CL"/>
        </a:p>
      </dgm:t>
    </dgm:pt>
    <dgm:pt modelId="{01C9639D-07E2-4A40-BB91-972E8266C03F}" type="pres">
      <dgm:prSet presAssocID="{8B42ACDA-6F79-4E1F-B8FB-57F0320EEA19}" presName="rootComposite" presStyleCnt="0"/>
      <dgm:spPr/>
      <dgm:t>
        <a:bodyPr/>
        <a:lstStyle/>
        <a:p>
          <a:endParaRPr lang="es-CL"/>
        </a:p>
      </dgm:t>
    </dgm:pt>
    <dgm:pt modelId="{1F19BE90-EE27-451A-AFE4-C182094CE921}" type="pres">
      <dgm:prSet presAssocID="{8B42ACDA-6F79-4E1F-B8FB-57F0320EEA19}" presName="rootText" presStyleLbl="node3" presStyleIdx="0" presStyleCnt="4" custScaleY="221129">
        <dgm:presLayoutVars>
          <dgm:chPref val="3"/>
        </dgm:presLayoutVars>
      </dgm:prSet>
      <dgm:spPr/>
      <dgm:t>
        <a:bodyPr/>
        <a:lstStyle/>
        <a:p>
          <a:endParaRPr lang="es-CL"/>
        </a:p>
      </dgm:t>
    </dgm:pt>
    <dgm:pt modelId="{A96A5209-F075-43B9-93DC-6234B57695C7}" type="pres">
      <dgm:prSet presAssocID="{8B42ACDA-6F79-4E1F-B8FB-57F0320EEA19}" presName="rootConnector" presStyleLbl="node3" presStyleIdx="0" presStyleCnt="4"/>
      <dgm:spPr/>
      <dgm:t>
        <a:bodyPr/>
        <a:lstStyle/>
        <a:p>
          <a:endParaRPr lang="es-CL"/>
        </a:p>
      </dgm:t>
    </dgm:pt>
    <dgm:pt modelId="{A0F35919-8C61-40B4-A98E-F8C4B4B65757}" type="pres">
      <dgm:prSet presAssocID="{8B42ACDA-6F79-4E1F-B8FB-57F0320EEA19}" presName="hierChild4" presStyleCnt="0"/>
      <dgm:spPr/>
      <dgm:t>
        <a:bodyPr/>
        <a:lstStyle/>
        <a:p>
          <a:endParaRPr lang="es-CL"/>
        </a:p>
      </dgm:t>
    </dgm:pt>
    <dgm:pt modelId="{390986F5-409B-46D6-9E82-72F95C5C7ABE}" type="pres">
      <dgm:prSet presAssocID="{8B42ACDA-6F79-4E1F-B8FB-57F0320EEA19}" presName="hierChild5" presStyleCnt="0"/>
      <dgm:spPr/>
      <dgm:t>
        <a:bodyPr/>
        <a:lstStyle/>
        <a:p>
          <a:endParaRPr lang="es-CL"/>
        </a:p>
      </dgm:t>
    </dgm:pt>
    <dgm:pt modelId="{48747CDC-E4B9-4518-AA78-A6E8820A1739}" type="pres">
      <dgm:prSet presAssocID="{28732ADA-CBFD-4E20-9924-961B5713DE21}" presName="Name64" presStyleLbl="parChTrans1D3" presStyleIdx="1" presStyleCnt="4"/>
      <dgm:spPr/>
      <dgm:t>
        <a:bodyPr/>
        <a:lstStyle/>
        <a:p>
          <a:endParaRPr lang="es-CL"/>
        </a:p>
      </dgm:t>
    </dgm:pt>
    <dgm:pt modelId="{020BE010-C0A1-4A09-9056-24C51805AE1F}" type="pres">
      <dgm:prSet presAssocID="{BEB92ADA-49A6-441E-A111-26B6CCCBDFAE}" presName="hierRoot2" presStyleCnt="0">
        <dgm:presLayoutVars>
          <dgm:hierBranch val="init"/>
        </dgm:presLayoutVars>
      </dgm:prSet>
      <dgm:spPr/>
      <dgm:t>
        <a:bodyPr/>
        <a:lstStyle/>
        <a:p>
          <a:endParaRPr lang="es-CL"/>
        </a:p>
      </dgm:t>
    </dgm:pt>
    <dgm:pt modelId="{13C53364-8203-4BA5-AB4F-A7D630496DBB}" type="pres">
      <dgm:prSet presAssocID="{BEB92ADA-49A6-441E-A111-26B6CCCBDFAE}" presName="rootComposite" presStyleCnt="0"/>
      <dgm:spPr/>
      <dgm:t>
        <a:bodyPr/>
        <a:lstStyle/>
        <a:p>
          <a:endParaRPr lang="es-CL"/>
        </a:p>
      </dgm:t>
    </dgm:pt>
    <dgm:pt modelId="{913E2097-3D82-4336-8A71-4FF92A0C3966}" type="pres">
      <dgm:prSet presAssocID="{BEB92ADA-49A6-441E-A111-26B6CCCBDFAE}" presName="rootText" presStyleLbl="node3" presStyleIdx="1" presStyleCnt="4">
        <dgm:presLayoutVars>
          <dgm:chPref val="3"/>
        </dgm:presLayoutVars>
      </dgm:prSet>
      <dgm:spPr/>
      <dgm:t>
        <a:bodyPr/>
        <a:lstStyle/>
        <a:p>
          <a:endParaRPr lang="es-CL"/>
        </a:p>
      </dgm:t>
    </dgm:pt>
    <dgm:pt modelId="{30B82775-B411-42E9-8DEC-8E4D9B7281BA}" type="pres">
      <dgm:prSet presAssocID="{BEB92ADA-49A6-441E-A111-26B6CCCBDFAE}" presName="rootConnector" presStyleLbl="node3" presStyleIdx="1" presStyleCnt="4"/>
      <dgm:spPr/>
      <dgm:t>
        <a:bodyPr/>
        <a:lstStyle/>
        <a:p>
          <a:endParaRPr lang="es-CL"/>
        </a:p>
      </dgm:t>
    </dgm:pt>
    <dgm:pt modelId="{165FAD5D-17EE-43F9-895C-B31DDF47B268}" type="pres">
      <dgm:prSet presAssocID="{BEB92ADA-49A6-441E-A111-26B6CCCBDFAE}" presName="hierChild4" presStyleCnt="0"/>
      <dgm:spPr/>
      <dgm:t>
        <a:bodyPr/>
        <a:lstStyle/>
        <a:p>
          <a:endParaRPr lang="es-CL"/>
        </a:p>
      </dgm:t>
    </dgm:pt>
    <dgm:pt modelId="{A0A3DD9E-E259-4180-8BE1-EE0BE0381A2E}" type="pres">
      <dgm:prSet presAssocID="{BEB92ADA-49A6-441E-A111-26B6CCCBDFAE}" presName="hierChild5" presStyleCnt="0"/>
      <dgm:spPr/>
      <dgm:t>
        <a:bodyPr/>
        <a:lstStyle/>
        <a:p>
          <a:endParaRPr lang="es-CL"/>
        </a:p>
      </dgm:t>
    </dgm:pt>
    <dgm:pt modelId="{9A2D1DD3-FD06-409A-99DA-5D2BBA61DAEE}" type="pres">
      <dgm:prSet presAssocID="{92EFA81C-BB45-4E5F-ABB2-3720625128CB}" presName="Name64" presStyleLbl="parChTrans1D3" presStyleIdx="2" presStyleCnt="4"/>
      <dgm:spPr/>
      <dgm:t>
        <a:bodyPr/>
        <a:lstStyle/>
        <a:p>
          <a:endParaRPr lang="es-CL"/>
        </a:p>
      </dgm:t>
    </dgm:pt>
    <dgm:pt modelId="{2E06AB23-317D-4A64-94F0-70820CDD029D}" type="pres">
      <dgm:prSet presAssocID="{1F8434A7-F5C2-403A-9940-9C0D3FF99613}" presName="hierRoot2" presStyleCnt="0">
        <dgm:presLayoutVars>
          <dgm:hierBranch val="init"/>
        </dgm:presLayoutVars>
      </dgm:prSet>
      <dgm:spPr/>
      <dgm:t>
        <a:bodyPr/>
        <a:lstStyle/>
        <a:p>
          <a:endParaRPr lang="es-CL"/>
        </a:p>
      </dgm:t>
    </dgm:pt>
    <dgm:pt modelId="{99051DD8-8B28-499A-98B3-693BDE98F602}" type="pres">
      <dgm:prSet presAssocID="{1F8434A7-F5C2-403A-9940-9C0D3FF99613}" presName="rootComposite" presStyleCnt="0"/>
      <dgm:spPr/>
      <dgm:t>
        <a:bodyPr/>
        <a:lstStyle/>
        <a:p>
          <a:endParaRPr lang="es-CL"/>
        </a:p>
      </dgm:t>
    </dgm:pt>
    <dgm:pt modelId="{73AF1B65-882F-4468-8969-0531B843D556}" type="pres">
      <dgm:prSet presAssocID="{1F8434A7-F5C2-403A-9940-9C0D3FF99613}" presName="rootText" presStyleLbl="node3" presStyleIdx="2" presStyleCnt="4">
        <dgm:presLayoutVars>
          <dgm:chPref val="3"/>
        </dgm:presLayoutVars>
      </dgm:prSet>
      <dgm:spPr/>
      <dgm:t>
        <a:bodyPr/>
        <a:lstStyle/>
        <a:p>
          <a:endParaRPr lang="es-CL"/>
        </a:p>
      </dgm:t>
    </dgm:pt>
    <dgm:pt modelId="{67AAB6B5-31A6-4B1C-8F58-11C7AE1E0188}" type="pres">
      <dgm:prSet presAssocID="{1F8434A7-F5C2-403A-9940-9C0D3FF99613}" presName="rootConnector" presStyleLbl="node3" presStyleIdx="2" presStyleCnt="4"/>
      <dgm:spPr/>
      <dgm:t>
        <a:bodyPr/>
        <a:lstStyle/>
        <a:p>
          <a:endParaRPr lang="es-CL"/>
        </a:p>
      </dgm:t>
    </dgm:pt>
    <dgm:pt modelId="{016FECF9-519C-427E-B974-DF8FFCC425D0}" type="pres">
      <dgm:prSet presAssocID="{1F8434A7-F5C2-403A-9940-9C0D3FF99613}" presName="hierChild4" presStyleCnt="0"/>
      <dgm:spPr/>
      <dgm:t>
        <a:bodyPr/>
        <a:lstStyle/>
        <a:p>
          <a:endParaRPr lang="es-CL"/>
        </a:p>
      </dgm:t>
    </dgm:pt>
    <dgm:pt modelId="{1ACA6BD7-E481-4544-9F28-5BDD50AE88ED}" type="pres">
      <dgm:prSet presAssocID="{1F8434A7-F5C2-403A-9940-9C0D3FF99613}" presName="hierChild5" presStyleCnt="0"/>
      <dgm:spPr/>
      <dgm:t>
        <a:bodyPr/>
        <a:lstStyle/>
        <a:p>
          <a:endParaRPr lang="es-CL"/>
        </a:p>
      </dgm:t>
    </dgm:pt>
    <dgm:pt modelId="{92FF1A62-036C-49AA-93E4-BCC11E6BAC5B}" type="pres">
      <dgm:prSet presAssocID="{FDC3A5C4-3FE9-4932-952D-8E2D157FEE60}" presName="Name64" presStyleLbl="parChTrans1D3" presStyleIdx="3" presStyleCnt="4"/>
      <dgm:spPr/>
      <dgm:t>
        <a:bodyPr/>
        <a:lstStyle/>
        <a:p>
          <a:endParaRPr lang="es-CL"/>
        </a:p>
      </dgm:t>
    </dgm:pt>
    <dgm:pt modelId="{5D51D469-A3FD-44E3-9BE8-34A391DDFC2D}" type="pres">
      <dgm:prSet presAssocID="{602AA380-3B59-4F93-AB74-7F3C0D792C27}" presName="hierRoot2" presStyleCnt="0">
        <dgm:presLayoutVars>
          <dgm:hierBranch val="init"/>
        </dgm:presLayoutVars>
      </dgm:prSet>
      <dgm:spPr/>
      <dgm:t>
        <a:bodyPr/>
        <a:lstStyle/>
        <a:p>
          <a:endParaRPr lang="es-CL"/>
        </a:p>
      </dgm:t>
    </dgm:pt>
    <dgm:pt modelId="{B39A8A16-22D7-47B3-B23E-CABA2920B52D}" type="pres">
      <dgm:prSet presAssocID="{602AA380-3B59-4F93-AB74-7F3C0D792C27}" presName="rootComposite" presStyleCnt="0"/>
      <dgm:spPr/>
      <dgm:t>
        <a:bodyPr/>
        <a:lstStyle/>
        <a:p>
          <a:endParaRPr lang="es-CL"/>
        </a:p>
      </dgm:t>
    </dgm:pt>
    <dgm:pt modelId="{F0199F6E-BC2A-426A-B07D-81B758D9A403}" type="pres">
      <dgm:prSet presAssocID="{602AA380-3B59-4F93-AB74-7F3C0D792C27}" presName="rootText" presStyleLbl="node3" presStyleIdx="3" presStyleCnt="4">
        <dgm:presLayoutVars>
          <dgm:chPref val="3"/>
        </dgm:presLayoutVars>
      </dgm:prSet>
      <dgm:spPr/>
      <dgm:t>
        <a:bodyPr/>
        <a:lstStyle/>
        <a:p>
          <a:endParaRPr lang="es-CL"/>
        </a:p>
      </dgm:t>
    </dgm:pt>
    <dgm:pt modelId="{7D2D0B1D-2FB6-4B24-9956-9057FFE95868}" type="pres">
      <dgm:prSet presAssocID="{602AA380-3B59-4F93-AB74-7F3C0D792C27}" presName="rootConnector" presStyleLbl="node3" presStyleIdx="3" presStyleCnt="4"/>
      <dgm:spPr/>
      <dgm:t>
        <a:bodyPr/>
        <a:lstStyle/>
        <a:p>
          <a:endParaRPr lang="es-CL"/>
        </a:p>
      </dgm:t>
    </dgm:pt>
    <dgm:pt modelId="{F035AD6C-5C2D-4D16-936F-C07893169309}" type="pres">
      <dgm:prSet presAssocID="{602AA380-3B59-4F93-AB74-7F3C0D792C27}" presName="hierChild4" presStyleCnt="0"/>
      <dgm:spPr/>
      <dgm:t>
        <a:bodyPr/>
        <a:lstStyle/>
        <a:p>
          <a:endParaRPr lang="es-CL"/>
        </a:p>
      </dgm:t>
    </dgm:pt>
    <dgm:pt modelId="{060E6459-BC6C-4502-BAE4-967D04E76256}" type="pres">
      <dgm:prSet presAssocID="{602AA380-3B59-4F93-AB74-7F3C0D792C27}" presName="hierChild5" presStyleCnt="0"/>
      <dgm:spPr/>
      <dgm:t>
        <a:bodyPr/>
        <a:lstStyle/>
        <a:p>
          <a:endParaRPr lang="es-CL"/>
        </a:p>
      </dgm:t>
    </dgm:pt>
    <dgm:pt modelId="{1AC626EB-1409-4F39-879F-074EF9C7AF26}" type="pres">
      <dgm:prSet presAssocID="{42A0C720-3CAA-4255-8393-61F2BDBB92F8}" presName="hierChild5" presStyleCnt="0"/>
      <dgm:spPr/>
      <dgm:t>
        <a:bodyPr/>
        <a:lstStyle/>
        <a:p>
          <a:endParaRPr lang="es-CL"/>
        </a:p>
      </dgm:t>
    </dgm:pt>
    <dgm:pt modelId="{56E69205-F753-4760-9CF4-44F353228F57}" type="pres">
      <dgm:prSet presAssocID="{7D2327A8-E5C2-4E84-BB1F-9BC7AB052F08}" presName="hierChild3" presStyleCnt="0"/>
      <dgm:spPr/>
      <dgm:t>
        <a:bodyPr/>
        <a:lstStyle/>
        <a:p>
          <a:endParaRPr lang="es-CL"/>
        </a:p>
      </dgm:t>
    </dgm:pt>
  </dgm:ptLst>
  <dgm:cxnLst>
    <dgm:cxn modelId="{1E3F0B56-3D16-4A57-A5F4-4A7162304E24}" type="presOf" srcId="{BEB92ADA-49A6-441E-A111-26B6CCCBDFAE}" destId="{30B82775-B411-42E9-8DEC-8E4D9B7281BA}" srcOrd="1" destOrd="0" presId="urn:microsoft.com/office/officeart/2009/3/layout/HorizontalOrganizationChart"/>
    <dgm:cxn modelId="{22F10504-1838-4768-AC32-3D43440A06E4}" type="presOf" srcId="{602AA380-3B59-4F93-AB74-7F3C0D792C27}" destId="{F0199F6E-BC2A-426A-B07D-81B758D9A403}" srcOrd="0" destOrd="0" presId="urn:microsoft.com/office/officeart/2009/3/layout/HorizontalOrganizationChart"/>
    <dgm:cxn modelId="{F9AA72AC-E2B4-4D60-901B-287E693E5B20}" type="presOf" srcId="{42A0C720-3CAA-4255-8393-61F2BDBB92F8}" destId="{82374803-41D4-4A2B-A99F-B13B3AF2321D}" srcOrd="1" destOrd="0" presId="urn:microsoft.com/office/officeart/2009/3/layout/HorizontalOrganizationChart"/>
    <dgm:cxn modelId="{466CECA9-A7BC-4DC5-8E0E-99C8B31C3A02}" type="presOf" srcId="{5FAF7FD9-05C3-4A09-93C9-6FEC35EE912A}" destId="{FC5E0387-D4D7-43FA-817A-C4A1FB86825C}" srcOrd="0" destOrd="0" presId="urn:microsoft.com/office/officeart/2009/3/layout/HorizontalOrganizationChart"/>
    <dgm:cxn modelId="{A8779DC2-AF16-444B-9841-4DFEB946F186}" type="presOf" srcId="{92EFA81C-BB45-4E5F-ABB2-3720625128CB}" destId="{9A2D1DD3-FD06-409A-99DA-5D2BBA61DAEE}" srcOrd="0" destOrd="0" presId="urn:microsoft.com/office/officeart/2009/3/layout/HorizontalOrganizationChart"/>
    <dgm:cxn modelId="{AA917C06-3C05-4ADB-9F1C-D142A96A6542}" srcId="{42A0C720-3CAA-4255-8393-61F2BDBB92F8}" destId="{BEB92ADA-49A6-441E-A111-26B6CCCBDFAE}" srcOrd="1" destOrd="0" parTransId="{28732ADA-CBFD-4E20-9924-961B5713DE21}" sibTransId="{A6563055-E868-4DDF-93DB-7D95AF4B3B6C}"/>
    <dgm:cxn modelId="{184AE655-AD86-47B2-B83A-F17D0C877830}" type="presOf" srcId="{0C3F4763-F92E-4C31-A9A8-C220ED57A59D}" destId="{2E81FCAD-64B7-4862-89B8-97843F5F3E6A}" srcOrd="0" destOrd="0" presId="urn:microsoft.com/office/officeart/2009/3/layout/HorizontalOrganizationChart"/>
    <dgm:cxn modelId="{C5165FCF-ACA6-464E-972B-2D1F9DFCD695}" type="presOf" srcId="{42A0C720-3CAA-4255-8393-61F2BDBB92F8}" destId="{F2AD5730-CCF5-44F6-833A-6F95EE4E02E8}" srcOrd="0" destOrd="0" presId="urn:microsoft.com/office/officeart/2009/3/layout/HorizontalOrganizationChart"/>
    <dgm:cxn modelId="{3EE0BD36-4623-4704-B050-F79105310323}" srcId="{42A0C720-3CAA-4255-8393-61F2BDBB92F8}" destId="{8B42ACDA-6F79-4E1F-B8FB-57F0320EEA19}" srcOrd="0" destOrd="0" parTransId="{0C3F4763-F92E-4C31-A9A8-C220ED57A59D}" sibTransId="{69C75281-9B05-44BC-8B05-308225F915EF}"/>
    <dgm:cxn modelId="{97060A33-5848-4BA8-A1AF-F4F833985AFB}" srcId="{42A0C720-3CAA-4255-8393-61F2BDBB92F8}" destId="{602AA380-3B59-4F93-AB74-7F3C0D792C27}" srcOrd="3" destOrd="0" parTransId="{FDC3A5C4-3FE9-4932-952D-8E2D157FEE60}" sibTransId="{9D5268B7-3BFA-477F-B6FB-F26D0D3DD0A3}"/>
    <dgm:cxn modelId="{344EB8E5-8430-48A5-B557-7A875143EC80}" type="presOf" srcId="{7D2327A8-E5C2-4E84-BB1F-9BC7AB052F08}" destId="{342C111C-2FDA-436D-BE51-65899BB4EECA}" srcOrd="1" destOrd="0" presId="urn:microsoft.com/office/officeart/2009/3/layout/HorizontalOrganizationChart"/>
    <dgm:cxn modelId="{02400EC1-B38E-467F-BAF1-6198DA3FCB40}" type="presOf" srcId="{1F8434A7-F5C2-403A-9940-9C0D3FF99613}" destId="{73AF1B65-882F-4468-8969-0531B843D556}" srcOrd="0" destOrd="0" presId="urn:microsoft.com/office/officeart/2009/3/layout/HorizontalOrganizationChart"/>
    <dgm:cxn modelId="{EA03E570-2685-49DD-ACAB-776B1881AD28}" srcId="{42A0C720-3CAA-4255-8393-61F2BDBB92F8}" destId="{1F8434A7-F5C2-403A-9940-9C0D3FF99613}" srcOrd="2" destOrd="0" parTransId="{92EFA81C-BB45-4E5F-ABB2-3720625128CB}" sibTransId="{840C9628-E51C-4E4F-865A-2A57442AE6FC}"/>
    <dgm:cxn modelId="{11BCA658-890A-4E13-B48F-9340F77FB213}" type="presOf" srcId="{3CB935A8-ED09-4A57-A527-87E749E3EE97}" destId="{812655A8-5DEB-4B3D-8AEB-7B3ECE2B4BB7}" srcOrd="0" destOrd="0" presId="urn:microsoft.com/office/officeart/2009/3/layout/HorizontalOrganizationChart"/>
    <dgm:cxn modelId="{38783D85-AC48-4BC7-B677-F4046DCCA2A8}" srcId="{7D2327A8-E5C2-4E84-BB1F-9BC7AB052F08}" destId="{42A0C720-3CAA-4255-8393-61F2BDBB92F8}" srcOrd="0" destOrd="0" parTransId="{5FAF7FD9-05C3-4A09-93C9-6FEC35EE912A}" sibTransId="{DEB68590-0A1A-4FC3-94C3-B502C9F31F98}"/>
    <dgm:cxn modelId="{A56D7B7E-3D97-49F6-9F3D-8DDC6D896A75}" type="presOf" srcId="{1F8434A7-F5C2-403A-9940-9C0D3FF99613}" destId="{67AAB6B5-31A6-4B1C-8F58-11C7AE1E0188}" srcOrd="1" destOrd="0" presId="urn:microsoft.com/office/officeart/2009/3/layout/HorizontalOrganizationChart"/>
    <dgm:cxn modelId="{828B1310-2A2B-47A9-8B40-A34D31B1CAF2}" type="presOf" srcId="{BEB92ADA-49A6-441E-A111-26B6CCCBDFAE}" destId="{913E2097-3D82-4336-8A71-4FF92A0C3966}" srcOrd="0" destOrd="0" presId="urn:microsoft.com/office/officeart/2009/3/layout/HorizontalOrganizationChart"/>
    <dgm:cxn modelId="{758A6701-D36B-4B0C-9BCE-018FB297EC20}" type="presOf" srcId="{7D2327A8-E5C2-4E84-BB1F-9BC7AB052F08}" destId="{BFA2A982-B2F8-4856-BCA8-E60FD0D64C36}" srcOrd="0" destOrd="0" presId="urn:microsoft.com/office/officeart/2009/3/layout/HorizontalOrganizationChart"/>
    <dgm:cxn modelId="{2502617E-CA94-4E3F-A62A-C90FE06BD539}" srcId="{3CB935A8-ED09-4A57-A527-87E749E3EE97}" destId="{7D2327A8-E5C2-4E84-BB1F-9BC7AB052F08}" srcOrd="0" destOrd="0" parTransId="{A69A69C9-E18F-4B93-BC1C-5FB06CC69833}" sibTransId="{37C43DBD-70BA-4740-878B-B26895810951}"/>
    <dgm:cxn modelId="{39BC66B5-7CC4-4EB7-AF85-9A275808ACB8}" type="presOf" srcId="{FDC3A5C4-3FE9-4932-952D-8E2D157FEE60}" destId="{92FF1A62-036C-49AA-93E4-BCC11E6BAC5B}" srcOrd="0" destOrd="0" presId="urn:microsoft.com/office/officeart/2009/3/layout/HorizontalOrganizationChart"/>
    <dgm:cxn modelId="{9DBB1E6F-4574-4C22-AB33-4B5B1292BC08}" type="presOf" srcId="{8B42ACDA-6F79-4E1F-B8FB-57F0320EEA19}" destId="{A96A5209-F075-43B9-93DC-6234B57695C7}" srcOrd="1" destOrd="0" presId="urn:microsoft.com/office/officeart/2009/3/layout/HorizontalOrganizationChart"/>
    <dgm:cxn modelId="{2F59C63E-377A-4643-B153-37BA1F38E548}" type="presOf" srcId="{8B42ACDA-6F79-4E1F-B8FB-57F0320EEA19}" destId="{1F19BE90-EE27-451A-AFE4-C182094CE921}" srcOrd="0" destOrd="0" presId="urn:microsoft.com/office/officeart/2009/3/layout/HorizontalOrganizationChart"/>
    <dgm:cxn modelId="{677874F8-7A76-4F38-893C-215B42144706}" type="presOf" srcId="{28732ADA-CBFD-4E20-9924-961B5713DE21}" destId="{48747CDC-E4B9-4518-AA78-A6E8820A1739}" srcOrd="0" destOrd="0" presId="urn:microsoft.com/office/officeart/2009/3/layout/HorizontalOrganizationChart"/>
    <dgm:cxn modelId="{BECF69F4-D418-4814-8EAD-98F9D74EAE7B}" type="presOf" srcId="{602AA380-3B59-4F93-AB74-7F3C0D792C27}" destId="{7D2D0B1D-2FB6-4B24-9956-9057FFE95868}" srcOrd="1" destOrd="0" presId="urn:microsoft.com/office/officeart/2009/3/layout/HorizontalOrganizationChart"/>
    <dgm:cxn modelId="{08353119-754C-4F25-8214-24704834606B}" type="presParOf" srcId="{812655A8-5DEB-4B3D-8AEB-7B3ECE2B4BB7}" destId="{49B31A94-9204-49AE-8310-5EB65847CB39}" srcOrd="0" destOrd="0" presId="urn:microsoft.com/office/officeart/2009/3/layout/HorizontalOrganizationChart"/>
    <dgm:cxn modelId="{D7D93098-C36E-49F7-8897-43024554ADD3}" type="presParOf" srcId="{49B31A94-9204-49AE-8310-5EB65847CB39}" destId="{D90B89D1-AC57-40C6-9BC4-B52D581DCE31}" srcOrd="0" destOrd="0" presId="urn:microsoft.com/office/officeart/2009/3/layout/HorizontalOrganizationChart"/>
    <dgm:cxn modelId="{6CF84980-0D68-4C86-B679-B5B3B7BC402B}" type="presParOf" srcId="{D90B89D1-AC57-40C6-9BC4-B52D581DCE31}" destId="{BFA2A982-B2F8-4856-BCA8-E60FD0D64C36}" srcOrd="0" destOrd="0" presId="urn:microsoft.com/office/officeart/2009/3/layout/HorizontalOrganizationChart"/>
    <dgm:cxn modelId="{B2728C87-5C41-4B60-8626-9BCB59956380}" type="presParOf" srcId="{D90B89D1-AC57-40C6-9BC4-B52D581DCE31}" destId="{342C111C-2FDA-436D-BE51-65899BB4EECA}" srcOrd="1" destOrd="0" presId="urn:microsoft.com/office/officeart/2009/3/layout/HorizontalOrganizationChart"/>
    <dgm:cxn modelId="{6D8E1FF2-14E0-4495-9EEF-5E12B1E2EEDB}" type="presParOf" srcId="{49B31A94-9204-49AE-8310-5EB65847CB39}" destId="{F4C90803-F92E-485D-A2E5-6171D19D7F3D}" srcOrd="1" destOrd="0" presId="urn:microsoft.com/office/officeart/2009/3/layout/HorizontalOrganizationChart"/>
    <dgm:cxn modelId="{E7F083A5-D3B6-4703-82C9-7FC0D520C03B}" type="presParOf" srcId="{F4C90803-F92E-485D-A2E5-6171D19D7F3D}" destId="{FC5E0387-D4D7-43FA-817A-C4A1FB86825C}" srcOrd="0" destOrd="0" presId="urn:microsoft.com/office/officeart/2009/3/layout/HorizontalOrganizationChart"/>
    <dgm:cxn modelId="{9D27EDC1-5DDB-4DC3-AD68-3721158118F2}" type="presParOf" srcId="{F4C90803-F92E-485D-A2E5-6171D19D7F3D}" destId="{84BB62C8-C22F-465D-8F10-CD286D0C88C3}" srcOrd="1" destOrd="0" presId="urn:microsoft.com/office/officeart/2009/3/layout/HorizontalOrganizationChart"/>
    <dgm:cxn modelId="{1C818DFE-3BBA-498C-ADCD-E34A05A5B096}" type="presParOf" srcId="{84BB62C8-C22F-465D-8F10-CD286D0C88C3}" destId="{698ED02C-2A60-469D-BA13-4ECD0E3FBA5B}" srcOrd="0" destOrd="0" presId="urn:microsoft.com/office/officeart/2009/3/layout/HorizontalOrganizationChart"/>
    <dgm:cxn modelId="{BC541F21-DBB0-469C-813A-DEE2533D5334}" type="presParOf" srcId="{698ED02C-2A60-469D-BA13-4ECD0E3FBA5B}" destId="{F2AD5730-CCF5-44F6-833A-6F95EE4E02E8}" srcOrd="0" destOrd="0" presId="urn:microsoft.com/office/officeart/2009/3/layout/HorizontalOrganizationChart"/>
    <dgm:cxn modelId="{F7CFADC0-D851-4A21-B33A-108AAED28781}" type="presParOf" srcId="{698ED02C-2A60-469D-BA13-4ECD0E3FBA5B}" destId="{82374803-41D4-4A2B-A99F-B13B3AF2321D}" srcOrd="1" destOrd="0" presId="urn:microsoft.com/office/officeart/2009/3/layout/HorizontalOrganizationChart"/>
    <dgm:cxn modelId="{86CF0CDE-77A2-4D10-B0C8-B6B81AFBD744}" type="presParOf" srcId="{84BB62C8-C22F-465D-8F10-CD286D0C88C3}" destId="{1C4EFB89-D78A-45A6-AC8C-04835601A198}" srcOrd="1" destOrd="0" presId="urn:microsoft.com/office/officeart/2009/3/layout/HorizontalOrganizationChart"/>
    <dgm:cxn modelId="{653B0F4F-C1A0-4F66-ACED-DFAE578B4C34}" type="presParOf" srcId="{1C4EFB89-D78A-45A6-AC8C-04835601A198}" destId="{2E81FCAD-64B7-4862-89B8-97843F5F3E6A}" srcOrd="0" destOrd="0" presId="urn:microsoft.com/office/officeart/2009/3/layout/HorizontalOrganizationChart"/>
    <dgm:cxn modelId="{92AEA166-421A-4A2B-AB11-9C15E627CCD5}" type="presParOf" srcId="{1C4EFB89-D78A-45A6-AC8C-04835601A198}" destId="{EB223440-A507-48D1-ACE1-41D15EC9EE42}" srcOrd="1" destOrd="0" presId="urn:microsoft.com/office/officeart/2009/3/layout/HorizontalOrganizationChart"/>
    <dgm:cxn modelId="{8CA3486F-AA2E-4E02-9EF8-10893268FF81}" type="presParOf" srcId="{EB223440-A507-48D1-ACE1-41D15EC9EE42}" destId="{01C9639D-07E2-4A40-BB91-972E8266C03F}" srcOrd="0" destOrd="0" presId="urn:microsoft.com/office/officeart/2009/3/layout/HorizontalOrganizationChart"/>
    <dgm:cxn modelId="{A17FF259-A8A2-47CC-95C8-BE8E2914683E}" type="presParOf" srcId="{01C9639D-07E2-4A40-BB91-972E8266C03F}" destId="{1F19BE90-EE27-451A-AFE4-C182094CE921}" srcOrd="0" destOrd="0" presId="urn:microsoft.com/office/officeart/2009/3/layout/HorizontalOrganizationChart"/>
    <dgm:cxn modelId="{3ADC40A8-72FE-4980-BD30-5A585E522FC5}" type="presParOf" srcId="{01C9639D-07E2-4A40-BB91-972E8266C03F}" destId="{A96A5209-F075-43B9-93DC-6234B57695C7}" srcOrd="1" destOrd="0" presId="urn:microsoft.com/office/officeart/2009/3/layout/HorizontalOrganizationChart"/>
    <dgm:cxn modelId="{016F07F8-720C-477F-B248-06D422798F2E}" type="presParOf" srcId="{EB223440-A507-48D1-ACE1-41D15EC9EE42}" destId="{A0F35919-8C61-40B4-A98E-F8C4B4B65757}" srcOrd="1" destOrd="0" presId="urn:microsoft.com/office/officeart/2009/3/layout/HorizontalOrganizationChart"/>
    <dgm:cxn modelId="{B8C28B27-58E4-4D70-B5E1-C2EB3731C183}" type="presParOf" srcId="{EB223440-A507-48D1-ACE1-41D15EC9EE42}" destId="{390986F5-409B-46D6-9E82-72F95C5C7ABE}" srcOrd="2" destOrd="0" presId="urn:microsoft.com/office/officeart/2009/3/layout/HorizontalOrganizationChart"/>
    <dgm:cxn modelId="{1DCF8D34-562F-40C2-B49C-96A5B9F5D2A5}" type="presParOf" srcId="{1C4EFB89-D78A-45A6-AC8C-04835601A198}" destId="{48747CDC-E4B9-4518-AA78-A6E8820A1739}" srcOrd="2" destOrd="0" presId="urn:microsoft.com/office/officeart/2009/3/layout/HorizontalOrganizationChart"/>
    <dgm:cxn modelId="{65235312-510C-4917-8560-480EABC50319}" type="presParOf" srcId="{1C4EFB89-D78A-45A6-AC8C-04835601A198}" destId="{020BE010-C0A1-4A09-9056-24C51805AE1F}" srcOrd="3" destOrd="0" presId="urn:microsoft.com/office/officeart/2009/3/layout/HorizontalOrganizationChart"/>
    <dgm:cxn modelId="{CFD185C6-4557-4EF2-A831-1A751DDD2F78}" type="presParOf" srcId="{020BE010-C0A1-4A09-9056-24C51805AE1F}" destId="{13C53364-8203-4BA5-AB4F-A7D630496DBB}" srcOrd="0" destOrd="0" presId="urn:microsoft.com/office/officeart/2009/3/layout/HorizontalOrganizationChart"/>
    <dgm:cxn modelId="{71F7490A-E81C-4574-BF65-21DFF35F45FE}" type="presParOf" srcId="{13C53364-8203-4BA5-AB4F-A7D630496DBB}" destId="{913E2097-3D82-4336-8A71-4FF92A0C3966}" srcOrd="0" destOrd="0" presId="urn:microsoft.com/office/officeart/2009/3/layout/HorizontalOrganizationChart"/>
    <dgm:cxn modelId="{704B3D85-C1CA-4534-9362-61B9E02B572A}" type="presParOf" srcId="{13C53364-8203-4BA5-AB4F-A7D630496DBB}" destId="{30B82775-B411-42E9-8DEC-8E4D9B7281BA}" srcOrd="1" destOrd="0" presId="urn:microsoft.com/office/officeart/2009/3/layout/HorizontalOrganizationChart"/>
    <dgm:cxn modelId="{475B3821-8CF9-4834-8D16-B9704F91B1AB}" type="presParOf" srcId="{020BE010-C0A1-4A09-9056-24C51805AE1F}" destId="{165FAD5D-17EE-43F9-895C-B31DDF47B268}" srcOrd="1" destOrd="0" presId="urn:microsoft.com/office/officeart/2009/3/layout/HorizontalOrganizationChart"/>
    <dgm:cxn modelId="{1E5628F3-7C19-46B7-ACEE-31D7F8C0A523}" type="presParOf" srcId="{020BE010-C0A1-4A09-9056-24C51805AE1F}" destId="{A0A3DD9E-E259-4180-8BE1-EE0BE0381A2E}" srcOrd="2" destOrd="0" presId="urn:microsoft.com/office/officeart/2009/3/layout/HorizontalOrganizationChart"/>
    <dgm:cxn modelId="{45478758-D042-4FED-8C8D-AA2C9A58F042}" type="presParOf" srcId="{1C4EFB89-D78A-45A6-AC8C-04835601A198}" destId="{9A2D1DD3-FD06-409A-99DA-5D2BBA61DAEE}" srcOrd="4" destOrd="0" presId="urn:microsoft.com/office/officeart/2009/3/layout/HorizontalOrganizationChart"/>
    <dgm:cxn modelId="{C4F74DC1-FC8D-4454-B058-AC78E2E9AD75}" type="presParOf" srcId="{1C4EFB89-D78A-45A6-AC8C-04835601A198}" destId="{2E06AB23-317D-4A64-94F0-70820CDD029D}" srcOrd="5" destOrd="0" presId="urn:microsoft.com/office/officeart/2009/3/layout/HorizontalOrganizationChart"/>
    <dgm:cxn modelId="{0C01941B-A27A-4A3B-91C6-BAD32D134E38}" type="presParOf" srcId="{2E06AB23-317D-4A64-94F0-70820CDD029D}" destId="{99051DD8-8B28-499A-98B3-693BDE98F602}" srcOrd="0" destOrd="0" presId="urn:microsoft.com/office/officeart/2009/3/layout/HorizontalOrganizationChart"/>
    <dgm:cxn modelId="{9982F977-BB0A-403D-A7A0-9844D6174FDB}" type="presParOf" srcId="{99051DD8-8B28-499A-98B3-693BDE98F602}" destId="{73AF1B65-882F-4468-8969-0531B843D556}" srcOrd="0" destOrd="0" presId="urn:microsoft.com/office/officeart/2009/3/layout/HorizontalOrganizationChart"/>
    <dgm:cxn modelId="{D6D7E793-7F2E-405F-9E74-7DC42609F3D8}" type="presParOf" srcId="{99051DD8-8B28-499A-98B3-693BDE98F602}" destId="{67AAB6B5-31A6-4B1C-8F58-11C7AE1E0188}" srcOrd="1" destOrd="0" presId="urn:microsoft.com/office/officeart/2009/3/layout/HorizontalOrganizationChart"/>
    <dgm:cxn modelId="{E9618C55-DD5E-4633-974B-117F96A45505}" type="presParOf" srcId="{2E06AB23-317D-4A64-94F0-70820CDD029D}" destId="{016FECF9-519C-427E-B974-DF8FFCC425D0}" srcOrd="1" destOrd="0" presId="urn:microsoft.com/office/officeart/2009/3/layout/HorizontalOrganizationChart"/>
    <dgm:cxn modelId="{6C5F29C2-6A19-4EDB-9598-CF85ECF0273D}" type="presParOf" srcId="{2E06AB23-317D-4A64-94F0-70820CDD029D}" destId="{1ACA6BD7-E481-4544-9F28-5BDD50AE88ED}" srcOrd="2" destOrd="0" presId="urn:microsoft.com/office/officeart/2009/3/layout/HorizontalOrganizationChart"/>
    <dgm:cxn modelId="{1471F563-6AB9-4CC7-BAB5-51CB0F95AC56}" type="presParOf" srcId="{1C4EFB89-D78A-45A6-AC8C-04835601A198}" destId="{92FF1A62-036C-49AA-93E4-BCC11E6BAC5B}" srcOrd="6" destOrd="0" presId="urn:microsoft.com/office/officeart/2009/3/layout/HorizontalOrganizationChart"/>
    <dgm:cxn modelId="{9381F4EF-0A2F-482F-AC12-25343A64D303}" type="presParOf" srcId="{1C4EFB89-D78A-45A6-AC8C-04835601A198}" destId="{5D51D469-A3FD-44E3-9BE8-34A391DDFC2D}" srcOrd="7" destOrd="0" presId="urn:microsoft.com/office/officeart/2009/3/layout/HorizontalOrganizationChart"/>
    <dgm:cxn modelId="{AC56D237-23DE-4359-BB0C-72C77E4F587B}" type="presParOf" srcId="{5D51D469-A3FD-44E3-9BE8-34A391DDFC2D}" destId="{B39A8A16-22D7-47B3-B23E-CABA2920B52D}" srcOrd="0" destOrd="0" presId="urn:microsoft.com/office/officeart/2009/3/layout/HorizontalOrganizationChart"/>
    <dgm:cxn modelId="{41D98BD4-4F09-4A36-B133-CCEEEDEF4CCB}" type="presParOf" srcId="{B39A8A16-22D7-47B3-B23E-CABA2920B52D}" destId="{F0199F6E-BC2A-426A-B07D-81B758D9A403}" srcOrd="0" destOrd="0" presId="urn:microsoft.com/office/officeart/2009/3/layout/HorizontalOrganizationChart"/>
    <dgm:cxn modelId="{74D23693-0D78-4496-BA4C-FD2542B7B944}" type="presParOf" srcId="{B39A8A16-22D7-47B3-B23E-CABA2920B52D}" destId="{7D2D0B1D-2FB6-4B24-9956-9057FFE95868}" srcOrd="1" destOrd="0" presId="urn:microsoft.com/office/officeart/2009/3/layout/HorizontalOrganizationChart"/>
    <dgm:cxn modelId="{79DDB50C-9B62-4E11-8787-59E26E115504}" type="presParOf" srcId="{5D51D469-A3FD-44E3-9BE8-34A391DDFC2D}" destId="{F035AD6C-5C2D-4D16-936F-C07893169309}" srcOrd="1" destOrd="0" presId="urn:microsoft.com/office/officeart/2009/3/layout/HorizontalOrganizationChart"/>
    <dgm:cxn modelId="{1C36701B-11E5-4B6F-B419-40A79A3FCBB8}" type="presParOf" srcId="{5D51D469-A3FD-44E3-9BE8-34A391DDFC2D}" destId="{060E6459-BC6C-4502-BAE4-967D04E76256}" srcOrd="2" destOrd="0" presId="urn:microsoft.com/office/officeart/2009/3/layout/HorizontalOrganizationChart"/>
    <dgm:cxn modelId="{D8531ECD-C55C-486B-B8DB-CBDE714271D9}" type="presParOf" srcId="{84BB62C8-C22F-465D-8F10-CD286D0C88C3}" destId="{1AC626EB-1409-4F39-879F-074EF9C7AF26}" srcOrd="2" destOrd="0" presId="urn:microsoft.com/office/officeart/2009/3/layout/HorizontalOrganizationChart"/>
    <dgm:cxn modelId="{96723287-F288-4470-95A5-20DA2F0063B3}" type="presParOf" srcId="{49B31A94-9204-49AE-8310-5EB65847CB39}" destId="{56E69205-F753-4760-9CF4-44F353228F57}" srcOrd="2" destOrd="0" presId="urn:microsoft.com/office/officeart/2009/3/layout/HorizontalOrganization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7D2994C-31DF-4F82-8683-0653CFFBF6FF}" type="doc">
      <dgm:prSet loTypeId="urn:microsoft.com/office/officeart/2005/8/layout/list1" loCatId="list" qsTypeId="urn:microsoft.com/office/officeart/2005/8/quickstyle/simple4" qsCatId="simple" csTypeId="urn:microsoft.com/office/officeart/2005/8/colors/colorful4" csCatId="colorful" phldr="1"/>
      <dgm:spPr/>
      <dgm:t>
        <a:bodyPr/>
        <a:lstStyle/>
        <a:p>
          <a:endParaRPr lang="es-ES"/>
        </a:p>
      </dgm:t>
    </dgm:pt>
    <dgm:pt modelId="{6F3032D7-1446-4A1C-AA45-5AFEAC7CE47D}">
      <dgm:prSet phldrT="[Texto]"/>
      <dgm:spPr>
        <a:xfrm>
          <a:off x="321616" y="237276"/>
          <a:ext cx="2454564" cy="354239"/>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l"/>
          <a:r>
            <a:rPr lang="es-ES" b="1" dirty="0" smtClean="0">
              <a:solidFill>
                <a:sysClr val="window" lastClr="FFFFFF"/>
              </a:solidFill>
              <a:latin typeface="Calibri"/>
              <a:ea typeface="+mn-ea"/>
              <a:cs typeface="+mn-cs"/>
            </a:rPr>
            <a:t>Agentes culturales</a:t>
          </a:r>
          <a:endParaRPr lang="es-ES" b="1" dirty="0">
            <a:solidFill>
              <a:sysClr val="window" lastClr="FFFFFF"/>
            </a:solidFill>
            <a:latin typeface="Calibri"/>
            <a:ea typeface="+mn-ea"/>
            <a:cs typeface="+mn-cs"/>
          </a:endParaRPr>
        </a:p>
      </dgm:t>
    </dgm:pt>
    <dgm:pt modelId="{514C5BA5-0363-41BB-82C8-43DAAB9AE2A8}" type="parTrans" cxnId="{F7688A6D-9C18-4F65-BD55-98D564F039ED}">
      <dgm:prSet/>
      <dgm:spPr/>
      <dgm:t>
        <a:bodyPr/>
        <a:lstStyle/>
        <a:p>
          <a:pPr algn="l"/>
          <a:endParaRPr lang="es-ES"/>
        </a:p>
      </dgm:t>
    </dgm:pt>
    <dgm:pt modelId="{58D420C1-BC8A-47FE-8DF8-B78E5CACF002}" type="sibTrans" cxnId="{F7688A6D-9C18-4F65-BD55-98D564F039ED}">
      <dgm:prSet/>
      <dgm:spPr/>
      <dgm:t>
        <a:bodyPr/>
        <a:lstStyle/>
        <a:p>
          <a:pPr algn="l"/>
          <a:endParaRPr lang="es-ES"/>
        </a:p>
      </dgm:t>
    </dgm:pt>
    <dgm:pt modelId="{0D349E80-FA0C-4255-97BD-9AFF73A3D09C}">
      <dgm:prSet phldrT="[Texto]"/>
      <dgm:spPr>
        <a:xfrm>
          <a:off x="0" y="414396"/>
          <a:ext cx="6432331" cy="680400"/>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pPr algn="l"/>
          <a:r>
            <a:rPr lang="es-CL" dirty="0">
              <a:solidFill>
                <a:sysClr val="windowText" lastClr="000000">
                  <a:hueOff val="0"/>
                  <a:satOff val="0"/>
                  <a:lumOff val="0"/>
                  <a:alphaOff val="0"/>
                </a:sysClr>
              </a:solidFill>
              <a:latin typeface="Calibri"/>
              <a:ea typeface="+mn-ea"/>
              <a:cs typeface="+mn-cs"/>
            </a:rPr>
            <a:t>Están compuestos por sujetos que </a:t>
          </a:r>
          <a:r>
            <a:rPr lang="es-CL" dirty="0" smtClean="0">
              <a:solidFill>
                <a:sysClr val="windowText" lastClr="000000">
                  <a:hueOff val="0"/>
                  <a:satOff val="0"/>
                  <a:lumOff val="0"/>
                  <a:alphaOff val="0"/>
                </a:sysClr>
              </a:solidFill>
              <a:latin typeface="Calibri"/>
              <a:ea typeface="+mn-ea"/>
              <a:cs typeface="+mn-cs"/>
            </a:rPr>
            <a:t> </a:t>
          </a:r>
          <a:r>
            <a:rPr lang="es-CL" dirty="0">
              <a:solidFill>
                <a:sysClr val="windowText" lastClr="000000">
                  <a:hueOff val="0"/>
                  <a:satOff val="0"/>
                  <a:lumOff val="0"/>
                  <a:alphaOff val="0"/>
                </a:sysClr>
              </a:solidFill>
              <a:latin typeface="Calibri"/>
              <a:ea typeface="+mn-ea"/>
              <a:cs typeface="+mn-cs"/>
            </a:rPr>
            <a:t>habitan </a:t>
          </a:r>
          <a:r>
            <a:rPr lang="es-CL" dirty="0" smtClean="0">
              <a:solidFill>
                <a:sysClr val="windowText" lastClr="000000">
                  <a:hueOff val="0"/>
                  <a:satOff val="0"/>
                  <a:lumOff val="0"/>
                  <a:alphaOff val="0"/>
                </a:sysClr>
              </a:solidFill>
              <a:latin typeface="Calibri"/>
              <a:ea typeface="+mn-ea"/>
              <a:cs typeface="+mn-cs"/>
            </a:rPr>
            <a:t> el arte y la cultura y </a:t>
          </a:r>
          <a:r>
            <a:rPr lang="es-CL" dirty="0">
              <a:solidFill>
                <a:sysClr val="windowText" lastClr="000000">
                  <a:hueOff val="0"/>
                  <a:satOff val="0"/>
                  <a:lumOff val="0"/>
                  <a:alphaOff val="0"/>
                </a:sysClr>
              </a:solidFill>
              <a:latin typeface="Calibri"/>
              <a:ea typeface="+mn-ea"/>
              <a:cs typeface="+mn-cs"/>
            </a:rPr>
            <a:t>le asignan </a:t>
          </a:r>
          <a:r>
            <a:rPr lang="es-CL" dirty="0" smtClean="0">
              <a:solidFill>
                <a:sysClr val="windowText" lastClr="000000">
                  <a:hueOff val="0"/>
                  <a:satOff val="0"/>
                  <a:lumOff val="0"/>
                  <a:alphaOff val="0"/>
                </a:sysClr>
              </a:solidFill>
              <a:latin typeface="Calibri"/>
              <a:ea typeface="+mn-ea"/>
              <a:cs typeface="+mn-cs"/>
            </a:rPr>
            <a:t>sentido a la practica social. </a:t>
          </a:r>
          <a:endParaRPr lang="es-ES" dirty="0">
            <a:solidFill>
              <a:sysClr val="windowText" lastClr="000000">
                <a:hueOff val="0"/>
                <a:satOff val="0"/>
                <a:lumOff val="0"/>
                <a:alphaOff val="0"/>
              </a:sysClr>
            </a:solidFill>
            <a:latin typeface="Calibri"/>
            <a:ea typeface="+mn-ea"/>
            <a:cs typeface="+mn-cs"/>
          </a:endParaRPr>
        </a:p>
      </dgm:t>
    </dgm:pt>
    <dgm:pt modelId="{8E36DB99-896E-4979-82DA-E1710E89CEEF}" type="parTrans" cxnId="{B92B09F3-0BA7-4078-AE55-6B8EBAF7BD68}">
      <dgm:prSet/>
      <dgm:spPr/>
      <dgm:t>
        <a:bodyPr/>
        <a:lstStyle/>
        <a:p>
          <a:pPr algn="l"/>
          <a:endParaRPr lang="es-ES"/>
        </a:p>
      </dgm:t>
    </dgm:pt>
    <dgm:pt modelId="{FDC7214D-A2AD-48BE-BF02-431FE152979B}" type="sibTrans" cxnId="{B92B09F3-0BA7-4078-AE55-6B8EBAF7BD68}">
      <dgm:prSet/>
      <dgm:spPr/>
      <dgm:t>
        <a:bodyPr/>
        <a:lstStyle/>
        <a:p>
          <a:pPr algn="l"/>
          <a:endParaRPr lang="es-ES"/>
        </a:p>
      </dgm:t>
    </dgm:pt>
    <dgm:pt modelId="{71077FF6-48C3-40EF-B4F8-44CBFDBE329C}">
      <dgm:prSet phldrT="[Texto]"/>
      <dgm:spPr>
        <a:xfrm>
          <a:off x="247397" y="1139497"/>
          <a:ext cx="2454564" cy="354239"/>
        </a:xfr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l"/>
          <a:r>
            <a:rPr lang="es-ES">
              <a:solidFill>
                <a:sysClr val="window" lastClr="FFFFFF"/>
              </a:solidFill>
              <a:latin typeface="Calibri"/>
              <a:ea typeface="+mn-ea"/>
              <a:cs typeface="+mn-cs"/>
            </a:rPr>
            <a:t>Prácticas Sociales</a:t>
          </a:r>
        </a:p>
      </dgm:t>
    </dgm:pt>
    <dgm:pt modelId="{DA53E070-4743-4EEC-B31F-43A6703619A8}" type="parTrans" cxnId="{5092146F-50D0-4D74-BD08-5FBC0B7C322B}">
      <dgm:prSet/>
      <dgm:spPr/>
      <dgm:t>
        <a:bodyPr/>
        <a:lstStyle/>
        <a:p>
          <a:pPr algn="l"/>
          <a:endParaRPr lang="es-ES"/>
        </a:p>
      </dgm:t>
    </dgm:pt>
    <dgm:pt modelId="{B21284E9-7629-4F16-8B05-4DECD8381689}" type="sibTrans" cxnId="{5092146F-50D0-4D74-BD08-5FBC0B7C322B}">
      <dgm:prSet/>
      <dgm:spPr/>
      <dgm:t>
        <a:bodyPr/>
        <a:lstStyle/>
        <a:p>
          <a:pPr algn="l"/>
          <a:endParaRPr lang="es-ES"/>
        </a:p>
      </dgm:t>
    </dgm:pt>
    <dgm:pt modelId="{5D2B2C95-854C-41A5-A115-1BDE560D0D0A}">
      <dgm:prSet phldrT="[Texto]"/>
      <dgm:spPr>
        <a:xfrm>
          <a:off x="0" y="1336716"/>
          <a:ext cx="6432331" cy="680400"/>
        </a:xfr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dgm:spPr>
      <dgm:t>
        <a:bodyPr/>
        <a:lstStyle/>
        <a:p>
          <a:pPr algn="l"/>
          <a:r>
            <a:rPr lang="es-CL" dirty="0">
              <a:solidFill>
                <a:sysClr val="windowText" lastClr="000000">
                  <a:hueOff val="0"/>
                  <a:satOff val="0"/>
                  <a:lumOff val="0"/>
                  <a:alphaOff val="0"/>
                </a:sysClr>
              </a:solidFill>
              <a:latin typeface="Calibri"/>
              <a:ea typeface="+mn-ea"/>
              <a:cs typeface="+mn-cs"/>
            </a:rPr>
            <a:t>Pueden identificarse como espacios de interacción y </a:t>
          </a:r>
          <a:r>
            <a:rPr lang="es-CL" dirty="0" smtClean="0">
              <a:solidFill>
                <a:sysClr val="windowText" lastClr="000000">
                  <a:hueOff val="0"/>
                  <a:satOff val="0"/>
                  <a:lumOff val="0"/>
                  <a:alphaOff val="0"/>
                </a:sysClr>
              </a:solidFill>
              <a:latin typeface="Calibri"/>
              <a:ea typeface="+mn-ea"/>
              <a:cs typeface="+mn-cs"/>
            </a:rPr>
            <a:t>como </a:t>
          </a:r>
          <a:r>
            <a:rPr lang="es-CL" dirty="0">
              <a:solidFill>
                <a:sysClr val="windowText" lastClr="000000">
                  <a:hueOff val="0"/>
                  <a:satOff val="0"/>
                  <a:lumOff val="0"/>
                  <a:alphaOff val="0"/>
                </a:sysClr>
              </a:solidFill>
              <a:latin typeface="Calibri"/>
              <a:ea typeface="+mn-ea"/>
              <a:cs typeface="+mn-cs"/>
            </a:rPr>
            <a:t>ámbitos de ritualización de prácticas cotidianas.</a:t>
          </a:r>
          <a:endParaRPr lang="es-ES" dirty="0">
            <a:solidFill>
              <a:sysClr val="windowText" lastClr="000000">
                <a:hueOff val="0"/>
                <a:satOff val="0"/>
                <a:lumOff val="0"/>
                <a:alphaOff val="0"/>
              </a:sysClr>
            </a:solidFill>
            <a:latin typeface="Calibri"/>
            <a:ea typeface="+mn-ea"/>
            <a:cs typeface="+mn-cs"/>
          </a:endParaRPr>
        </a:p>
      </dgm:t>
    </dgm:pt>
    <dgm:pt modelId="{CC80EFA5-E0EA-47C6-824C-6B2121985A6C}" type="parTrans" cxnId="{6B4CC318-6369-4831-8EC5-BF4526BC81B6}">
      <dgm:prSet/>
      <dgm:spPr/>
      <dgm:t>
        <a:bodyPr/>
        <a:lstStyle/>
        <a:p>
          <a:pPr algn="l"/>
          <a:endParaRPr lang="es-ES"/>
        </a:p>
      </dgm:t>
    </dgm:pt>
    <dgm:pt modelId="{28DF275F-CA9D-46A3-9962-1FD8CC023885}" type="sibTrans" cxnId="{6B4CC318-6369-4831-8EC5-BF4526BC81B6}">
      <dgm:prSet/>
      <dgm:spPr/>
      <dgm:t>
        <a:bodyPr/>
        <a:lstStyle/>
        <a:p>
          <a:pPr algn="l"/>
          <a:endParaRPr lang="es-ES"/>
        </a:p>
      </dgm:t>
    </dgm:pt>
    <dgm:pt modelId="{56EB33CD-0471-4A74-B108-0201B4A72D6A}">
      <dgm:prSet phldrT="[Texto]"/>
      <dgm:spPr>
        <a:xfrm>
          <a:off x="321616" y="2081916"/>
          <a:ext cx="2454564" cy="354239"/>
        </a:xfr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l"/>
          <a:r>
            <a:rPr lang="es-ES" dirty="0">
              <a:solidFill>
                <a:sysClr val="window" lastClr="FFFFFF"/>
              </a:solidFill>
              <a:latin typeface="Calibri"/>
              <a:ea typeface="+mn-ea"/>
              <a:cs typeface="+mn-cs"/>
            </a:rPr>
            <a:t>Relaciones Sociales</a:t>
          </a:r>
        </a:p>
      </dgm:t>
    </dgm:pt>
    <dgm:pt modelId="{DFE6B856-5649-43BE-883C-F582033EED48}" type="parTrans" cxnId="{2D4A56D9-BF9A-430B-A3D3-07FC2306D026}">
      <dgm:prSet/>
      <dgm:spPr/>
      <dgm:t>
        <a:bodyPr/>
        <a:lstStyle/>
        <a:p>
          <a:pPr algn="l"/>
          <a:endParaRPr lang="es-ES"/>
        </a:p>
      </dgm:t>
    </dgm:pt>
    <dgm:pt modelId="{514ABCA0-4BA3-435F-911F-CC1E9824A19F}" type="sibTrans" cxnId="{2D4A56D9-BF9A-430B-A3D3-07FC2306D026}">
      <dgm:prSet/>
      <dgm:spPr/>
      <dgm:t>
        <a:bodyPr/>
        <a:lstStyle/>
        <a:p>
          <a:pPr algn="l"/>
          <a:endParaRPr lang="es-ES"/>
        </a:p>
      </dgm:t>
    </dgm:pt>
    <dgm:pt modelId="{9D056818-D7B8-424E-BC93-88CC57B9F1A6}">
      <dgm:prSet phldrT="[Texto]"/>
      <dgm:spPr>
        <a:xfrm>
          <a:off x="0" y="2259036"/>
          <a:ext cx="6432331" cy="680400"/>
        </a:xfr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gm:spPr>
      <dgm:t>
        <a:bodyPr/>
        <a:lstStyle/>
        <a:p>
          <a:pPr algn="l"/>
          <a:r>
            <a:rPr lang="es-CL" dirty="0">
              <a:solidFill>
                <a:sysClr val="windowText" lastClr="000000">
                  <a:hueOff val="0"/>
                  <a:satOff val="0"/>
                  <a:lumOff val="0"/>
                  <a:alphaOff val="0"/>
                </a:sysClr>
              </a:solidFill>
              <a:latin typeface="Calibri"/>
              <a:ea typeface="+mn-ea"/>
              <a:cs typeface="+mn-cs"/>
            </a:rPr>
            <a:t>Pueden ser interpretados como sistemas y tejidos de relaciones sociales, tales como las relaciones de cooperación y </a:t>
          </a:r>
          <a:r>
            <a:rPr lang="es-CL" dirty="0" smtClean="0">
              <a:solidFill>
                <a:sysClr val="windowText" lastClr="000000">
                  <a:hueOff val="0"/>
                  <a:satOff val="0"/>
                  <a:lumOff val="0"/>
                  <a:alphaOff val="0"/>
                </a:sysClr>
              </a:solidFill>
              <a:latin typeface="Calibri"/>
              <a:ea typeface="+mn-ea"/>
              <a:cs typeface="+mn-cs"/>
            </a:rPr>
            <a:t>reciprocidad entre diversos agentes..</a:t>
          </a:r>
          <a:endParaRPr lang="es-ES" dirty="0">
            <a:solidFill>
              <a:sysClr val="windowText" lastClr="000000">
                <a:hueOff val="0"/>
                <a:satOff val="0"/>
                <a:lumOff val="0"/>
                <a:alphaOff val="0"/>
              </a:sysClr>
            </a:solidFill>
            <a:latin typeface="Calibri"/>
            <a:ea typeface="+mn-ea"/>
            <a:cs typeface="+mn-cs"/>
          </a:endParaRPr>
        </a:p>
      </dgm:t>
    </dgm:pt>
    <dgm:pt modelId="{EC43690F-245F-496C-B3C2-2C70ACB85D0B}" type="parTrans" cxnId="{CF498A71-1208-4188-9FED-CE101D498251}">
      <dgm:prSet/>
      <dgm:spPr/>
      <dgm:t>
        <a:bodyPr/>
        <a:lstStyle/>
        <a:p>
          <a:pPr algn="l"/>
          <a:endParaRPr lang="es-ES"/>
        </a:p>
      </dgm:t>
    </dgm:pt>
    <dgm:pt modelId="{E9394480-A6B0-45A2-BA75-66F515514CAA}" type="sibTrans" cxnId="{CF498A71-1208-4188-9FED-CE101D498251}">
      <dgm:prSet/>
      <dgm:spPr/>
      <dgm:t>
        <a:bodyPr/>
        <a:lstStyle/>
        <a:p>
          <a:pPr algn="l"/>
          <a:endParaRPr lang="es-ES"/>
        </a:p>
      </dgm:t>
    </dgm:pt>
    <dgm:pt modelId="{122C697B-0C25-4842-A0EC-5685757B90E0}">
      <dgm:prSet phldrT="[Texto]"/>
      <dgm:spPr>
        <a:xfrm>
          <a:off x="321616" y="3004236"/>
          <a:ext cx="2454564" cy="354239"/>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l"/>
          <a:r>
            <a:rPr lang="es-ES" dirty="0">
              <a:solidFill>
                <a:sysClr val="window" lastClr="FFFFFF"/>
              </a:solidFill>
              <a:latin typeface="Calibri"/>
              <a:ea typeface="+mn-ea"/>
              <a:cs typeface="+mn-cs"/>
            </a:rPr>
            <a:t>Discursos Sociales</a:t>
          </a:r>
        </a:p>
      </dgm:t>
    </dgm:pt>
    <dgm:pt modelId="{C20ADF38-3B76-4F28-BEFC-DBE444CF710A}" type="parTrans" cxnId="{FE51B6AA-5216-4A6A-99C8-F65CA872DDF6}">
      <dgm:prSet/>
      <dgm:spPr/>
      <dgm:t>
        <a:bodyPr/>
        <a:lstStyle/>
        <a:p>
          <a:pPr algn="l"/>
          <a:endParaRPr lang="es-ES"/>
        </a:p>
      </dgm:t>
    </dgm:pt>
    <dgm:pt modelId="{A805CC8C-C2FE-44C5-AD83-90C080FCA3D3}" type="sibTrans" cxnId="{FE51B6AA-5216-4A6A-99C8-F65CA872DDF6}">
      <dgm:prSet/>
      <dgm:spPr/>
      <dgm:t>
        <a:bodyPr/>
        <a:lstStyle/>
        <a:p>
          <a:pPr algn="l"/>
          <a:endParaRPr lang="es-ES"/>
        </a:p>
      </dgm:t>
    </dgm:pt>
    <dgm:pt modelId="{1FA13E0C-6868-4125-80E2-2B065E2A1782}">
      <dgm:prSet phldrT="[Texto]"/>
      <dgm:spPr>
        <a:xfrm>
          <a:off x="0" y="3181357"/>
          <a:ext cx="6432331" cy="680400"/>
        </a:xfr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pPr algn="l"/>
          <a:r>
            <a:rPr lang="es-CL" dirty="0">
              <a:solidFill>
                <a:sysClr val="windowText" lastClr="000000">
                  <a:hueOff val="0"/>
                  <a:satOff val="0"/>
                  <a:lumOff val="0"/>
                  <a:alphaOff val="0"/>
                </a:sysClr>
              </a:solidFill>
              <a:latin typeface="Calibri"/>
              <a:ea typeface="+mn-ea"/>
              <a:cs typeface="+mn-cs"/>
            </a:rPr>
            <a:t>Son </a:t>
          </a:r>
          <a:r>
            <a:rPr lang="es-CL" dirty="0" smtClean="0">
              <a:solidFill>
                <a:sysClr val="windowText" lastClr="000000">
                  <a:hueOff val="0"/>
                  <a:satOff val="0"/>
                  <a:lumOff val="0"/>
                  <a:alphaOff val="0"/>
                </a:sysClr>
              </a:solidFill>
              <a:latin typeface="Calibri"/>
              <a:ea typeface="+mn-ea"/>
              <a:cs typeface="+mn-cs"/>
            </a:rPr>
            <a:t>interpretados por </a:t>
          </a:r>
          <a:r>
            <a:rPr lang="es-CL" dirty="0">
              <a:solidFill>
                <a:sysClr val="windowText" lastClr="000000">
                  <a:hueOff val="0"/>
                  <a:satOff val="0"/>
                  <a:lumOff val="0"/>
                  <a:alphaOff val="0"/>
                </a:sysClr>
              </a:solidFill>
              <a:latin typeface="Calibri"/>
              <a:ea typeface="+mn-ea"/>
              <a:cs typeface="+mn-cs"/>
            </a:rPr>
            <a:t>los sujetos </a:t>
          </a:r>
          <a:r>
            <a:rPr lang="es-CL" dirty="0" smtClean="0">
              <a:solidFill>
                <a:sysClr val="windowText" lastClr="000000">
                  <a:hueOff val="0"/>
                  <a:satOff val="0"/>
                  <a:lumOff val="0"/>
                  <a:alphaOff val="0"/>
                </a:sysClr>
              </a:solidFill>
              <a:latin typeface="Calibri"/>
              <a:ea typeface="+mn-ea"/>
              <a:cs typeface="+mn-cs"/>
            </a:rPr>
            <a:t>externos como </a:t>
          </a:r>
          <a:r>
            <a:rPr lang="es-CL" dirty="0">
              <a:solidFill>
                <a:sysClr val="windowText" lastClr="000000">
                  <a:hueOff val="0"/>
                  <a:satOff val="0"/>
                  <a:lumOff val="0"/>
                  <a:alphaOff val="0"/>
                </a:sysClr>
              </a:solidFill>
              <a:latin typeface="Calibri"/>
              <a:ea typeface="+mn-ea"/>
              <a:cs typeface="+mn-cs"/>
            </a:rPr>
            <a:t>espacios de pertenencia </a:t>
          </a:r>
          <a:r>
            <a:rPr lang="es-CL" dirty="0" smtClean="0">
              <a:solidFill>
                <a:sysClr val="windowText" lastClr="000000">
                  <a:hueOff val="0"/>
                  <a:satOff val="0"/>
                  <a:lumOff val="0"/>
                  <a:alphaOff val="0"/>
                </a:sysClr>
              </a:solidFill>
              <a:latin typeface="Calibri"/>
              <a:ea typeface="+mn-ea"/>
              <a:cs typeface="+mn-cs"/>
            </a:rPr>
            <a:t>cultural</a:t>
          </a:r>
          <a:r>
            <a:rPr lang="es-CL" dirty="0">
              <a:solidFill>
                <a:sysClr val="windowText" lastClr="000000">
                  <a:hueOff val="0"/>
                  <a:satOff val="0"/>
                  <a:lumOff val="0"/>
                  <a:alphaOff val="0"/>
                </a:sysClr>
              </a:solidFill>
              <a:latin typeface="Calibri"/>
              <a:ea typeface="+mn-ea"/>
              <a:cs typeface="+mn-cs"/>
            </a:rPr>
            <a:t>, </a:t>
          </a:r>
          <a:r>
            <a:rPr lang="es-CL" dirty="0" smtClean="0">
              <a:solidFill>
                <a:sysClr val="windowText" lastClr="000000">
                  <a:hueOff val="0"/>
                  <a:satOff val="0"/>
                  <a:lumOff val="0"/>
                  <a:alphaOff val="0"/>
                </a:sysClr>
              </a:solidFill>
              <a:latin typeface="Calibri"/>
              <a:ea typeface="+mn-ea"/>
              <a:cs typeface="+mn-cs"/>
            </a:rPr>
            <a:t>como </a:t>
          </a:r>
          <a:r>
            <a:rPr lang="es-CL" dirty="0">
              <a:solidFill>
                <a:sysClr val="windowText" lastClr="000000">
                  <a:hueOff val="0"/>
                  <a:satOff val="0"/>
                  <a:lumOff val="0"/>
                  <a:alphaOff val="0"/>
                </a:sysClr>
              </a:solidFill>
              <a:latin typeface="Calibri"/>
              <a:ea typeface="+mn-ea"/>
              <a:cs typeface="+mn-cs"/>
            </a:rPr>
            <a:t>lugares de reforzamiento de identidades y alteridades particulares.</a:t>
          </a:r>
          <a:endParaRPr lang="es-ES" dirty="0">
            <a:solidFill>
              <a:sysClr val="windowText" lastClr="000000">
                <a:hueOff val="0"/>
                <a:satOff val="0"/>
                <a:lumOff val="0"/>
                <a:alphaOff val="0"/>
              </a:sysClr>
            </a:solidFill>
            <a:latin typeface="Calibri"/>
            <a:ea typeface="+mn-ea"/>
            <a:cs typeface="+mn-cs"/>
          </a:endParaRPr>
        </a:p>
      </dgm:t>
    </dgm:pt>
    <dgm:pt modelId="{F6E83DD4-6BAF-4AA0-8B83-A6573A6D4C58}" type="parTrans" cxnId="{6B83BD3B-2156-453B-BD17-725CDA829740}">
      <dgm:prSet/>
      <dgm:spPr/>
      <dgm:t>
        <a:bodyPr/>
        <a:lstStyle/>
        <a:p>
          <a:pPr algn="l"/>
          <a:endParaRPr lang="es-ES"/>
        </a:p>
      </dgm:t>
    </dgm:pt>
    <dgm:pt modelId="{7C0D4C75-AC9F-4A79-B34B-C75E44538A01}" type="sibTrans" cxnId="{6B83BD3B-2156-453B-BD17-725CDA829740}">
      <dgm:prSet/>
      <dgm:spPr/>
      <dgm:t>
        <a:bodyPr/>
        <a:lstStyle/>
        <a:p>
          <a:pPr algn="l"/>
          <a:endParaRPr lang="es-ES"/>
        </a:p>
      </dgm:t>
    </dgm:pt>
    <dgm:pt modelId="{BC25A395-A789-42C0-8D1C-9908F16B0843}" type="pres">
      <dgm:prSet presAssocID="{A7D2994C-31DF-4F82-8683-0653CFFBF6FF}" presName="linear" presStyleCnt="0">
        <dgm:presLayoutVars>
          <dgm:dir/>
          <dgm:animLvl val="lvl"/>
          <dgm:resizeHandles val="exact"/>
        </dgm:presLayoutVars>
      </dgm:prSet>
      <dgm:spPr/>
      <dgm:t>
        <a:bodyPr/>
        <a:lstStyle/>
        <a:p>
          <a:endParaRPr lang="es-ES"/>
        </a:p>
      </dgm:t>
    </dgm:pt>
    <dgm:pt modelId="{D79CA7E2-4EF1-4B1A-BD24-387CACF85E3D}" type="pres">
      <dgm:prSet presAssocID="{6F3032D7-1446-4A1C-AA45-5AFEAC7CE47D}" presName="parentLin" presStyleCnt="0"/>
      <dgm:spPr/>
      <dgm:t>
        <a:bodyPr/>
        <a:lstStyle/>
        <a:p>
          <a:endParaRPr lang="es-ES"/>
        </a:p>
      </dgm:t>
    </dgm:pt>
    <dgm:pt modelId="{2C428CC7-3ED1-4DD4-9C86-2779B0BD2572}" type="pres">
      <dgm:prSet presAssocID="{6F3032D7-1446-4A1C-AA45-5AFEAC7CE47D}" presName="parentLeftMargin" presStyleLbl="node1" presStyleIdx="0" presStyleCnt="4"/>
      <dgm:spPr>
        <a:prstGeom prst="roundRect">
          <a:avLst/>
        </a:prstGeom>
      </dgm:spPr>
      <dgm:t>
        <a:bodyPr/>
        <a:lstStyle/>
        <a:p>
          <a:endParaRPr lang="es-ES"/>
        </a:p>
      </dgm:t>
    </dgm:pt>
    <dgm:pt modelId="{87BE866E-0EA6-4DCF-B207-B1F89905D7B3}" type="pres">
      <dgm:prSet presAssocID="{6F3032D7-1446-4A1C-AA45-5AFEAC7CE47D}" presName="parentText" presStyleLbl="node1" presStyleIdx="0" presStyleCnt="4" custScaleX="54514">
        <dgm:presLayoutVars>
          <dgm:chMax val="0"/>
          <dgm:bulletEnabled val="1"/>
        </dgm:presLayoutVars>
      </dgm:prSet>
      <dgm:spPr/>
      <dgm:t>
        <a:bodyPr/>
        <a:lstStyle/>
        <a:p>
          <a:endParaRPr lang="es-ES"/>
        </a:p>
      </dgm:t>
    </dgm:pt>
    <dgm:pt modelId="{EB11E30C-D68C-4862-A0E3-7952A846B53A}" type="pres">
      <dgm:prSet presAssocID="{6F3032D7-1446-4A1C-AA45-5AFEAC7CE47D}" presName="negativeSpace" presStyleCnt="0"/>
      <dgm:spPr/>
      <dgm:t>
        <a:bodyPr/>
        <a:lstStyle/>
        <a:p>
          <a:endParaRPr lang="es-ES"/>
        </a:p>
      </dgm:t>
    </dgm:pt>
    <dgm:pt modelId="{7E7E4135-FB1D-4127-8057-83BCCCF4DF70}" type="pres">
      <dgm:prSet presAssocID="{6F3032D7-1446-4A1C-AA45-5AFEAC7CE47D}" presName="childText" presStyleLbl="conFgAcc1" presStyleIdx="0" presStyleCnt="4">
        <dgm:presLayoutVars>
          <dgm:bulletEnabled val="1"/>
        </dgm:presLayoutVars>
      </dgm:prSet>
      <dgm:spPr>
        <a:prstGeom prst="rect">
          <a:avLst/>
        </a:prstGeom>
      </dgm:spPr>
      <dgm:t>
        <a:bodyPr/>
        <a:lstStyle/>
        <a:p>
          <a:endParaRPr lang="es-ES"/>
        </a:p>
      </dgm:t>
    </dgm:pt>
    <dgm:pt modelId="{B4C41768-2288-479A-9694-0456E40711E5}" type="pres">
      <dgm:prSet presAssocID="{58D420C1-BC8A-47FE-8DF8-B78E5CACF002}" presName="spaceBetweenRectangles" presStyleCnt="0"/>
      <dgm:spPr/>
      <dgm:t>
        <a:bodyPr/>
        <a:lstStyle/>
        <a:p>
          <a:endParaRPr lang="es-ES"/>
        </a:p>
      </dgm:t>
    </dgm:pt>
    <dgm:pt modelId="{BAC57FF5-3F43-47F2-A348-9B9C84633140}" type="pres">
      <dgm:prSet presAssocID="{71077FF6-48C3-40EF-B4F8-44CBFDBE329C}" presName="parentLin" presStyleCnt="0"/>
      <dgm:spPr/>
      <dgm:t>
        <a:bodyPr/>
        <a:lstStyle/>
        <a:p>
          <a:endParaRPr lang="es-ES"/>
        </a:p>
      </dgm:t>
    </dgm:pt>
    <dgm:pt modelId="{93EC15EE-7E40-4999-998A-392E7B71CF89}" type="pres">
      <dgm:prSet presAssocID="{71077FF6-48C3-40EF-B4F8-44CBFDBE329C}" presName="parentLeftMargin" presStyleLbl="node1" presStyleIdx="0" presStyleCnt="4"/>
      <dgm:spPr>
        <a:prstGeom prst="roundRect">
          <a:avLst/>
        </a:prstGeom>
      </dgm:spPr>
      <dgm:t>
        <a:bodyPr/>
        <a:lstStyle/>
        <a:p>
          <a:endParaRPr lang="es-ES"/>
        </a:p>
      </dgm:t>
    </dgm:pt>
    <dgm:pt modelId="{4E37B564-1D8C-4212-B78F-F8398E831474}" type="pres">
      <dgm:prSet presAssocID="{71077FF6-48C3-40EF-B4F8-44CBFDBE329C}" presName="parentText" presStyleLbl="node1" presStyleIdx="1" presStyleCnt="4" custScaleX="54514" custLinFactNeighborX="-23077" custLinFactNeighborY="-5674">
        <dgm:presLayoutVars>
          <dgm:chMax val="0"/>
          <dgm:bulletEnabled val="1"/>
        </dgm:presLayoutVars>
      </dgm:prSet>
      <dgm:spPr/>
      <dgm:t>
        <a:bodyPr/>
        <a:lstStyle/>
        <a:p>
          <a:endParaRPr lang="es-ES"/>
        </a:p>
      </dgm:t>
    </dgm:pt>
    <dgm:pt modelId="{E29BB863-84ED-403C-94CE-357C13D8F4A1}" type="pres">
      <dgm:prSet presAssocID="{71077FF6-48C3-40EF-B4F8-44CBFDBE329C}" presName="negativeSpace" presStyleCnt="0"/>
      <dgm:spPr/>
      <dgm:t>
        <a:bodyPr/>
        <a:lstStyle/>
        <a:p>
          <a:endParaRPr lang="es-ES"/>
        </a:p>
      </dgm:t>
    </dgm:pt>
    <dgm:pt modelId="{F0569CA4-FE25-45A4-8FC0-CC0695B1F2FB}" type="pres">
      <dgm:prSet presAssocID="{71077FF6-48C3-40EF-B4F8-44CBFDBE329C}" presName="childText" presStyleLbl="conFgAcc1" presStyleIdx="1" presStyleCnt="4">
        <dgm:presLayoutVars>
          <dgm:bulletEnabled val="1"/>
        </dgm:presLayoutVars>
      </dgm:prSet>
      <dgm:spPr>
        <a:prstGeom prst="rect">
          <a:avLst/>
        </a:prstGeom>
      </dgm:spPr>
      <dgm:t>
        <a:bodyPr/>
        <a:lstStyle/>
        <a:p>
          <a:endParaRPr lang="es-ES"/>
        </a:p>
      </dgm:t>
    </dgm:pt>
    <dgm:pt modelId="{05EDFFA9-F090-421F-8EB0-EF36FEA7F256}" type="pres">
      <dgm:prSet presAssocID="{B21284E9-7629-4F16-8B05-4DECD8381689}" presName="spaceBetweenRectangles" presStyleCnt="0"/>
      <dgm:spPr/>
      <dgm:t>
        <a:bodyPr/>
        <a:lstStyle/>
        <a:p>
          <a:endParaRPr lang="es-ES"/>
        </a:p>
      </dgm:t>
    </dgm:pt>
    <dgm:pt modelId="{C25F6A7F-61B4-4247-9244-96FB611A412A}" type="pres">
      <dgm:prSet presAssocID="{56EB33CD-0471-4A74-B108-0201B4A72D6A}" presName="parentLin" presStyleCnt="0"/>
      <dgm:spPr/>
      <dgm:t>
        <a:bodyPr/>
        <a:lstStyle/>
        <a:p>
          <a:endParaRPr lang="es-ES"/>
        </a:p>
      </dgm:t>
    </dgm:pt>
    <dgm:pt modelId="{1A4714D3-430B-433A-AD6A-A37E6C1D1B56}" type="pres">
      <dgm:prSet presAssocID="{56EB33CD-0471-4A74-B108-0201B4A72D6A}" presName="parentLeftMargin" presStyleLbl="node1" presStyleIdx="1" presStyleCnt="4"/>
      <dgm:spPr>
        <a:prstGeom prst="roundRect">
          <a:avLst/>
        </a:prstGeom>
      </dgm:spPr>
      <dgm:t>
        <a:bodyPr/>
        <a:lstStyle/>
        <a:p>
          <a:endParaRPr lang="es-ES"/>
        </a:p>
      </dgm:t>
    </dgm:pt>
    <dgm:pt modelId="{9036B04F-65CA-427B-A404-F98156C8E1E5}" type="pres">
      <dgm:prSet presAssocID="{56EB33CD-0471-4A74-B108-0201B4A72D6A}" presName="parentText" presStyleLbl="node1" presStyleIdx="2" presStyleCnt="4" custScaleX="54514">
        <dgm:presLayoutVars>
          <dgm:chMax val="0"/>
          <dgm:bulletEnabled val="1"/>
        </dgm:presLayoutVars>
      </dgm:prSet>
      <dgm:spPr/>
      <dgm:t>
        <a:bodyPr/>
        <a:lstStyle/>
        <a:p>
          <a:endParaRPr lang="es-ES"/>
        </a:p>
      </dgm:t>
    </dgm:pt>
    <dgm:pt modelId="{4232BE47-B438-449D-932D-7AB10C0E1924}" type="pres">
      <dgm:prSet presAssocID="{56EB33CD-0471-4A74-B108-0201B4A72D6A}" presName="negativeSpace" presStyleCnt="0"/>
      <dgm:spPr/>
      <dgm:t>
        <a:bodyPr/>
        <a:lstStyle/>
        <a:p>
          <a:endParaRPr lang="es-ES"/>
        </a:p>
      </dgm:t>
    </dgm:pt>
    <dgm:pt modelId="{27597557-580F-454A-9852-5C4BA0C155C0}" type="pres">
      <dgm:prSet presAssocID="{56EB33CD-0471-4A74-B108-0201B4A72D6A}" presName="childText" presStyleLbl="conFgAcc1" presStyleIdx="2" presStyleCnt="4">
        <dgm:presLayoutVars>
          <dgm:bulletEnabled val="1"/>
        </dgm:presLayoutVars>
      </dgm:prSet>
      <dgm:spPr>
        <a:prstGeom prst="rect">
          <a:avLst/>
        </a:prstGeom>
      </dgm:spPr>
      <dgm:t>
        <a:bodyPr/>
        <a:lstStyle/>
        <a:p>
          <a:endParaRPr lang="es-ES"/>
        </a:p>
      </dgm:t>
    </dgm:pt>
    <dgm:pt modelId="{C31AA146-0F28-4C41-AB77-53EB0A5EE66E}" type="pres">
      <dgm:prSet presAssocID="{514ABCA0-4BA3-435F-911F-CC1E9824A19F}" presName="spaceBetweenRectangles" presStyleCnt="0"/>
      <dgm:spPr/>
      <dgm:t>
        <a:bodyPr/>
        <a:lstStyle/>
        <a:p>
          <a:endParaRPr lang="es-ES"/>
        </a:p>
      </dgm:t>
    </dgm:pt>
    <dgm:pt modelId="{4D1421A2-66E2-4C0E-8682-4C4F306EC91E}" type="pres">
      <dgm:prSet presAssocID="{122C697B-0C25-4842-A0EC-5685757B90E0}" presName="parentLin" presStyleCnt="0"/>
      <dgm:spPr/>
      <dgm:t>
        <a:bodyPr/>
        <a:lstStyle/>
        <a:p>
          <a:endParaRPr lang="es-ES"/>
        </a:p>
      </dgm:t>
    </dgm:pt>
    <dgm:pt modelId="{53054C97-FD92-4422-B911-E2F5E3A0C770}" type="pres">
      <dgm:prSet presAssocID="{122C697B-0C25-4842-A0EC-5685757B90E0}" presName="parentLeftMargin" presStyleLbl="node1" presStyleIdx="2" presStyleCnt="4"/>
      <dgm:spPr>
        <a:prstGeom prst="roundRect">
          <a:avLst/>
        </a:prstGeom>
      </dgm:spPr>
      <dgm:t>
        <a:bodyPr/>
        <a:lstStyle/>
        <a:p>
          <a:endParaRPr lang="es-ES"/>
        </a:p>
      </dgm:t>
    </dgm:pt>
    <dgm:pt modelId="{ADDAC9EF-C46B-4114-995E-0FC9B4E453B6}" type="pres">
      <dgm:prSet presAssocID="{122C697B-0C25-4842-A0EC-5685757B90E0}" presName="parentText" presStyleLbl="node1" presStyleIdx="3" presStyleCnt="4" custScaleX="54514">
        <dgm:presLayoutVars>
          <dgm:chMax val="0"/>
          <dgm:bulletEnabled val="1"/>
        </dgm:presLayoutVars>
      </dgm:prSet>
      <dgm:spPr/>
      <dgm:t>
        <a:bodyPr/>
        <a:lstStyle/>
        <a:p>
          <a:endParaRPr lang="es-ES"/>
        </a:p>
      </dgm:t>
    </dgm:pt>
    <dgm:pt modelId="{44CB7A84-4CB5-4A18-AA8F-B37B4275F3B5}" type="pres">
      <dgm:prSet presAssocID="{122C697B-0C25-4842-A0EC-5685757B90E0}" presName="negativeSpace" presStyleCnt="0"/>
      <dgm:spPr/>
      <dgm:t>
        <a:bodyPr/>
        <a:lstStyle/>
        <a:p>
          <a:endParaRPr lang="es-ES"/>
        </a:p>
      </dgm:t>
    </dgm:pt>
    <dgm:pt modelId="{12E52B33-9DE5-44A6-B5F1-5796C61F2AF4}" type="pres">
      <dgm:prSet presAssocID="{122C697B-0C25-4842-A0EC-5685757B90E0}" presName="childText" presStyleLbl="conFgAcc1" presStyleIdx="3" presStyleCnt="4">
        <dgm:presLayoutVars>
          <dgm:bulletEnabled val="1"/>
        </dgm:presLayoutVars>
      </dgm:prSet>
      <dgm:spPr>
        <a:prstGeom prst="rect">
          <a:avLst/>
        </a:prstGeom>
      </dgm:spPr>
      <dgm:t>
        <a:bodyPr/>
        <a:lstStyle/>
        <a:p>
          <a:endParaRPr lang="es-ES"/>
        </a:p>
      </dgm:t>
    </dgm:pt>
  </dgm:ptLst>
  <dgm:cxnLst>
    <dgm:cxn modelId="{2D4A56D9-BF9A-430B-A3D3-07FC2306D026}" srcId="{A7D2994C-31DF-4F82-8683-0653CFFBF6FF}" destId="{56EB33CD-0471-4A74-B108-0201B4A72D6A}" srcOrd="2" destOrd="0" parTransId="{DFE6B856-5649-43BE-883C-F582033EED48}" sibTransId="{514ABCA0-4BA3-435F-911F-CC1E9824A19F}"/>
    <dgm:cxn modelId="{6B4CC318-6369-4831-8EC5-BF4526BC81B6}" srcId="{71077FF6-48C3-40EF-B4F8-44CBFDBE329C}" destId="{5D2B2C95-854C-41A5-A115-1BDE560D0D0A}" srcOrd="0" destOrd="0" parTransId="{CC80EFA5-E0EA-47C6-824C-6B2121985A6C}" sibTransId="{28DF275F-CA9D-46A3-9962-1FD8CC023885}"/>
    <dgm:cxn modelId="{666820D5-BCCF-48C8-A217-B30C491534A2}" type="presOf" srcId="{56EB33CD-0471-4A74-B108-0201B4A72D6A}" destId="{1A4714D3-430B-433A-AD6A-A37E6C1D1B56}" srcOrd="0" destOrd="0" presId="urn:microsoft.com/office/officeart/2005/8/layout/list1"/>
    <dgm:cxn modelId="{2FF9720A-623F-46E5-9E78-D8DFA8DC10A9}" type="presOf" srcId="{122C697B-0C25-4842-A0EC-5685757B90E0}" destId="{53054C97-FD92-4422-B911-E2F5E3A0C770}" srcOrd="0" destOrd="0" presId="urn:microsoft.com/office/officeart/2005/8/layout/list1"/>
    <dgm:cxn modelId="{D65C9F4E-1003-46E8-BF54-0EF4D7B38FBA}" type="presOf" srcId="{0D349E80-FA0C-4255-97BD-9AFF73A3D09C}" destId="{7E7E4135-FB1D-4127-8057-83BCCCF4DF70}" srcOrd="0" destOrd="0" presId="urn:microsoft.com/office/officeart/2005/8/layout/list1"/>
    <dgm:cxn modelId="{EE063C96-D969-49FA-9BC4-77C3B30AA4F3}" type="presOf" srcId="{56EB33CD-0471-4A74-B108-0201B4A72D6A}" destId="{9036B04F-65CA-427B-A404-F98156C8E1E5}" srcOrd="1" destOrd="0" presId="urn:microsoft.com/office/officeart/2005/8/layout/list1"/>
    <dgm:cxn modelId="{8CF79A07-45DA-47E3-A13B-0D7923820625}" type="presOf" srcId="{71077FF6-48C3-40EF-B4F8-44CBFDBE329C}" destId="{4E37B564-1D8C-4212-B78F-F8398E831474}" srcOrd="1" destOrd="0" presId="urn:microsoft.com/office/officeart/2005/8/layout/list1"/>
    <dgm:cxn modelId="{4B98A146-2E26-47E4-A085-8311B17A723A}" type="presOf" srcId="{1FA13E0C-6868-4125-80E2-2B065E2A1782}" destId="{12E52B33-9DE5-44A6-B5F1-5796C61F2AF4}" srcOrd="0" destOrd="0" presId="urn:microsoft.com/office/officeart/2005/8/layout/list1"/>
    <dgm:cxn modelId="{5092146F-50D0-4D74-BD08-5FBC0B7C322B}" srcId="{A7D2994C-31DF-4F82-8683-0653CFFBF6FF}" destId="{71077FF6-48C3-40EF-B4F8-44CBFDBE329C}" srcOrd="1" destOrd="0" parTransId="{DA53E070-4743-4EEC-B31F-43A6703619A8}" sibTransId="{B21284E9-7629-4F16-8B05-4DECD8381689}"/>
    <dgm:cxn modelId="{6B83BD3B-2156-453B-BD17-725CDA829740}" srcId="{122C697B-0C25-4842-A0EC-5685757B90E0}" destId="{1FA13E0C-6868-4125-80E2-2B065E2A1782}" srcOrd="0" destOrd="0" parTransId="{F6E83DD4-6BAF-4AA0-8B83-A6573A6D4C58}" sibTransId="{7C0D4C75-AC9F-4A79-B34B-C75E44538A01}"/>
    <dgm:cxn modelId="{F7688A6D-9C18-4F65-BD55-98D564F039ED}" srcId="{A7D2994C-31DF-4F82-8683-0653CFFBF6FF}" destId="{6F3032D7-1446-4A1C-AA45-5AFEAC7CE47D}" srcOrd="0" destOrd="0" parTransId="{514C5BA5-0363-41BB-82C8-43DAAB9AE2A8}" sibTransId="{58D420C1-BC8A-47FE-8DF8-B78E5CACF002}"/>
    <dgm:cxn modelId="{CF498A71-1208-4188-9FED-CE101D498251}" srcId="{56EB33CD-0471-4A74-B108-0201B4A72D6A}" destId="{9D056818-D7B8-424E-BC93-88CC57B9F1A6}" srcOrd="0" destOrd="0" parTransId="{EC43690F-245F-496C-B3C2-2C70ACB85D0B}" sibTransId="{E9394480-A6B0-45A2-BA75-66F515514CAA}"/>
    <dgm:cxn modelId="{B170E67B-909C-4CAC-A2A3-7EDF55F15ABE}" type="presOf" srcId="{6F3032D7-1446-4A1C-AA45-5AFEAC7CE47D}" destId="{2C428CC7-3ED1-4DD4-9C86-2779B0BD2572}" srcOrd="0" destOrd="0" presId="urn:microsoft.com/office/officeart/2005/8/layout/list1"/>
    <dgm:cxn modelId="{F4FDA7A0-383A-4CC6-8E31-FA726DB3DA63}" type="presOf" srcId="{9D056818-D7B8-424E-BC93-88CC57B9F1A6}" destId="{27597557-580F-454A-9852-5C4BA0C155C0}" srcOrd="0" destOrd="0" presId="urn:microsoft.com/office/officeart/2005/8/layout/list1"/>
    <dgm:cxn modelId="{346EE530-4A0A-4F5F-BA69-6685A38CA8F1}" type="presOf" srcId="{6F3032D7-1446-4A1C-AA45-5AFEAC7CE47D}" destId="{87BE866E-0EA6-4DCF-B207-B1F89905D7B3}" srcOrd="1" destOrd="0" presId="urn:microsoft.com/office/officeart/2005/8/layout/list1"/>
    <dgm:cxn modelId="{FE51B6AA-5216-4A6A-99C8-F65CA872DDF6}" srcId="{A7D2994C-31DF-4F82-8683-0653CFFBF6FF}" destId="{122C697B-0C25-4842-A0EC-5685757B90E0}" srcOrd="3" destOrd="0" parTransId="{C20ADF38-3B76-4F28-BEFC-DBE444CF710A}" sibTransId="{A805CC8C-C2FE-44C5-AD83-90C080FCA3D3}"/>
    <dgm:cxn modelId="{F3647284-1762-4660-BD34-6AE240707A06}" type="presOf" srcId="{A7D2994C-31DF-4F82-8683-0653CFFBF6FF}" destId="{BC25A395-A789-42C0-8D1C-9908F16B0843}" srcOrd="0" destOrd="0" presId="urn:microsoft.com/office/officeart/2005/8/layout/list1"/>
    <dgm:cxn modelId="{939C3A41-AF75-46C6-95D8-91910DE0322C}" type="presOf" srcId="{5D2B2C95-854C-41A5-A115-1BDE560D0D0A}" destId="{F0569CA4-FE25-45A4-8FC0-CC0695B1F2FB}" srcOrd="0" destOrd="0" presId="urn:microsoft.com/office/officeart/2005/8/layout/list1"/>
    <dgm:cxn modelId="{5B77737B-7BF8-4425-8B80-552B1C1B5C36}" type="presOf" srcId="{122C697B-0C25-4842-A0EC-5685757B90E0}" destId="{ADDAC9EF-C46B-4114-995E-0FC9B4E453B6}" srcOrd="1" destOrd="0" presId="urn:microsoft.com/office/officeart/2005/8/layout/list1"/>
    <dgm:cxn modelId="{B92B09F3-0BA7-4078-AE55-6B8EBAF7BD68}" srcId="{6F3032D7-1446-4A1C-AA45-5AFEAC7CE47D}" destId="{0D349E80-FA0C-4255-97BD-9AFF73A3D09C}" srcOrd="0" destOrd="0" parTransId="{8E36DB99-896E-4979-82DA-E1710E89CEEF}" sibTransId="{FDC7214D-A2AD-48BE-BF02-431FE152979B}"/>
    <dgm:cxn modelId="{D46BC77B-0142-4637-99D8-30EF4861912F}" type="presOf" srcId="{71077FF6-48C3-40EF-B4F8-44CBFDBE329C}" destId="{93EC15EE-7E40-4999-998A-392E7B71CF89}" srcOrd="0" destOrd="0" presId="urn:microsoft.com/office/officeart/2005/8/layout/list1"/>
    <dgm:cxn modelId="{D33437E2-4C81-4EE6-9F66-67D6473D7D10}" type="presParOf" srcId="{BC25A395-A789-42C0-8D1C-9908F16B0843}" destId="{D79CA7E2-4EF1-4B1A-BD24-387CACF85E3D}" srcOrd="0" destOrd="0" presId="urn:microsoft.com/office/officeart/2005/8/layout/list1"/>
    <dgm:cxn modelId="{3B8AEF68-28AC-4551-AAC3-3D96081753C3}" type="presParOf" srcId="{D79CA7E2-4EF1-4B1A-BD24-387CACF85E3D}" destId="{2C428CC7-3ED1-4DD4-9C86-2779B0BD2572}" srcOrd="0" destOrd="0" presId="urn:microsoft.com/office/officeart/2005/8/layout/list1"/>
    <dgm:cxn modelId="{3DDD19E8-8628-4AA8-BC53-2A54B139E5B2}" type="presParOf" srcId="{D79CA7E2-4EF1-4B1A-BD24-387CACF85E3D}" destId="{87BE866E-0EA6-4DCF-B207-B1F89905D7B3}" srcOrd="1" destOrd="0" presId="urn:microsoft.com/office/officeart/2005/8/layout/list1"/>
    <dgm:cxn modelId="{5D0A3A54-08F9-4019-80C1-9E9EAD9749CD}" type="presParOf" srcId="{BC25A395-A789-42C0-8D1C-9908F16B0843}" destId="{EB11E30C-D68C-4862-A0E3-7952A846B53A}" srcOrd="1" destOrd="0" presId="urn:microsoft.com/office/officeart/2005/8/layout/list1"/>
    <dgm:cxn modelId="{F58AD02E-142C-489F-838C-69669AA7990A}" type="presParOf" srcId="{BC25A395-A789-42C0-8D1C-9908F16B0843}" destId="{7E7E4135-FB1D-4127-8057-83BCCCF4DF70}" srcOrd="2" destOrd="0" presId="urn:microsoft.com/office/officeart/2005/8/layout/list1"/>
    <dgm:cxn modelId="{08C95011-C4D5-4BF0-A545-CFCD87C8870A}" type="presParOf" srcId="{BC25A395-A789-42C0-8D1C-9908F16B0843}" destId="{B4C41768-2288-479A-9694-0456E40711E5}" srcOrd="3" destOrd="0" presId="urn:microsoft.com/office/officeart/2005/8/layout/list1"/>
    <dgm:cxn modelId="{2F2667C5-988B-4DFB-8442-5AA4017AFC02}" type="presParOf" srcId="{BC25A395-A789-42C0-8D1C-9908F16B0843}" destId="{BAC57FF5-3F43-47F2-A348-9B9C84633140}" srcOrd="4" destOrd="0" presId="urn:microsoft.com/office/officeart/2005/8/layout/list1"/>
    <dgm:cxn modelId="{2764A294-F2CB-400B-9C2A-5551B0C88146}" type="presParOf" srcId="{BAC57FF5-3F43-47F2-A348-9B9C84633140}" destId="{93EC15EE-7E40-4999-998A-392E7B71CF89}" srcOrd="0" destOrd="0" presId="urn:microsoft.com/office/officeart/2005/8/layout/list1"/>
    <dgm:cxn modelId="{A8C0D7AD-68AD-481D-930B-1CB14ADF1E31}" type="presParOf" srcId="{BAC57FF5-3F43-47F2-A348-9B9C84633140}" destId="{4E37B564-1D8C-4212-B78F-F8398E831474}" srcOrd="1" destOrd="0" presId="urn:microsoft.com/office/officeart/2005/8/layout/list1"/>
    <dgm:cxn modelId="{9C9DA741-301F-46B3-9F3E-747434ED0F6B}" type="presParOf" srcId="{BC25A395-A789-42C0-8D1C-9908F16B0843}" destId="{E29BB863-84ED-403C-94CE-357C13D8F4A1}" srcOrd="5" destOrd="0" presId="urn:microsoft.com/office/officeart/2005/8/layout/list1"/>
    <dgm:cxn modelId="{528F2C89-9C94-4601-BB84-CA78E9111CFE}" type="presParOf" srcId="{BC25A395-A789-42C0-8D1C-9908F16B0843}" destId="{F0569CA4-FE25-45A4-8FC0-CC0695B1F2FB}" srcOrd="6" destOrd="0" presId="urn:microsoft.com/office/officeart/2005/8/layout/list1"/>
    <dgm:cxn modelId="{62C50423-DD3C-468B-A7B5-522CA3D8CE74}" type="presParOf" srcId="{BC25A395-A789-42C0-8D1C-9908F16B0843}" destId="{05EDFFA9-F090-421F-8EB0-EF36FEA7F256}" srcOrd="7" destOrd="0" presId="urn:microsoft.com/office/officeart/2005/8/layout/list1"/>
    <dgm:cxn modelId="{221A129E-EBA7-401F-A7D8-63B617ED064D}" type="presParOf" srcId="{BC25A395-A789-42C0-8D1C-9908F16B0843}" destId="{C25F6A7F-61B4-4247-9244-96FB611A412A}" srcOrd="8" destOrd="0" presId="urn:microsoft.com/office/officeart/2005/8/layout/list1"/>
    <dgm:cxn modelId="{156EC3C2-C582-41CA-A48E-D44C60049E7A}" type="presParOf" srcId="{C25F6A7F-61B4-4247-9244-96FB611A412A}" destId="{1A4714D3-430B-433A-AD6A-A37E6C1D1B56}" srcOrd="0" destOrd="0" presId="urn:microsoft.com/office/officeart/2005/8/layout/list1"/>
    <dgm:cxn modelId="{84126CCE-2CD1-4D1B-9740-59D22375F259}" type="presParOf" srcId="{C25F6A7F-61B4-4247-9244-96FB611A412A}" destId="{9036B04F-65CA-427B-A404-F98156C8E1E5}" srcOrd="1" destOrd="0" presId="urn:microsoft.com/office/officeart/2005/8/layout/list1"/>
    <dgm:cxn modelId="{CF7D8AD5-0826-4E70-B299-DD6DB66F09D3}" type="presParOf" srcId="{BC25A395-A789-42C0-8D1C-9908F16B0843}" destId="{4232BE47-B438-449D-932D-7AB10C0E1924}" srcOrd="9" destOrd="0" presId="urn:microsoft.com/office/officeart/2005/8/layout/list1"/>
    <dgm:cxn modelId="{5FA8FA51-2A30-45E1-9320-159E94D3D44C}" type="presParOf" srcId="{BC25A395-A789-42C0-8D1C-9908F16B0843}" destId="{27597557-580F-454A-9852-5C4BA0C155C0}" srcOrd="10" destOrd="0" presId="urn:microsoft.com/office/officeart/2005/8/layout/list1"/>
    <dgm:cxn modelId="{1E80A012-0980-447F-BD67-121888FCC964}" type="presParOf" srcId="{BC25A395-A789-42C0-8D1C-9908F16B0843}" destId="{C31AA146-0F28-4C41-AB77-53EB0A5EE66E}" srcOrd="11" destOrd="0" presId="urn:microsoft.com/office/officeart/2005/8/layout/list1"/>
    <dgm:cxn modelId="{02484C32-806E-45A2-9E2D-6D8E535B6DFB}" type="presParOf" srcId="{BC25A395-A789-42C0-8D1C-9908F16B0843}" destId="{4D1421A2-66E2-4C0E-8682-4C4F306EC91E}" srcOrd="12" destOrd="0" presId="urn:microsoft.com/office/officeart/2005/8/layout/list1"/>
    <dgm:cxn modelId="{E7C0136E-F0F9-4CDC-A2AE-75990E65DE48}" type="presParOf" srcId="{4D1421A2-66E2-4C0E-8682-4C4F306EC91E}" destId="{53054C97-FD92-4422-B911-E2F5E3A0C770}" srcOrd="0" destOrd="0" presId="urn:microsoft.com/office/officeart/2005/8/layout/list1"/>
    <dgm:cxn modelId="{9D5E7B0E-8718-4B91-ABC3-0C8F6807F1FF}" type="presParOf" srcId="{4D1421A2-66E2-4C0E-8682-4C4F306EC91E}" destId="{ADDAC9EF-C46B-4114-995E-0FC9B4E453B6}" srcOrd="1" destOrd="0" presId="urn:microsoft.com/office/officeart/2005/8/layout/list1"/>
    <dgm:cxn modelId="{DCCEAD68-3D51-44A2-9B33-322C4116C03D}" type="presParOf" srcId="{BC25A395-A789-42C0-8D1C-9908F16B0843}" destId="{44CB7A84-4CB5-4A18-AA8F-B37B4275F3B5}" srcOrd="13" destOrd="0" presId="urn:microsoft.com/office/officeart/2005/8/layout/list1"/>
    <dgm:cxn modelId="{5076DD63-21D6-4C4A-95C5-5243BFF15BBF}" type="presParOf" srcId="{BC25A395-A789-42C0-8D1C-9908F16B0843}" destId="{12E52B33-9DE5-44A6-B5F1-5796C61F2AF4}" srcOrd="14"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0F6055E-DE08-4048-8E48-34E9B4A5AB12}" type="doc">
      <dgm:prSet loTypeId="urn:microsoft.com/office/officeart/2005/8/layout/hierarchy2" loCatId="hierarchy" qsTypeId="urn:microsoft.com/office/officeart/2005/8/quickstyle/simple1#3" qsCatId="simple" csTypeId="urn:microsoft.com/office/officeart/2005/8/colors/colorful3" csCatId="colorful" phldr="1"/>
      <dgm:spPr/>
      <dgm:t>
        <a:bodyPr/>
        <a:lstStyle/>
        <a:p>
          <a:endParaRPr lang="es-CL"/>
        </a:p>
      </dgm:t>
    </dgm:pt>
    <dgm:pt modelId="{5562746B-4C94-4065-8B21-6F04DDCBC2A9}">
      <dgm:prSet phldrT="[Texto]"/>
      <dgm:spPr/>
      <dgm:t>
        <a:bodyPr/>
        <a:lstStyle/>
        <a:p>
          <a:pPr algn="ctr"/>
          <a:r>
            <a:rPr lang="es-CL" b="1"/>
            <a:t>ARTE</a:t>
          </a:r>
        </a:p>
      </dgm:t>
    </dgm:pt>
    <dgm:pt modelId="{5BE69C03-370A-479C-B9A2-E6CB837A675A}" type="parTrans" cxnId="{1A51B884-8EDC-4398-82A5-8311971855A2}">
      <dgm:prSet/>
      <dgm:spPr/>
      <dgm:t>
        <a:bodyPr/>
        <a:lstStyle/>
        <a:p>
          <a:endParaRPr lang="es-CL"/>
        </a:p>
      </dgm:t>
    </dgm:pt>
    <dgm:pt modelId="{FAB6989F-D7FA-4660-8E66-3B2BB45B4D07}" type="sibTrans" cxnId="{1A51B884-8EDC-4398-82A5-8311971855A2}">
      <dgm:prSet/>
      <dgm:spPr/>
      <dgm:t>
        <a:bodyPr/>
        <a:lstStyle/>
        <a:p>
          <a:endParaRPr lang="es-CL"/>
        </a:p>
      </dgm:t>
    </dgm:pt>
    <dgm:pt modelId="{73DF1BE0-B276-4657-9624-F9D1573C0B70}">
      <dgm:prSet phldrT="[Texto]"/>
      <dgm:spPr/>
      <dgm:t>
        <a:bodyPr/>
        <a:lstStyle/>
        <a:p>
          <a:r>
            <a:rPr lang="es-CL"/>
            <a:t>6 OBJETIVOS	</a:t>
          </a:r>
        </a:p>
      </dgm:t>
    </dgm:pt>
    <dgm:pt modelId="{6FE8DAF3-F797-4E41-A0A7-F1914C90E6DE}" type="parTrans" cxnId="{05919B60-239F-45ED-A151-4470D8D7C119}">
      <dgm:prSet/>
      <dgm:spPr/>
      <dgm:t>
        <a:bodyPr/>
        <a:lstStyle/>
        <a:p>
          <a:endParaRPr lang="es-CL"/>
        </a:p>
      </dgm:t>
    </dgm:pt>
    <dgm:pt modelId="{5BD54055-4E5E-4FEA-823B-560B0156764D}" type="sibTrans" cxnId="{05919B60-239F-45ED-A151-4470D8D7C119}">
      <dgm:prSet/>
      <dgm:spPr/>
      <dgm:t>
        <a:bodyPr/>
        <a:lstStyle/>
        <a:p>
          <a:endParaRPr lang="es-CL"/>
        </a:p>
      </dgm:t>
    </dgm:pt>
    <dgm:pt modelId="{4844FE6C-56DC-4710-BE9E-899D23DFDAEA}">
      <dgm:prSet phldrT="[Texto]"/>
      <dgm:spPr/>
      <dgm:t>
        <a:bodyPr/>
        <a:lstStyle/>
        <a:p>
          <a:r>
            <a:rPr lang="es-CL" dirty="0" smtClean="0"/>
            <a:t>13 </a:t>
          </a:r>
          <a:r>
            <a:rPr lang="es-CL" dirty="0"/>
            <a:t>PROPÓSITOS</a:t>
          </a:r>
        </a:p>
      </dgm:t>
    </dgm:pt>
    <dgm:pt modelId="{F3949756-CF79-4754-9031-E2454D26B10C}" type="parTrans" cxnId="{5D6F909A-1D7E-42D3-9436-B6EB702F6D28}">
      <dgm:prSet/>
      <dgm:spPr/>
      <dgm:t>
        <a:bodyPr/>
        <a:lstStyle/>
        <a:p>
          <a:endParaRPr lang="es-CL"/>
        </a:p>
      </dgm:t>
    </dgm:pt>
    <dgm:pt modelId="{101BC0DF-EBAB-4059-8FC5-5F37B78D1C06}" type="sibTrans" cxnId="{5D6F909A-1D7E-42D3-9436-B6EB702F6D28}">
      <dgm:prSet/>
      <dgm:spPr/>
      <dgm:t>
        <a:bodyPr/>
        <a:lstStyle/>
        <a:p>
          <a:endParaRPr lang="es-CL"/>
        </a:p>
      </dgm:t>
    </dgm:pt>
    <dgm:pt modelId="{9992A113-09C3-484A-834F-77D71F5C8B84}">
      <dgm:prSet phldrT="[Texto]"/>
      <dgm:spPr/>
      <dgm:t>
        <a:bodyPr/>
        <a:lstStyle/>
        <a:p>
          <a:r>
            <a:rPr lang="es-CL" dirty="0" smtClean="0"/>
            <a:t>51</a:t>
          </a:r>
        </a:p>
        <a:p>
          <a:r>
            <a:rPr lang="es-CL" dirty="0" smtClean="0"/>
            <a:t>ESTRATEGIAS</a:t>
          </a:r>
          <a:endParaRPr lang="es-CL" dirty="0"/>
        </a:p>
      </dgm:t>
    </dgm:pt>
    <dgm:pt modelId="{6946C0D5-1FE3-449A-90B5-071E3CA72600}" type="parTrans" cxnId="{78DB77DF-FBC9-4D02-996F-4319BD360EF8}">
      <dgm:prSet/>
      <dgm:spPr/>
      <dgm:t>
        <a:bodyPr/>
        <a:lstStyle/>
        <a:p>
          <a:endParaRPr lang="es-CL"/>
        </a:p>
      </dgm:t>
    </dgm:pt>
    <dgm:pt modelId="{C1CBEC94-28C6-4B53-BFAE-ACE2AF5AAAB5}" type="sibTrans" cxnId="{78DB77DF-FBC9-4D02-996F-4319BD360EF8}">
      <dgm:prSet/>
      <dgm:spPr/>
      <dgm:t>
        <a:bodyPr/>
        <a:lstStyle/>
        <a:p>
          <a:endParaRPr lang="es-CL"/>
        </a:p>
      </dgm:t>
    </dgm:pt>
    <dgm:pt modelId="{62039274-C3B4-4217-BACF-0EB6F215C42A}">
      <dgm:prSet phldrT="[Texto]"/>
      <dgm:spPr/>
      <dgm:t>
        <a:bodyPr/>
        <a:lstStyle/>
        <a:p>
          <a:r>
            <a:rPr lang="es-CL" b="1" dirty="0"/>
            <a:t>PARTICIPACIÓN</a:t>
          </a:r>
          <a:r>
            <a:rPr lang="es-CL" dirty="0"/>
            <a:t>	</a:t>
          </a:r>
        </a:p>
      </dgm:t>
    </dgm:pt>
    <dgm:pt modelId="{37965488-1619-4BEE-A863-76709BADFCC5}" type="parTrans" cxnId="{9DA9C2BD-3C57-47C1-A015-BDC926E088AC}">
      <dgm:prSet/>
      <dgm:spPr/>
      <dgm:t>
        <a:bodyPr/>
        <a:lstStyle/>
        <a:p>
          <a:endParaRPr lang="es-CL"/>
        </a:p>
      </dgm:t>
    </dgm:pt>
    <dgm:pt modelId="{F6C0E70C-538B-44F1-8BAC-265F5944CF07}" type="sibTrans" cxnId="{9DA9C2BD-3C57-47C1-A015-BDC926E088AC}">
      <dgm:prSet/>
      <dgm:spPr/>
      <dgm:t>
        <a:bodyPr/>
        <a:lstStyle/>
        <a:p>
          <a:endParaRPr lang="es-CL"/>
        </a:p>
      </dgm:t>
    </dgm:pt>
    <dgm:pt modelId="{8D1BD7E2-7B02-41C8-8279-2DC06466043A}">
      <dgm:prSet phldrT="[Texto]"/>
      <dgm:spPr/>
      <dgm:t>
        <a:bodyPr/>
        <a:lstStyle/>
        <a:p>
          <a:r>
            <a:rPr lang="es-CL" dirty="0" smtClean="0"/>
            <a:t>5 </a:t>
          </a:r>
          <a:r>
            <a:rPr lang="es-CL" dirty="0"/>
            <a:t>OBJETIVOS</a:t>
          </a:r>
        </a:p>
      </dgm:t>
    </dgm:pt>
    <dgm:pt modelId="{6D364324-2A96-45EF-8B90-0D85CB6696B5}" type="parTrans" cxnId="{39FC861B-1F74-4D89-9643-0E3078AFFCF4}">
      <dgm:prSet/>
      <dgm:spPr/>
      <dgm:t>
        <a:bodyPr/>
        <a:lstStyle/>
        <a:p>
          <a:endParaRPr lang="es-CL"/>
        </a:p>
      </dgm:t>
    </dgm:pt>
    <dgm:pt modelId="{74C5410B-6BB9-4CD5-A740-B6C19269920E}" type="sibTrans" cxnId="{39FC861B-1F74-4D89-9643-0E3078AFFCF4}">
      <dgm:prSet/>
      <dgm:spPr/>
      <dgm:t>
        <a:bodyPr/>
        <a:lstStyle/>
        <a:p>
          <a:endParaRPr lang="es-CL"/>
        </a:p>
      </dgm:t>
    </dgm:pt>
    <dgm:pt modelId="{77199A75-7882-404F-9DF7-B9E96F3B68DC}">
      <dgm:prSet phldrT="[Texto]"/>
      <dgm:spPr/>
      <dgm:t>
        <a:bodyPr/>
        <a:lstStyle/>
        <a:p>
          <a:r>
            <a:rPr lang="es-CL" dirty="0" smtClean="0"/>
            <a:t>10 </a:t>
          </a:r>
          <a:r>
            <a:rPr lang="es-CL" dirty="0"/>
            <a:t>PROPÓSITOS</a:t>
          </a:r>
        </a:p>
      </dgm:t>
    </dgm:pt>
    <dgm:pt modelId="{22F23982-F986-40B6-984F-FBEC5EA5B172}" type="parTrans" cxnId="{1D6647BE-6590-430B-9CA6-BDAF85376516}">
      <dgm:prSet/>
      <dgm:spPr/>
      <dgm:t>
        <a:bodyPr/>
        <a:lstStyle/>
        <a:p>
          <a:endParaRPr lang="es-CL"/>
        </a:p>
      </dgm:t>
    </dgm:pt>
    <dgm:pt modelId="{BA57770E-7708-4144-A97B-D7A796CF9244}" type="sibTrans" cxnId="{1D6647BE-6590-430B-9CA6-BDAF85376516}">
      <dgm:prSet/>
      <dgm:spPr/>
      <dgm:t>
        <a:bodyPr/>
        <a:lstStyle/>
        <a:p>
          <a:endParaRPr lang="es-CL"/>
        </a:p>
      </dgm:t>
    </dgm:pt>
    <dgm:pt modelId="{598C3AE2-C51C-4ECC-8200-F1F19DB42FEB}">
      <dgm:prSet phldrT="[Texto]"/>
      <dgm:spPr/>
      <dgm:t>
        <a:bodyPr/>
        <a:lstStyle/>
        <a:p>
          <a:r>
            <a:rPr lang="es-CL" b="1"/>
            <a:t>PATRIMONIO</a:t>
          </a:r>
        </a:p>
      </dgm:t>
    </dgm:pt>
    <dgm:pt modelId="{E4FA2380-CF65-49FE-B7E5-CCF4D41E0432}" type="parTrans" cxnId="{9C949406-AB28-47A2-9E81-C6B2345EB92C}">
      <dgm:prSet/>
      <dgm:spPr/>
      <dgm:t>
        <a:bodyPr/>
        <a:lstStyle/>
        <a:p>
          <a:endParaRPr lang="es-CL"/>
        </a:p>
      </dgm:t>
    </dgm:pt>
    <dgm:pt modelId="{ED7587AC-8055-4AE7-9BD8-DE73A9BFDE40}" type="sibTrans" cxnId="{9C949406-AB28-47A2-9E81-C6B2345EB92C}">
      <dgm:prSet/>
      <dgm:spPr/>
      <dgm:t>
        <a:bodyPr/>
        <a:lstStyle/>
        <a:p>
          <a:endParaRPr lang="es-CL"/>
        </a:p>
      </dgm:t>
    </dgm:pt>
    <dgm:pt modelId="{E59BF109-2BD9-4830-817C-4FABEFF307BC}">
      <dgm:prSet phldrT="[Texto]"/>
      <dgm:spPr/>
      <dgm:t>
        <a:bodyPr/>
        <a:lstStyle/>
        <a:p>
          <a:r>
            <a:rPr lang="es-CL" dirty="0" smtClean="0"/>
            <a:t>35 </a:t>
          </a:r>
          <a:r>
            <a:rPr lang="es-CL" dirty="0"/>
            <a:t>ESTRATEGIAS</a:t>
          </a:r>
        </a:p>
      </dgm:t>
    </dgm:pt>
    <dgm:pt modelId="{A977D6A8-EC4F-4AFE-B54C-6FAC4529D81D}" type="parTrans" cxnId="{17AA92CD-BE3F-4D7F-9036-1EFCE1CD35F6}">
      <dgm:prSet/>
      <dgm:spPr/>
      <dgm:t>
        <a:bodyPr/>
        <a:lstStyle/>
        <a:p>
          <a:endParaRPr lang="es-CL"/>
        </a:p>
      </dgm:t>
    </dgm:pt>
    <dgm:pt modelId="{8769931C-F6AA-414E-A3CC-AD5F0CF5E968}" type="sibTrans" cxnId="{17AA92CD-BE3F-4D7F-9036-1EFCE1CD35F6}">
      <dgm:prSet/>
      <dgm:spPr/>
      <dgm:t>
        <a:bodyPr/>
        <a:lstStyle/>
        <a:p>
          <a:endParaRPr lang="es-CL"/>
        </a:p>
      </dgm:t>
    </dgm:pt>
    <dgm:pt modelId="{74B1597F-3469-48AC-B293-A0E5D0E0FAE0}">
      <dgm:prSet phldrT="[Texto]"/>
      <dgm:spPr/>
      <dgm:t>
        <a:bodyPr/>
        <a:lstStyle/>
        <a:p>
          <a:r>
            <a:rPr lang="es-CL"/>
            <a:t>3 OBJETIVOS</a:t>
          </a:r>
        </a:p>
      </dgm:t>
    </dgm:pt>
    <dgm:pt modelId="{290679FA-F99F-48D5-96F3-9A1B18F08EF2}" type="parTrans" cxnId="{745D92B9-E379-4BE2-B26B-73C064370DD9}">
      <dgm:prSet/>
      <dgm:spPr/>
      <dgm:t>
        <a:bodyPr/>
        <a:lstStyle/>
        <a:p>
          <a:endParaRPr lang="es-CL"/>
        </a:p>
      </dgm:t>
    </dgm:pt>
    <dgm:pt modelId="{D5AE5E74-9594-4260-B911-95537303A6BE}" type="sibTrans" cxnId="{745D92B9-E379-4BE2-B26B-73C064370DD9}">
      <dgm:prSet/>
      <dgm:spPr/>
      <dgm:t>
        <a:bodyPr/>
        <a:lstStyle/>
        <a:p>
          <a:endParaRPr lang="es-CL"/>
        </a:p>
      </dgm:t>
    </dgm:pt>
    <dgm:pt modelId="{D327D574-C248-439E-9F85-24BAF66DB354}">
      <dgm:prSet phldrT="[Texto]"/>
      <dgm:spPr/>
      <dgm:t>
        <a:bodyPr/>
        <a:lstStyle/>
        <a:p>
          <a:r>
            <a:rPr lang="es-CL"/>
            <a:t>6 PROPÓSITOS</a:t>
          </a:r>
        </a:p>
      </dgm:t>
    </dgm:pt>
    <dgm:pt modelId="{7ED945BE-7CE9-4B3F-B05C-93971B28163C}" type="parTrans" cxnId="{D8B054EB-089A-4DB0-A65A-AC198D6AB6B1}">
      <dgm:prSet/>
      <dgm:spPr/>
      <dgm:t>
        <a:bodyPr/>
        <a:lstStyle/>
        <a:p>
          <a:endParaRPr lang="es-CL"/>
        </a:p>
      </dgm:t>
    </dgm:pt>
    <dgm:pt modelId="{9D78E4C1-BA71-4CCD-A2EE-32DEA27FD5AB}" type="sibTrans" cxnId="{D8B054EB-089A-4DB0-A65A-AC198D6AB6B1}">
      <dgm:prSet/>
      <dgm:spPr/>
      <dgm:t>
        <a:bodyPr/>
        <a:lstStyle/>
        <a:p>
          <a:endParaRPr lang="es-CL"/>
        </a:p>
      </dgm:t>
    </dgm:pt>
    <dgm:pt modelId="{5864B73F-4775-4DCC-AE36-FB5F84516232}">
      <dgm:prSet phldrT="[Texto]"/>
      <dgm:spPr/>
      <dgm:t>
        <a:bodyPr/>
        <a:lstStyle/>
        <a:p>
          <a:r>
            <a:rPr lang="es-CL" dirty="0" smtClean="0"/>
            <a:t>34 </a:t>
          </a:r>
          <a:r>
            <a:rPr lang="es-CL" dirty="0"/>
            <a:t>ESTRATEGIAS</a:t>
          </a:r>
        </a:p>
      </dgm:t>
    </dgm:pt>
    <dgm:pt modelId="{AB03C310-9AC0-44AE-BBAC-864CAEDCB044}" type="parTrans" cxnId="{5F6B5554-C31C-4E96-B749-DBA29C3E824E}">
      <dgm:prSet/>
      <dgm:spPr/>
      <dgm:t>
        <a:bodyPr/>
        <a:lstStyle/>
        <a:p>
          <a:endParaRPr lang="es-CL"/>
        </a:p>
      </dgm:t>
    </dgm:pt>
    <dgm:pt modelId="{7112FF51-5266-4C0B-ABB0-DAC439A31908}" type="sibTrans" cxnId="{5F6B5554-C31C-4E96-B749-DBA29C3E824E}">
      <dgm:prSet/>
      <dgm:spPr/>
      <dgm:t>
        <a:bodyPr/>
        <a:lstStyle/>
        <a:p>
          <a:endParaRPr lang="es-CL"/>
        </a:p>
      </dgm:t>
    </dgm:pt>
    <dgm:pt modelId="{B36BA658-3572-4C0B-80F2-B364DDD12BD7}">
      <dgm:prSet phldrT="[Texto]" custT="1"/>
      <dgm:spPr/>
      <dgm:t>
        <a:bodyPr/>
        <a:lstStyle/>
        <a:p>
          <a:r>
            <a:rPr lang="es-CL" sz="2400" b="1"/>
            <a:t>TOTAL</a:t>
          </a:r>
        </a:p>
      </dgm:t>
    </dgm:pt>
    <dgm:pt modelId="{642E7DD9-25CD-405D-BD1E-ED83DA056DB1}" type="parTrans" cxnId="{00C1172B-73F2-4549-9A50-B5D03B6332C5}">
      <dgm:prSet/>
      <dgm:spPr/>
      <dgm:t>
        <a:bodyPr/>
        <a:lstStyle/>
        <a:p>
          <a:endParaRPr lang="es-CL"/>
        </a:p>
      </dgm:t>
    </dgm:pt>
    <dgm:pt modelId="{5BFC97C3-CE3A-436A-99D3-AD9AAE652424}" type="sibTrans" cxnId="{00C1172B-73F2-4549-9A50-B5D03B6332C5}">
      <dgm:prSet/>
      <dgm:spPr/>
      <dgm:t>
        <a:bodyPr/>
        <a:lstStyle/>
        <a:p>
          <a:endParaRPr lang="es-CL"/>
        </a:p>
      </dgm:t>
    </dgm:pt>
    <dgm:pt modelId="{3A7D3D64-1B62-4A5F-9B20-25EB68AD4EF0}">
      <dgm:prSet phldrT="[Texto]"/>
      <dgm:spPr/>
      <dgm:t>
        <a:bodyPr/>
        <a:lstStyle/>
        <a:p>
          <a:r>
            <a:rPr lang="es-CL" b="1" dirty="0" smtClean="0"/>
            <a:t>14 </a:t>
          </a:r>
          <a:r>
            <a:rPr lang="es-CL" b="1" dirty="0"/>
            <a:t>OBJETIVOS</a:t>
          </a:r>
        </a:p>
      </dgm:t>
    </dgm:pt>
    <dgm:pt modelId="{18A90070-282D-4AB7-BB21-8EABB6829C07}" type="parTrans" cxnId="{5D120377-5442-4C98-8457-08C5D5C61941}">
      <dgm:prSet/>
      <dgm:spPr/>
      <dgm:t>
        <a:bodyPr/>
        <a:lstStyle/>
        <a:p>
          <a:endParaRPr lang="es-CL"/>
        </a:p>
      </dgm:t>
    </dgm:pt>
    <dgm:pt modelId="{249747A6-22AF-4CA6-A866-CCDDC6981614}" type="sibTrans" cxnId="{5D120377-5442-4C98-8457-08C5D5C61941}">
      <dgm:prSet/>
      <dgm:spPr/>
      <dgm:t>
        <a:bodyPr/>
        <a:lstStyle/>
        <a:p>
          <a:endParaRPr lang="es-CL"/>
        </a:p>
      </dgm:t>
    </dgm:pt>
    <dgm:pt modelId="{651068FA-6B76-432E-9C64-185C1D285587}">
      <dgm:prSet phldrT="[Texto]"/>
      <dgm:spPr/>
      <dgm:t>
        <a:bodyPr/>
        <a:lstStyle/>
        <a:p>
          <a:r>
            <a:rPr lang="es-MX" b="1" dirty="0" smtClean="0"/>
            <a:t>29</a:t>
          </a:r>
          <a:endParaRPr lang="es-CL" b="1" dirty="0"/>
        </a:p>
        <a:p>
          <a:r>
            <a:rPr lang="es-CL" b="1" dirty="0"/>
            <a:t>PROPÓSITOS</a:t>
          </a:r>
        </a:p>
      </dgm:t>
    </dgm:pt>
    <dgm:pt modelId="{50CD6918-8E50-496D-A660-C5D742842156}" type="parTrans" cxnId="{22FF397B-5DF3-4DA0-A877-C0ED025212A6}">
      <dgm:prSet/>
      <dgm:spPr/>
      <dgm:t>
        <a:bodyPr/>
        <a:lstStyle/>
        <a:p>
          <a:endParaRPr lang="es-CL"/>
        </a:p>
      </dgm:t>
    </dgm:pt>
    <dgm:pt modelId="{46B519CC-C23D-43D7-93FF-DBB108EEDDDF}" type="sibTrans" cxnId="{22FF397B-5DF3-4DA0-A877-C0ED025212A6}">
      <dgm:prSet/>
      <dgm:spPr/>
      <dgm:t>
        <a:bodyPr/>
        <a:lstStyle/>
        <a:p>
          <a:endParaRPr lang="es-CL"/>
        </a:p>
      </dgm:t>
    </dgm:pt>
    <dgm:pt modelId="{40B9B83E-CE08-4D1C-A3E8-82DE4D8B3C5B}">
      <dgm:prSet phldrT="[Texto]"/>
      <dgm:spPr/>
      <dgm:t>
        <a:bodyPr/>
        <a:lstStyle/>
        <a:p>
          <a:r>
            <a:rPr lang="es-CL" b="1" dirty="0" smtClean="0"/>
            <a:t>120 </a:t>
          </a:r>
          <a:r>
            <a:rPr lang="es-CL" b="1" dirty="0"/>
            <a:t>ESTRATEGIAS </a:t>
          </a:r>
        </a:p>
      </dgm:t>
    </dgm:pt>
    <dgm:pt modelId="{4824B23D-6E4C-42B2-B490-E34838117EA1}" type="parTrans" cxnId="{19ED7373-C304-4EC5-8C04-E258F7E53026}">
      <dgm:prSet/>
      <dgm:spPr/>
      <dgm:t>
        <a:bodyPr/>
        <a:lstStyle/>
        <a:p>
          <a:endParaRPr lang="es-CL"/>
        </a:p>
      </dgm:t>
    </dgm:pt>
    <dgm:pt modelId="{C74786CC-7DCA-4A10-B212-2ECFEB671B61}" type="sibTrans" cxnId="{19ED7373-C304-4EC5-8C04-E258F7E53026}">
      <dgm:prSet/>
      <dgm:spPr/>
      <dgm:t>
        <a:bodyPr/>
        <a:lstStyle/>
        <a:p>
          <a:endParaRPr lang="es-CL"/>
        </a:p>
      </dgm:t>
    </dgm:pt>
    <dgm:pt modelId="{7393FD51-04E3-459C-A26A-93B67CE221A2}" type="pres">
      <dgm:prSet presAssocID="{90F6055E-DE08-4048-8E48-34E9B4A5AB12}" presName="diagram" presStyleCnt="0">
        <dgm:presLayoutVars>
          <dgm:chPref val="1"/>
          <dgm:dir/>
          <dgm:animOne val="branch"/>
          <dgm:animLvl val="lvl"/>
          <dgm:resizeHandles val="exact"/>
        </dgm:presLayoutVars>
      </dgm:prSet>
      <dgm:spPr/>
      <dgm:t>
        <a:bodyPr/>
        <a:lstStyle/>
        <a:p>
          <a:endParaRPr lang="es-CL"/>
        </a:p>
      </dgm:t>
    </dgm:pt>
    <dgm:pt modelId="{FCA97B1A-C753-4D7C-99FD-7112A5A74F81}" type="pres">
      <dgm:prSet presAssocID="{5562746B-4C94-4065-8B21-6F04DDCBC2A9}" presName="root1" presStyleCnt="0"/>
      <dgm:spPr/>
      <dgm:t>
        <a:bodyPr/>
        <a:lstStyle/>
        <a:p>
          <a:endParaRPr lang="es-CL"/>
        </a:p>
      </dgm:t>
    </dgm:pt>
    <dgm:pt modelId="{53E90C1C-2ED6-4989-BE96-9046D084A4E4}" type="pres">
      <dgm:prSet presAssocID="{5562746B-4C94-4065-8B21-6F04DDCBC2A9}" presName="LevelOneTextNode" presStyleLbl="node0" presStyleIdx="0" presStyleCnt="4">
        <dgm:presLayoutVars>
          <dgm:chPref val="3"/>
        </dgm:presLayoutVars>
      </dgm:prSet>
      <dgm:spPr/>
      <dgm:t>
        <a:bodyPr/>
        <a:lstStyle/>
        <a:p>
          <a:endParaRPr lang="es-CL"/>
        </a:p>
      </dgm:t>
    </dgm:pt>
    <dgm:pt modelId="{BCAF49B2-9425-448D-A9CB-9F53F9857F93}" type="pres">
      <dgm:prSet presAssocID="{5562746B-4C94-4065-8B21-6F04DDCBC2A9}" presName="level2hierChild" presStyleCnt="0"/>
      <dgm:spPr/>
      <dgm:t>
        <a:bodyPr/>
        <a:lstStyle/>
        <a:p>
          <a:endParaRPr lang="es-CL"/>
        </a:p>
      </dgm:t>
    </dgm:pt>
    <dgm:pt modelId="{0F1AC44D-090C-406D-AF3C-279F31032B4E}" type="pres">
      <dgm:prSet presAssocID="{6FE8DAF3-F797-4E41-A0A7-F1914C90E6DE}" presName="conn2-1" presStyleLbl="parChTrans1D2" presStyleIdx="0" presStyleCnt="4"/>
      <dgm:spPr/>
      <dgm:t>
        <a:bodyPr/>
        <a:lstStyle/>
        <a:p>
          <a:endParaRPr lang="es-CL"/>
        </a:p>
      </dgm:t>
    </dgm:pt>
    <dgm:pt modelId="{B4306964-09CA-4532-A4A4-C7C5A585E529}" type="pres">
      <dgm:prSet presAssocID="{6FE8DAF3-F797-4E41-A0A7-F1914C90E6DE}" presName="connTx" presStyleLbl="parChTrans1D2" presStyleIdx="0" presStyleCnt="4"/>
      <dgm:spPr/>
      <dgm:t>
        <a:bodyPr/>
        <a:lstStyle/>
        <a:p>
          <a:endParaRPr lang="es-CL"/>
        </a:p>
      </dgm:t>
    </dgm:pt>
    <dgm:pt modelId="{6C1FF1E1-2CCA-4062-B946-8EFA861976AF}" type="pres">
      <dgm:prSet presAssocID="{73DF1BE0-B276-4657-9624-F9D1573C0B70}" presName="root2" presStyleCnt="0"/>
      <dgm:spPr/>
      <dgm:t>
        <a:bodyPr/>
        <a:lstStyle/>
        <a:p>
          <a:endParaRPr lang="es-CL"/>
        </a:p>
      </dgm:t>
    </dgm:pt>
    <dgm:pt modelId="{4081D095-808D-4079-9BA1-749AA234E866}" type="pres">
      <dgm:prSet presAssocID="{73DF1BE0-B276-4657-9624-F9D1573C0B70}" presName="LevelTwoTextNode" presStyleLbl="node2" presStyleIdx="0" presStyleCnt="4">
        <dgm:presLayoutVars>
          <dgm:chPref val="3"/>
        </dgm:presLayoutVars>
      </dgm:prSet>
      <dgm:spPr/>
      <dgm:t>
        <a:bodyPr/>
        <a:lstStyle/>
        <a:p>
          <a:endParaRPr lang="es-CL"/>
        </a:p>
      </dgm:t>
    </dgm:pt>
    <dgm:pt modelId="{B5DF7BE2-0D39-474B-994B-7FC80675C2A8}" type="pres">
      <dgm:prSet presAssocID="{73DF1BE0-B276-4657-9624-F9D1573C0B70}" presName="level3hierChild" presStyleCnt="0"/>
      <dgm:spPr/>
      <dgm:t>
        <a:bodyPr/>
        <a:lstStyle/>
        <a:p>
          <a:endParaRPr lang="es-CL"/>
        </a:p>
      </dgm:t>
    </dgm:pt>
    <dgm:pt modelId="{734130C9-0846-453B-B10E-942E027D5432}" type="pres">
      <dgm:prSet presAssocID="{F3949756-CF79-4754-9031-E2454D26B10C}" presName="conn2-1" presStyleLbl="parChTrans1D3" presStyleIdx="0" presStyleCnt="4"/>
      <dgm:spPr/>
      <dgm:t>
        <a:bodyPr/>
        <a:lstStyle/>
        <a:p>
          <a:endParaRPr lang="es-CL"/>
        </a:p>
      </dgm:t>
    </dgm:pt>
    <dgm:pt modelId="{4FC95283-E747-479D-92AB-6A0B7E567F52}" type="pres">
      <dgm:prSet presAssocID="{F3949756-CF79-4754-9031-E2454D26B10C}" presName="connTx" presStyleLbl="parChTrans1D3" presStyleIdx="0" presStyleCnt="4"/>
      <dgm:spPr/>
      <dgm:t>
        <a:bodyPr/>
        <a:lstStyle/>
        <a:p>
          <a:endParaRPr lang="es-CL"/>
        </a:p>
      </dgm:t>
    </dgm:pt>
    <dgm:pt modelId="{53B230FA-8CF0-4FD0-B04D-53D4A5F20E97}" type="pres">
      <dgm:prSet presAssocID="{4844FE6C-56DC-4710-BE9E-899D23DFDAEA}" presName="root2" presStyleCnt="0"/>
      <dgm:spPr/>
      <dgm:t>
        <a:bodyPr/>
        <a:lstStyle/>
        <a:p>
          <a:endParaRPr lang="es-CL"/>
        </a:p>
      </dgm:t>
    </dgm:pt>
    <dgm:pt modelId="{CF760017-8C99-4DA5-8AF8-95863514EDE4}" type="pres">
      <dgm:prSet presAssocID="{4844FE6C-56DC-4710-BE9E-899D23DFDAEA}" presName="LevelTwoTextNode" presStyleLbl="node3" presStyleIdx="0" presStyleCnt="4">
        <dgm:presLayoutVars>
          <dgm:chPref val="3"/>
        </dgm:presLayoutVars>
      </dgm:prSet>
      <dgm:spPr/>
      <dgm:t>
        <a:bodyPr/>
        <a:lstStyle/>
        <a:p>
          <a:endParaRPr lang="es-CL"/>
        </a:p>
      </dgm:t>
    </dgm:pt>
    <dgm:pt modelId="{E212CA7F-DEE9-4AC9-A14C-AD6C3DDA8494}" type="pres">
      <dgm:prSet presAssocID="{4844FE6C-56DC-4710-BE9E-899D23DFDAEA}" presName="level3hierChild" presStyleCnt="0"/>
      <dgm:spPr/>
      <dgm:t>
        <a:bodyPr/>
        <a:lstStyle/>
        <a:p>
          <a:endParaRPr lang="es-CL"/>
        </a:p>
      </dgm:t>
    </dgm:pt>
    <dgm:pt modelId="{5E747B2D-EDEC-43D3-9E89-93B2746BCAC1}" type="pres">
      <dgm:prSet presAssocID="{6946C0D5-1FE3-449A-90B5-071E3CA72600}" presName="conn2-1" presStyleLbl="parChTrans1D4" presStyleIdx="0" presStyleCnt="4"/>
      <dgm:spPr/>
      <dgm:t>
        <a:bodyPr/>
        <a:lstStyle/>
        <a:p>
          <a:endParaRPr lang="es-CL"/>
        </a:p>
      </dgm:t>
    </dgm:pt>
    <dgm:pt modelId="{9A69031D-7B03-47BF-82B0-10B793C23037}" type="pres">
      <dgm:prSet presAssocID="{6946C0D5-1FE3-449A-90B5-071E3CA72600}" presName="connTx" presStyleLbl="parChTrans1D4" presStyleIdx="0" presStyleCnt="4"/>
      <dgm:spPr/>
      <dgm:t>
        <a:bodyPr/>
        <a:lstStyle/>
        <a:p>
          <a:endParaRPr lang="es-CL"/>
        </a:p>
      </dgm:t>
    </dgm:pt>
    <dgm:pt modelId="{CB5A596A-B2D5-43AB-BF36-00706B17D613}" type="pres">
      <dgm:prSet presAssocID="{9992A113-09C3-484A-834F-77D71F5C8B84}" presName="root2" presStyleCnt="0"/>
      <dgm:spPr/>
      <dgm:t>
        <a:bodyPr/>
        <a:lstStyle/>
        <a:p>
          <a:endParaRPr lang="es-CL"/>
        </a:p>
      </dgm:t>
    </dgm:pt>
    <dgm:pt modelId="{EBD1087F-6C28-4AC0-9111-E72A9E92A6EF}" type="pres">
      <dgm:prSet presAssocID="{9992A113-09C3-484A-834F-77D71F5C8B84}" presName="LevelTwoTextNode" presStyleLbl="node4" presStyleIdx="0" presStyleCnt="4">
        <dgm:presLayoutVars>
          <dgm:chPref val="3"/>
        </dgm:presLayoutVars>
      </dgm:prSet>
      <dgm:spPr/>
      <dgm:t>
        <a:bodyPr/>
        <a:lstStyle/>
        <a:p>
          <a:endParaRPr lang="es-CL"/>
        </a:p>
      </dgm:t>
    </dgm:pt>
    <dgm:pt modelId="{081C9F13-D6D9-4749-9C30-CE164365DC93}" type="pres">
      <dgm:prSet presAssocID="{9992A113-09C3-484A-834F-77D71F5C8B84}" presName="level3hierChild" presStyleCnt="0"/>
      <dgm:spPr/>
      <dgm:t>
        <a:bodyPr/>
        <a:lstStyle/>
        <a:p>
          <a:endParaRPr lang="es-CL"/>
        </a:p>
      </dgm:t>
    </dgm:pt>
    <dgm:pt modelId="{4CAD3979-1D2D-4FA9-BF64-7781B8C872F4}" type="pres">
      <dgm:prSet presAssocID="{62039274-C3B4-4217-BACF-0EB6F215C42A}" presName="root1" presStyleCnt="0"/>
      <dgm:spPr/>
      <dgm:t>
        <a:bodyPr/>
        <a:lstStyle/>
        <a:p>
          <a:endParaRPr lang="es-CL"/>
        </a:p>
      </dgm:t>
    </dgm:pt>
    <dgm:pt modelId="{A11E21E0-664A-472C-A03D-EB628A9CE981}" type="pres">
      <dgm:prSet presAssocID="{62039274-C3B4-4217-BACF-0EB6F215C42A}" presName="LevelOneTextNode" presStyleLbl="node0" presStyleIdx="1" presStyleCnt="4">
        <dgm:presLayoutVars>
          <dgm:chPref val="3"/>
        </dgm:presLayoutVars>
      </dgm:prSet>
      <dgm:spPr/>
      <dgm:t>
        <a:bodyPr/>
        <a:lstStyle/>
        <a:p>
          <a:endParaRPr lang="es-CL"/>
        </a:p>
      </dgm:t>
    </dgm:pt>
    <dgm:pt modelId="{3940F53E-BDF1-4BDA-843F-9238388520AD}" type="pres">
      <dgm:prSet presAssocID="{62039274-C3B4-4217-BACF-0EB6F215C42A}" presName="level2hierChild" presStyleCnt="0"/>
      <dgm:spPr/>
      <dgm:t>
        <a:bodyPr/>
        <a:lstStyle/>
        <a:p>
          <a:endParaRPr lang="es-CL"/>
        </a:p>
      </dgm:t>
    </dgm:pt>
    <dgm:pt modelId="{C8FE3490-4CBA-44EE-B70F-840C906AFF18}" type="pres">
      <dgm:prSet presAssocID="{6D364324-2A96-45EF-8B90-0D85CB6696B5}" presName="conn2-1" presStyleLbl="parChTrans1D2" presStyleIdx="1" presStyleCnt="4"/>
      <dgm:spPr/>
      <dgm:t>
        <a:bodyPr/>
        <a:lstStyle/>
        <a:p>
          <a:endParaRPr lang="es-CL"/>
        </a:p>
      </dgm:t>
    </dgm:pt>
    <dgm:pt modelId="{563D8BAF-8821-47AE-9685-6A5B73ACD938}" type="pres">
      <dgm:prSet presAssocID="{6D364324-2A96-45EF-8B90-0D85CB6696B5}" presName="connTx" presStyleLbl="parChTrans1D2" presStyleIdx="1" presStyleCnt="4"/>
      <dgm:spPr/>
      <dgm:t>
        <a:bodyPr/>
        <a:lstStyle/>
        <a:p>
          <a:endParaRPr lang="es-CL"/>
        </a:p>
      </dgm:t>
    </dgm:pt>
    <dgm:pt modelId="{F7C91125-AAC8-4A96-8A3F-9FFAC0D1CC2F}" type="pres">
      <dgm:prSet presAssocID="{8D1BD7E2-7B02-41C8-8279-2DC06466043A}" presName="root2" presStyleCnt="0"/>
      <dgm:spPr/>
      <dgm:t>
        <a:bodyPr/>
        <a:lstStyle/>
        <a:p>
          <a:endParaRPr lang="es-CL"/>
        </a:p>
      </dgm:t>
    </dgm:pt>
    <dgm:pt modelId="{C1ABA39C-A81C-4792-8575-42339C8385AE}" type="pres">
      <dgm:prSet presAssocID="{8D1BD7E2-7B02-41C8-8279-2DC06466043A}" presName="LevelTwoTextNode" presStyleLbl="node2" presStyleIdx="1" presStyleCnt="4">
        <dgm:presLayoutVars>
          <dgm:chPref val="3"/>
        </dgm:presLayoutVars>
      </dgm:prSet>
      <dgm:spPr/>
      <dgm:t>
        <a:bodyPr/>
        <a:lstStyle/>
        <a:p>
          <a:endParaRPr lang="es-CL"/>
        </a:p>
      </dgm:t>
    </dgm:pt>
    <dgm:pt modelId="{7E0521F0-C968-4A7B-8206-FF85CB88DE7F}" type="pres">
      <dgm:prSet presAssocID="{8D1BD7E2-7B02-41C8-8279-2DC06466043A}" presName="level3hierChild" presStyleCnt="0"/>
      <dgm:spPr/>
      <dgm:t>
        <a:bodyPr/>
        <a:lstStyle/>
        <a:p>
          <a:endParaRPr lang="es-CL"/>
        </a:p>
      </dgm:t>
    </dgm:pt>
    <dgm:pt modelId="{A0D6AC17-2661-40B5-B9BB-1B53AF127291}" type="pres">
      <dgm:prSet presAssocID="{22F23982-F986-40B6-984F-FBEC5EA5B172}" presName="conn2-1" presStyleLbl="parChTrans1D3" presStyleIdx="1" presStyleCnt="4"/>
      <dgm:spPr/>
      <dgm:t>
        <a:bodyPr/>
        <a:lstStyle/>
        <a:p>
          <a:endParaRPr lang="es-CL"/>
        </a:p>
      </dgm:t>
    </dgm:pt>
    <dgm:pt modelId="{3AFA8A38-9FBA-4E59-9618-2081EB178DE3}" type="pres">
      <dgm:prSet presAssocID="{22F23982-F986-40B6-984F-FBEC5EA5B172}" presName="connTx" presStyleLbl="parChTrans1D3" presStyleIdx="1" presStyleCnt="4"/>
      <dgm:spPr/>
      <dgm:t>
        <a:bodyPr/>
        <a:lstStyle/>
        <a:p>
          <a:endParaRPr lang="es-CL"/>
        </a:p>
      </dgm:t>
    </dgm:pt>
    <dgm:pt modelId="{C010AB84-724A-46F5-8E3B-BCB01F3B3F22}" type="pres">
      <dgm:prSet presAssocID="{77199A75-7882-404F-9DF7-B9E96F3B68DC}" presName="root2" presStyleCnt="0"/>
      <dgm:spPr/>
      <dgm:t>
        <a:bodyPr/>
        <a:lstStyle/>
        <a:p>
          <a:endParaRPr lang="es-CL"/>
        </a:p>
      </dgm:t>
    </dgm:pt>
    <dgm:pt modelId="{2E4EDE7B-C90B-4944-A707-5F12A0E978A9}" type="pres">
      <dgm:prSet presAssocID="{77199A75-7882-404F-9DF7-B9E96F3B68DC}" presName="LevelTwoTextNode" presStyleLbl="node3" presStyleIdx="1" presStyleCnt="4">
        <dgm:presLayoutVars>
          <dgm:chPref val="3"/>
        </dgm:presLayoutVars>
      </dgm:prSet>
      <dgm:spPr/>
      <dgm:t>
        <a:bodyPr/>
        <a:lstStyle/>
        <a:p>
          <a:endParaRPr lang="es-CL"/>
        </a:p>
      </dgm:t>
    </dgm:pt>
    <dgm:pt modelId="{A1F33439-90B8-4904-9BD1-90E4C1EBE515}" type="pres">
      <dgm:prSet presAssocID="{77199A75-7882-404F-9DF7-B9E96F3B68DC}" presName="level3hierChild" presStyleCnt="0"/>
      <dgm:spPr/>
      <dgm:t>
        <a:bodyPr/>
        <a:lstStyle/>
        <a:p>
          <a:endParaRPr lang="es-CL"/>
        </a:p>
      </dgm:t>
    </dgm:pt>
    <dgm:pt modelId="{B73B3E88-5D92-40B0-82D1-1C95FCBF75AA}" type="pres">
      <dgm:prSet presAssocID="{A977D6A8-EC4F-4AFE-B54C-6FAC4529D81D}" presName="conn2-1" presStyleLbl="parChTrans1D4" presStyleIdx="1" presStyleCnt="4"/>
      <dgm:spPr/>
      <dgm:t>
        <a:bodyPr/>
        <a:lstStyle/>
        <a:p>
          <a:endParaRPr lang="es-CL"/>
        </a:p>
      </dgm:t>
    </dgm:pt>
    <dgm:pt modelId="{64C2D7FC-E449-4115-BDED-87D5A9B512A3}" type="pres">
      <dgm:prSet presAssocID="{A977D6A8-EC4F-4AFE-B54C-6FAC4529D81D}" presName="connTx" presStyleLbl="parChTrans1D4" presStyleIdx="1" presStyleCnt="4"/>
      <dgm:spPr/>
      <dgm:t>
        <a:bodyPr/>
        <a:lstStyle/>
        <a:p>
          <a:endParaRPr lang="es-CL"/>
        </a:p>
      </dgm:t>
    </dgm:pt>
    <dgm:pt modelId="{D4D17668-FC4B-4E64-BE0B-4E3F8F3BA64D}" type="pres">
      <dgm:prSet presAssocID="{E59BF109-2BD9-4830-817C-4FABEFF307BC}" presName="root2" presStyleCnt="0"/>
      <dgm:spPr/>
      <dgm:t>
        <a:bodyPr/>
        <a:lstStyle/>
        <a:p>
          <a:endParaRPr lang="es-CL"/>
        </a:p>
      </dgm:t>
    </dgm:pt>
    <dgm:pt modelId="{184F4D60-5ABB-46B9-B564-97BA4A8D6A84}" type="pres">
      <dgm:prSet presAssocID="{E59BF109-2BD9-4830-817C-4FABEFF307BC}" presName="LevelTwoTextNode" presStyleLbl="node4" presStyleIdx="1" presStyleCnt="4">
        <dgm:presLayoutVars>
          <dgm:chPref val="3"/>
        </dgm:presLayoutVars>
      </dgm:prSet>
      <dgm:spPr/>
      <dgm:t>
        <a:bodyPr/>
        <a:lstStyle/>
        <a:p>
          <a:endParaRPr lang="es-CL"/>
        </a:p>
      </dgm:t>
    </dgm:pt>
    <dgm:pt modelId="{3FB8EF3C-969E-4F76-82BE-CF5E12E6E36C}" type="pres">
      <dgm:prSet presAssocID="{E59BF109-2BD9-4830-817C-4FABEFF307BC}" presName="level3hierChild" presStyleCnt="0"/>
      <dgm:spPr/>
      <dgm:t>
        <a:bodyPr/>
        <a:lstStyle/>
        <a:p>
          <a:endParaRPr lang="es-CL"/>
        </a:p>
      </dgm:t>
    </dgm:pt>
    <dgm:pt modelId="{C91042D7-F1A7-4EAE-B4FC-84B23A4A9A40}" type="pres">
      <dgm:prSet presAssocID="{598C3AE2-C51C-4ECC-8200-F1F19DB42FEB}" presName="root1" presStyleCnt="0"/>
      <dgm:spPr/>
      <dgm:t>
        <a:bodyPr/>
        <a:lstStyle/>
        <a:p>
          <a:endParaRPr lang="es-CL"/>
        </a:p>
      </dgm:t>
    </dgm:pt>
    <dgm:pt modelId="{8218BADF-5B77-40A7-AD19-FD145A717906}" type="pres">
      <dgm:prSet presAssocID="{598C3AE2-C51C-4ECC-8200-F1F19DB42FEB}" presName="LevelOneTextNode" presStyleLbl="node0" presStyleIdx="2" presStyleCnt="4">
        <dgm:presLayoutVars>
          <dgm:chPref val="3"/>
        </dgm:presLayoutVars>
      </dgm:prSet>
      <dgm:spPr/>
      <dgm:t>
        <a:bodyPr/>
        <a:lstStyle/>
        <a:p>
          <a:endParaRPr lang="es-CL"/>
        </a:p>
      </dgm:t>
    </dgm:pt>
    <dgm:pt modelId="{DA576E13-5948-49C0-BBA8-C1866609EAD1}" type="pres">
      <dgm:prSet presAssocID="{598C3AE2-C51C-4ECC-8200-F1F19DB42FEB}" presName="level2hierChild" presStyleCnt="0"/>
      <dgm:spPr/>
      <dgm:t>
        <a:bodyPr/>
        <a:lstStyle/>
        <a:p>
          <a:endParaRPr lang="es-CL"/>
        </a:p>
      </dgm:t>
    </dgm:pt>
    <dgm:pt modelId="{87FDEFEE-6D20-4F5C-BC77-1C68DDEABF48}" type="pres">
      <dgm:prSet presAssocID="{290679FA-F99F-48D5-96F3-9A1B18F08EF2}" presName="conn2-1" presStyleLbl="parChTrans1D2" presStyleIdx="2" presStyleCnt="4"/>
      <dgm:spPr/>
      <dgm:t>
        <a:bodyPr/>
        <a:lstStyle/>
        <a:p>
          <a:endParaRPr lang="es-CL"/>
        </a:p>
      </dgm:t>
    </dgm:pt>
    <dgm:pt modelId="{0FE1D857-03D1-4E40-8607-82B13D2FBBBC}" type="pres">
      <dgm:prSet presAssocID="{290679FA-F99F-48D5-96F3-9A1B18F08EF2}" presName="connTx" presStyleLbl="parChTrans1D2" presStyleIdx="2" presStyleCnt="4"/>
      <dgm:spPr/>
      <dgm:t>
        <a:bodyPr/>
        <a:lstStyle/>
        <a:p>
          <a:endParaRPr lang="es-CL"/>
        </a:p>
      </dgm:t>
    </dgm:pt>
    <dgm:pt modelId="{986A3D25-F331-4940-AAF7-56C01BC061DF}" type="pres">
      <dgm:prSet presAssocID="{74B1597F-3469-48AC-B293-A0E5D0E0FAE0}" presName="root2" presStyleCnt="0"/>
      <dgm:spPr/>
      <dgm:t>
        <a:bodyPr/>
        <a:lstStyle/>
        <a:p>
          <a:endParaRPr lang="es-CL"/>
        </a:p>
      </dgm:t>
    </dgm:pt>
    <dgm:pt modelId="{579C4A4A-9FD1-473C-B2A1-892D1A335FA7}" type="pres">
      <dgm:prSet presAssocID="{74B1597F-3469-48AC-B293-A0E5D0E0FAE0}" presName="LevelTwoTextNode" presStyleLbl="node2" presStyleIdx="2" presStyleCnt="4">
        <dgm:presLayoutVars>
          <dgm:chPref val="3"/>
        </dgm:presLayoutVars>
      </dgm:prSet>
      <dgm:spPr/>
      <dgm:t>
        <a:bodyPr/>
        <a:lstStyle/>
        <a:p>
          <a:endParaRPr lang="es-CL"/>
        </a:p>
      </dgm:t>
    </dgm:pt>
    <dgm:pt modelId="{7E622E78-C4EC-46E7-832C-12DE825E2B42}" type="pres">
      <dgm:prSet presAssocID="{74B1597F-3469-48AC-B293-A0E5D0E0FAE0}" presName="level3hierChild" presStyleCnt="0"/>
      <dgm:spPr/>
      <dgm:t>
        <a:bodyPr/>
        <a:lstStyle/>
        <a:p>
          <a:endParaRPr lang="es-CL"/>
        </a:p>
      </dgm:t>
    </dgm:pt>
    <dgm:pt modelId="{3C9E2DB3-0009-4E05-B822-D8C5CAF1810B}" type="pres">
      <dgm:prSet presAssocID="{7ED945BE-7CE9-4B3F-B05C-93971B28163C}" presName="conn2-1" presStyleLbl="parChTrans1D3" presStyleIdx="2" presStyleCnt="4"/>
      <dgm:spPr/>
      <dgm:t>
        <a:bodyPr/>
        <a:lstStyle/>
        <a:p>
          <a:endParaRPr lang="es-CL"/>
        </a:p>
      </dgm:t>
    </dgm:pt>
    <dgm:pt modelId="{B6F53E6C-BFB5-4823-BDBF-69FBD97C350B}" type="pres">
      <dgm:prSet presAssocID="{7ED945BE-7CE9-4B3F-B05C-93971B28163C}" presName="connTx" presStyleLbl="parChTrans1D3" presStyleIdx="2" presStyleCnt="4"/>
      <dgm:spPr/>
      <dgm:t>
        <a:bodyPr/>
        <a:lstStyle/>
        <a:p>
          <a:endParaRPr lang="es-CL"/>
        </a:p>
      </dgm:t>
    </dgm:pt>
    <dgm:pt modelId="{07A2ACB2-3036-403B-8422-78B60996CEF4}" type="pres">
      <dgm:prSet presAssocID="{D327D574-C248-439E-9F85-24BAF66DB354}" presName="root2" presStyleCnt="0"/>
      <dgm:spPr/>
      <dgm:t>
        <a:bodyPr/>
        <a:lstStyle/>
        <a:p>
          <a:endParaRPr lang="es-CL"/>
        </a:p>
      </dgm:t>
    </dgm:pt>
    <dgm:pt modelId="{91A12208-5C87-4242-9263-8200ED6A2918}" type="pres">
      <dgm:prSet presAssocID="{D327D574-C248-439E-9F85-24BAF66DB354}" presName="LevelTwoTextNode" presStyleLbl="node3" presStyleIdx="2" presStyleCnt="4">
        <dgm:presLayoutVars>
          <dgm:chPref val="3"/>
        </dgm:presLayoutVars>
      </dgm:prSet>
      <dgm:spPr/>
      <dgm:t>
        <a:bodyPr/>
        <a:lstStyle/>
        <a:p>
          <a:endParaRPr lang="es-CL"/>
        </a:p>
      </dgm:t>
    </dgm:pt>
    <dgm:pt modelId="{BEEAF8CE-727D-409F-BAF4-129E6B0D84B7}" type="pres">
      <dgm:prSet presAssocID="{D327D574-C248-439E-9F85-24BAF66DB354}" presName="level3hierChild" presStyleCnt="0"/>
      <dgm:spPr/>
      <dgm:t>
        <a:bodyPr/>
        <a:lstStyle/>
        <a:p>
          <a:endParaRPr lang="es-CL"/>
        </a:p>
      </dgm:t>
    </dgm:pt>
    <dgm:pt modelId="{86D894B0-AB4C-46F3-BF05-FFA65B756994}" type="pres">
      <dgm:prSet presAssocID="{AB03C310-9AC0-44AE-BBAC-864CAEDCB044}" presName="conn2-1" presStyleLbl="parChTrans1D4" presStyleIdx="2" presStyleCnt="4"/>
      <dgm:spPr/>
      <dgm:t>
        <a:bodyPr/>
        <a:lstStyle/>
        <a:p>
          <a:endParaRPr lang="es-CL"/>
        </a:p>
      </dgm:t>
    </dgm:pt>
    <dgm:pt modelId="{FAD6760D-207A-4D46-9FEA-214067AAEDA2}" type="pres">
      <dgm:prSet presAssocID="{AB03C310-9AC0-44AE-BBAC-864CAEDCB044}" presName="connTx" presStyleLbl="parChTrans1D4" presStyleIdx="2" presStyleCnt="4"/>
      <dgm:spPr/>
      <dgm:t>
        <a:bodyPr/>
        <a:lstStyle/>
        <a:p>
          <a:endParaRPr lang="es-CL"/>
        </a:p>
      </dgm:t>
    </dgm:pt>
    <dgm:pt modelId="{B87AC226-AB40-4E1E-8D46-D30DEADF1FDA}" type="pres">
      <dgm:prSet presAssocID="{5864B73F-4775-4DCC-AE36-FB5F84516232}" presName="root2" presStyleCnt="0"/>
      <dgm:spPr/>
      <dgm:t>
        <a:bodyPr/>
        <a:lstStyle/>
        <a:p>
          <a:endParaRPr lang="es-CL"/>
        </a:p>
      </dgm:t>
    </dgm:pt>
    <dgm:pt modelId="{A452FD4A-5D44-483C-8BA9-8843C79C0CBD}" type="pres">
      <dgm:prSet presAssocID="{5864B73F-4775-4DCC-AE36-FB5F84516232}" presName="LevelTwoTextNode" presStyleLbl="node4" presStyleIdx="2" presStyleCnt="4">
        <dgm:presLayoutVars>
          <dgm:chPref val="3"/>
        </dgm:presLayoutVars>
      </dgm:prSet>
      <dgm:spPr/>
      <dgm:t>
        <a:bodyPr/>
        <a:lstStyle/>
        <a:p>
          <a:endParaRPr lang="es-CL"/>
        </a:p>
      </dgm:t>
    </dgm:pt>
    <dgm:pt modelId="{DEF24131-81DE-4820-B4D8-FC75E0B4A1BF}" type="pres">
      <dgm:prSet presAssocID="{5864B73F-4775-4DCC-AE36-FB5F84516232}" presName="level3hierChild" presStyleCnt="0"/>
      <dgm:spPr/>
      <dgm:t>
        <a:bodyPr/>
        <a:lstStyle/>
        <a:p>
          <a:endParaRPr lang="es-CL"/>
        </a:p>
      </dgm:t>
    </dgm:pt>
    <dgm:pt modelId="{CAF7D604-70D8-4210-8D68-3D8E3645857A}" type="pres">
      <dgm:prSet presAssocID="{B36BA658-3572-4C0B-80F2-B364DDD12BD7}" presName="root1" presStyleCnt="0"/>
      <dgm:spPr/>
      <dgm:t>
        <a:bodyPr/>
        <a:lstStyle/>
        <a:p>
          <a:endParaRPr lang="es-CL"/>
        </a:p>
      </dgm:t>
    </dgm:pt>
    <dgm:pt modelId="{46F02785-B755-4AFC-B40F-FEDACB4ACA0F}" type="pres">
      <dgm:prSet presAssocID="{B36BA658-3572-4C0B-80F2-B364DDD12BD7}" presName="LevelOneTextNode" presStyleLbl="node0" presStyleIdx="3" presStyleCnt="4">
        <dgm:presLayoutVars>
          <dgm:chPref val="3"/>
        </dgm:presLayoutVars>
      </dgm:prSet>
      <dgm:spPr/>
      <dgm:t>
        <a:bodyPr/>
        <a:lstStyle/>
        <a:p>
          <a:endParaRPr lang="es-CL"/>
        </a:p>
      </dgm:t>
    </dgm:pt>
    <dgm:pt modelId="{B4CD9D58-E246-4418-9338-67EDF9C42F64}" type="pres">
      <dgm:prSet presAssocID="{B36BA658-3572-4C0B-80F2-B364DDD12BD7}" presName="level2hierChild" presStyleCnt="0"/>
      <dgm:spPr/>
      <dgm:t>
        <a:bodyPr/>
        <a:lstStyle/>
        <a:p>
          <a:endParaRPr lang="es-CL"/>
        </a:p>
      </dgm:t>
    </dgm:pt>
    <dgm:pt modelId="{419C316D-16AF-4F30-B12F-3E1F647A0BB8}" type="pres">
      <dgm:prSet presAssocID="{18A90070-282D-4AB7-BB21-8EABB6829C07}" presName="conn2-1" presStyleLbl="parChTrans1D2" presStyleIdx="3" presStyleCnt="4"/>
      <dgm:spPr/>
      <dgm:t>
        <a:bodyPr/>
        <a:lstStyle/>
        <a:p>
          <a:endParaRPr lang="es-CL"/>
        </a:p>
      </dgm:t>
    </dgm:pt>
    <dgm:pt modelId="{59A25CA4-69C2-41E4-BA59-DE4321C2182B}" type="pres">
      <dgm:prSet presAssocID="{18A90070-282D-4AB7-BB21-8EABB6829C07}" presName="connTx" presStyleLbl="parChTrans1D2" presStyleIdx="3" presStyleCnt="4"/>
      <dgm:spPr/>
      <dgm:t>
        <a:bodyPr/>
        <a:lstStyle/>
        <a:p>
          <a:endParaRPr lang="es-CL"/>
        </a:p>
      </dgm:t>
    </dgm:pt>
    <dgm:pt modelId="{EA48183F-5A32-4160-84CF-1A06AEFC9586}" type="pres">
      <dgm:prSet presAssocID="{3A7D3D64-1B62-4A5F-9B20-25EB68AD4EF0}" presName="root2" presStyleCnt="0"/>
      <dgm:spPr/>
      <dgm:t>
        <a:bodyPr/>
        <a:lstStyle/>
        <a:p>
          <a:endParaRPr lang="es-CL"/>
        </a:p>
      </dgm:t>
    </dgm:pt>
    <dgm:pt modelId="{A093E87D-0059-4406-AE68-494EBCC32CAF}" type="pres">
      <dgm:prSet presAssocID="{3A7D3D64-1B62-4A5F-9B20-25EB68AD4EF0}" presName="LevelTwoTextNode" presStyleLbl="node2" presStyleIdx="3" presStyleCnt="4">
        <dgm:presLayoutVars>
          <dgm:chPref val="3"/>
        </dgm:presLayoutVars>
      </dgm:prSet>
      <dgm:spPr/>
      <dgm:t>
        <a:bodyPr/>
        <a:lstStyle/>
        <a:p>
          <a:endParaRPr lang="es-CL"/>
        </a:p>
      </dgm:t>
    </dgm:pt>
    <dgm:pt modelId="{CDCE93BA-BBB5-4A00-8522-92CB56B039D4}" type="pres">
      <dgm:prSet presAssocID="{3A7D3D64-1B62-4A5F-9B20-25EB68AD4EF0}" presName="level3hierChild" presStyleCnt="0"/>
      <dgm:spPr/>
      <dgm:t>
        <a:bodyPr/>
        <a:lstStyle/>
        <a:p>
          <a:endParaRPr lang="es-CL"/>
        </a:p>
      </dgm:t>
    </dgm:pt>
    <dgm:pt modelId="{556980FD-B548-4A3A-94AC-73F90DE26C51}" type="pres">
      <dgm:prSet presAssocID="{50CD6918-8E50-496D-A660-C5D742842156}" presName="conn2-1" presStyleLbl="parChTrans1D3" presStyleIdx="3" presStyleCnt="4"/>
      <dgm:spPr/>
      <dgm:t>
        <a:bodyPr/>
        <a:lstStyle/>
        <a:p>
          <a:endParaRPr lang="es-CL"/>
        </a:p>
      </dgm:t>
    </dgm:pt>
    <dgm:pt modelId="{504B2174-448A-4D04-AB45-2BAD81C4FFFE}" type="pres">
      <dgm:prSet presAssocID="{50CD6918-8E50-496D-A660-C5D742842156}" presName="connTx" presStyleLbl="parChTrans1D3" presStyleIdx="3" presStyleCnt="4"/>
      <dgm:spPr/>
      <dgm:t>
        <a:bodyPr/>
        <a:lstStyle/>
        <a:p>
          <a:endParaRPr lang="es-CL"/>
        </a:p>
      </dgm:t>
    </dgm:pt>
    <dgm:pt modelId="{2FD6384F-4B78-49EB-8DFB-F4EAE1D62478}" type="pres">
      <dgm:prSet presAssocID="{651068FA-6B76-432E-9C64-185C1D285587}" presName="root2" presStyleCnt="0"/>
      <dgm:spPr/>
      <dgm:t>
        <a:bodyPr/>
        <a:lstStyle/>
        <a:p>
          <a:endParaRPr lang="es-CL"/>
        </a:p>
      </dgm:t>
    </dgm:pt>
    <dgm:pt modelId="{F3EBB394-9B9B-43AE-8CF0-A9437A6A206B}" type="pres">
      <dgm:prSet presAssocID="{651068FA-6B76-432E-9C64-185C1D285587}" presName="LevelTwoTextNode" presStyleLbl="node3" presStyleIdx="3" presStyleCnt="4">
        <dgm:presLayoutVars>
          <dgm:chPref val="3"/>
        </dgm:presLayoutVars>
      </dgm:prSet>
      <dgm:spPr/>
      <dgm:t>
        <a:bodyPr/>
        <a:lstStyle/>
        <a:p>
          <a:endParaRPr lang="es-CL"/>
        </a:p>
      </dgm:t>
    </dgm:pt>
    <dgm:pt modelId="{035D0447-7113-4672-9F81-19C15DAE44F3}" type="pres">
      <dgm:prSet presAssocID="{651068FA-6B76-432E-9C64-185C1D285587}" presName="level3hierChild" presStyleCnt="0"/>
      <dgm:spPr/>
      <dgm:t>
        <a:bodyPr/>
        <a:lstStyle/>
        <a:p>
          <a:endParaRPr lang="es-CL"/>
        </a:p>
      </dgm:t>
    </dgm:pt>
    <dgm:pt modelId="{7BFBA5F7-C705-41E4-A2A4-83BF7108398B}" type="pres">
      <dgm:prSet presAssocID="{4824B23D-6E4C-42B2-B490-E34838117EA1}" presName="conn2-1" presStyleLbl="parChTrans1D4" presStyleIdx="3" presStyleCnt="4"/>
      <dgm:spPr/>
      <dgm:t>
        <a:bodyPr/>
        <a:lstStyle/>
        <a:p>
          <a:endParaRPr lang="es-CL"/>
        </a:p>
      </dgm:t>
    </dgm:pt>
    <dgm:pt modelId="{C46EE271-68D6-4C9A-9FBA-F89B7E76E452}" type="pres">
      <dgm:prSet presAssocID="{4824B23D-6E4C-42B2-B490-E34838117EA1}" presName="connTx" presStyleLbl="parChTrans1D4" presStyleIdx="3" presStyleCnt="4"/>
      <dgm:spPr/>
      <dgm:t>
        <a:bodyPr/>
        <a:lstStyle/>
        <a:p>
          <a:endParaRPr lang="es-CL"/>
        </a:p>
      </dgm:t>
    </dgm:pt>
    <dgm:pt modelId="{C3594FE0-D5F3-4F72-9E5F-820B7DC21913}" type="pres">
      <dgm:prSet presAssocID="{40B9B83E-CE08-4D1C-A3E8-82DE4D8B3C5B}" presName="root2" presStyleCnt="0"/>
      <dgm:spPr/>
      <dgm:t>
        <a:bodyPr/>
        <a:lstStyle/>
        <a:p>
          <a:endParaRPr lang="es-CL"/>
        </a:p>
      </dgm:t>
    </dgm:pt>
    <dgm:pt modelId="{7844593C-28BB-4F92-A7BB-1567B1ADDB25}" type="pres">
      <dgm:prSet presAssocID="{40B9B83E-CE08-4D1C-A3E8-82DE4D8B3C5B}" presName="LevelTwoTextNode" presStyleLbl="node4" presStyleIdx="3" presStyleCnt="4">
        <dgm:presLayoutVars>
          <dgm:chPref val="3"/>
        </dgm:presLayoutVars>
      </dgm:prSet>
      <dgm:spPr/>
      <dgm:t>
        <a:bodyPr/>
        <a:lstStyle/>
        <a:p>
          <a:endParaRPr lang="es-CL"/>
        </a:p>
      </dgm:t>
    </dgm:pt>
    <dgm:pt modelId="{14A4EC8B-866F-4562-819E-AF667E7A879E}" type="pres">
      <dgm:prSet presAssocID="{40B9B83E-CE08-4D1C-A3E8-82DE4D8B3C5B}" presName="level3hierChild" presStyleCnt="0"/>
      <dgm:spPr/>
      <dgm:t>
        <a:bodyPr/>
        <a:lstStyle/>
        <a:p>
          <a:endParaRPr lang="es-CL"/>
        </a:p>
      </dgm:t>
    </dgm:pt>
  </dgm:ptLst>
  <dgm:cxnLst>
    <dgm:cxn modelId="{01772966-B17F-4596-8811-CAF3488CAA81}" type="presOf" srcId="{90F6055E-DE08-4048-8E48-34E9B4A5AB12}" destId="{7393FD51-04E3-459C-A26A-93B67CE221A2}" srcOrd="0" destOrd="0" presId="urn:microsoft.com/office/officeart/2005/8/layout/hierarchy2"/>
    <dgm:cxn modelId="{3D643C66-C172-48F7-A84D-19FF6FD6CF4C}" type="presOf" srcId="{5864B73F-4775-4DCC-AE36-FB5F84516232}" destId="{A452FD4A-5D44-483C-8BA9-8843C79C0CBD}" srcOrd="0" destOrd="0" presId="urn:microsoft.com/office/officeart/2005/8/layout/hierarchy2"/>
    <dgm:cxn modelId="{BCC38EE7-74CC-43C3-972F-6B7825A8E7F9}" type="presOf" srcId="{E59BF109-2BD9-4830-817C-4FABEFF307BC}" destId="{184F4D60-5ABB-46B9-B564-97BA4A8D6A84}" srcOrd="0" destOrd="0" presId="urn:microsoft.com/office/officeart/2005/8/layout/hierarchy2"/>
    <dgm:cxn modelId="{6A6D819F-28E3-4489-AB45-3190AD6D3694}" type="presOf" srcId="{77199A75-7882-404F-9DF7-B9E96F3B68DC}" destId="{2E4EDE7B-C90B-4944-A707-5F12A0E978A9}" srcOrd="0" destOrd="0" presId="urn:microsoft.com/office/officeart/2005/8/layout/hierarchy2"/>
    <dgm:cxn modelId="{9B769C4A-42AB-4A5C-8207-42872CF0EDFA}" type="presOf" srcId="{9992A113-09C3-484A-834F-77D71F5C8B84}" destId="{EBD1087F-6C28-4AC0-9111-E72A9E92A6EF}" srcOrd="0" destOrd="0" presId="urn:microsoft.com/office/officeart/2005/8/layout/hierarchy2"/>
    <dgm:cxn modelId="{FDDC442C-4A00-4E72-B4EC-2E1F9969291B}" type="presOf" srcId="{62039274-C3B4-4217-BACF-0EB6F215C42A}" destId="{A11E21E0-664A-472C-A03D-EB628A9CE981}" srcOrd="0" destOrd="0" presId="urn:microsoft.com/office/officeart/2005/8/layout/hierarchy2"/>
    <dgm:cxn modelId="{BC38F70D-231F-43A1-AE34-8C6F36620FB3}" type="presOf" srcId="{A977D6A8-EC4F-4AFE-B54C-6FAC4529D81D}" destId="{B73B3E88-5D92-40B0-82D1-1C95FCBF75AA}" srcOrd="0" destOrd="0" presId="urn:microsoft.com/office/officeart/2005/8/layout/hierarchy2"/>
    <dgm:cxn modelId="{24096182-1801-406B-B3FF-A19AC27017D7}" type="presOf" srcId="{5562746B-4C94-4065-8B21-6F04DDCBC2A9}" destId="{53E90C1C-2ED6-4989-BE96-9046D084A4E4}" srcOrd="0" destOrd="0" presId="urn:microsoft.com/office/officeart/2005/8/layout/hierarchy2"/>
    <dgm:cxn modelId="{1A51B884-8EDC-4398-82A5-8311971855A2}" srcId="{90F6055E-DE08-4048-8E48-34E9B4A5AB12}" destId="{5562746B-4C94-4065-8B21-6F04DDCBC2A9}" srcOrd="0" destOrd="0" parTransId="{5BE69C03-370A-479C-B9A2-E6CB837A675A}" sibTransId="{FAB6989F-D7FA-4660-8E66-3B2BB45B4D07}"/>
    <dgm:cxn modelId="{5D120377-5442-4C98-8457-08C5D5C61941}" srcId="{B36BA658-3572-4C0B-80F2-B364DDD12BD7}" destId="{3A7D3D64-1B62-4A5F-9B20-25EB68AD4EF0}" srcOrd="0" destOrd="0" parTransId="{18A90070-282D-4AB7-BB21-8EABB6829C07}" sibTransId="{249747A6-22AF-4CA6-A866-CCDDC6981614}"/>
    <dgm:cxn modelId="{00BCB911-C218-4995-9A93-D3786EE34DEA}" type="presOf" srcId="{4824B23D-6E4C-42B2-B490-E34838117EA1}" destId="{7BFBA5F7-C705-41E4-A2A4-83BF7108398B}" srcOrd="0" destOrd="0" presId="urn:microsoft.com/office/officeart/2005/8/layout/hierarchy2"/>
    <dgm:cxn modelId="{CF9B1055-AADC-4719-A899-149DCC99B3F8}" type="presOf" srcId="{8D1BD7E2-7B02-41C8-8279-2DC06466043A}" destId="{C1ABA39C-A81C-4792-8575-42339C8385AE}" srcOrd="0" destOrd="0" presId="urn:microsoft.com/office/officeart/2005/8/layout/hierarchy2"/>
    <dgm:cxn modelId="{17AA92CD-BE3F-4D7F-9036-1EFCE1CD35F6}" srcId="{77199A75-7882-404F-9DF7-B9E96F3B68DC}" destId="{E59BF109-2BD9-4830-817C-4FABEFF307BC}" srcOrd="0" destOrd="0" parTransId="{A977D6A8-EC4F-4AFE-B54C-6FAC4529D81D}" sibTransId="{8769931C-F6AA-414E-A3CC-AD5F0CF5E968}"/>
    <dgm:cxn modelId="{00C1172B-73F2-4549-9A50-B5D03B6332C5}" srcId="{90F6055E-DE08-4048-8E48-34E9B4A5AB12}" destId="{B36BA658-3572-4C0B-80F2-B364DDD12BD7}" srcOrd="3" destOrd="0" parTransId="{642E7DD9-25CD-405D-BD1E-ED83DA056DB1}" sibTransId="{5BFC97C3-CE3A-436A-99D3-AD9AAE652424}"/>
    <dgm:cxn modelId="{9D38F018-213D-4DEE-9651-BFD1E0EBEC66}" type="presOf" srcId="{73DF1BE0-B276-4657-9624-F9D1573C0B70}" destId="{4081D095-808D-4079-9BA1-749AA234E866}" srcOrd="0" destOrd="0" presId="urn:microsoft.com/office/officeart/2005/8/layout/hierarchy2"/>
    <dgm:cxn modelId="{39FC861B-1F74-4D89-9643-0E3078AFFCF4}" srcId="{62039274-C3B4-4217-BACF-0EB6F215C42A}" destId="{8D1BD7E2-7B02-41C8-8279-2DC06466043A}" srcOrd="0" destOrd="0" parTransId="{6D364324-2A96-45EF-8B90-0D85CB6696B5}" sibTransId="{74C5410B-6BB9-4CD5-A740-B6C19269920E}"/>
    <dgm:cxn modelId="{0FD6941D-C2AA-40C5-86CF-66C6362B3C49}" type="presOf" srcId="{18A90070-282D-4AB7-BB21-8EABB6829C07}" destId="{59A25CA4-69C2-41E4-BA59-DE4321C2182B}" srcOrd="1" destOrd="0" presId="urn:microsoft.com/office/officeart/2005/8/layout/hierarchy2"/>
    <dgm:cxn modelId="{BAB8F795-65D1-4536-AA6D-4CA77F9D6EBB}" type="presOf" srcId="{18A90070-282D-4AB7-BB21-8EABB6829C07}" destId="{419C316D-16AF-4F30-B12F-3E1F647A0BB8}" srcOrd="0" destOrd="0" presId="urn:microsoft.com/office/officeart/2005/8/layout/hierarchy2"/>
    <dgm:cxn modelId="{78DB77DF-FBC9-4D02-996F-4319BD360EF8}" srcId="{4844FE6C-56DC-4710-BE9E-899D23DFDAEA}" destId="{9992A113-09C3-484A-834F-77D71F5C8B84}" srcOrd="0" destOrd="0" parTransId="{6946C0D5-1FE3-449A-90B5-071E3CA72600}" sibTransId="{C1CBEC94-28C6-4B53-BFAE-ACE2AF5AAAB5}"/>
    <dgm:cxn modelId="{1D6647BE-6590-430B-9CA6-BDAF85376516}" srcId="{8D1BD7E2-7B02-41C8-8279-2DC06466043A}" destId="{77199A75-7882-404F-9DF7-B9E96F3B68DC}" srcOrd="0" destOrd="0" parTransId="{22F23982-F986-40B6-984F-FBEC5EA5B172}" sibTransId="{BA57770E-7708-4144-A97B-D7A796CF9244}"/>
    <dgm:cxn modelId="{F6CCE756-2D0B-4274-9EDD-2869332BACF4}" type="presOf" srcId="{AB03C310-9AC0-44AE-BBAC-864CAEDCB044}" destId="{FAD6760D-207A-4D46-9FEA-214067AAEDA2}" srcOrd="1" destOrd="0" presId="urn:microsoft.com/office/officeart/2005/8/layout/hierarchy2"/>
    <dgm:cxn modelId="{C21390C4-CE23-4855-B61C-0F7505737FAF}" type="presOf" srcId="{651068FA-6B76-432E-9C64-185C1D285587}" destId="{F3EBB394-9B9B-43AE-8CF0-A9437A6A206B}" srcOrd="0" destOrd="0" presId="urn:microsoft.com/office/officeart/2005/8/layout/hierarchy2"/>
    <dgm:cxn modelId="{53D2A258-FF11-4837-9AA5-C279FFE8F48C}" type="presOf" srcId="{598C3AE2-C51C-4ECC-8200-F1F19DB42FEB}" destId="{8218BADF-5B77-40A7-AD19-FD145A717906}" srcOrd="0" destOrd="0" presId="urn:microsoft.com/office/officeart/2005/8/layout/hierarchy2"/>
    <dgm:cxn modelId="{7B1429A6-C0FE-4CE8-B7B6-4B3DDA1BE119}" type="presOf" srcId="{4844FE6C-56DC-4710-BE9E-899D23DFDAEA}" destId="{CF760017-8C99-4DA5-8AF8-95863514EDE4}" srcOrd="0" destOrd="0" presId="urn:microsoft.com/office/officeart/2005/8/layout/hierarchy2"/>
    <dgm:cxn modelId="{D0F4175E-9515-48AC-A5F2-2902F5FC057B}" type="presOf" srcId="{3A7D3D64-1B62-4A5F-9B20-25EB68AD4EF0}" destId="{A093E87D-0059-4406-AE68-494EBCC32CAF}" srcOrd="0" destOrd="0" presId="urn:microsoft.com/office/officeart/2005/8/layout/hierarchy2"/>
    <dgm:cxn modelId="{05919B60-239F-45ED-A151-4470D8D7C119}" srcId="{5562746B-4C94-4065-8B21-6F04DDCBC2A9}" destId="{73DF1BE0-B276-4657-9624-F9D1573C0B70}" srcOrd="0" destOrd="0" parTransId="{6FE8DAF3-F797-4E41-A0A7-F1914C90E6DE}" sibTransId="{5BD54055-4E5E-4FEA-823B-560B0156764D}"/>
    <dgm:cxn modelId="{11FCE350-850A-4F74-A97C-181D50CAF553}" type="presOf" srcId="{7ED945BE-7CE9-4B3F-B05C-93971B28163C}" destId="{3C9E2DB3-0009-4E05-B822-D8C5CAF1810B}" srcOrd="0" destOrd="0" presId="urn:microsoft.com/office/officeart/2005/8/layout/hierarchy2"/>
    <dgm:cxn modelId="{D8F17C5C-061A-4256-A95F-F6976BE3601C}" type="presOf" srcId="{50CD6918-8E50-496D-A660-C5D742842156}" destId="{556980FD-B548-4A3A-94AC-73F90DE26C51}" srcOrd="0" destOrd="0" presId="urn:microsoft.com/office/officeart/2005/8/layout/hierarchy2"/>
    <dgm:cxn modelId="{19ED7373-C304-4EC5-8C04-E258F7E53026}" srcId="{651068FA-6B76-432E-9C64-185C1D285587}" destId="{40B9B83E-CE08-4D1C-A3E8-82DE4D8B3C5B}" srcOrd="0" destOrd="0" parTransId="{4824B23D-6E4C-42B2-B490-E34838117EA1}" sibTransId="{C74786CC-7DCA-4A10-B212-2ECFEB671B61}"/>
    <dgm:cxn modelId="{71FF6CF6-761F-4336-981D-F020D51A3412}" type="presOf" srcId="{40B9B83E-CE08-4D1C-A3E8-82DE4D8B3C5B}" destId="{7844593C-28BB-4F92-A7BB-1567B1ADDB25}" srcOrd="0" destOrd="0" presId="urn:microsoft.com/office/officeart/2005/8/layout/hierarchy2"/>
    <dgm:cxn modelId="{2F1C565D-74F1-4228-B3D7-37A2E8592B29}" type="presOf" srcId="{A977D6A8-EC4F-4AFE-B54C-6FAC4529D81D}" destId="{64C2D7FC-E449-4115-BDED-87D5A9B512A3}" srcOrd="1" destOrd="0" presId="urn:microsoft.com/office/officeart/2005/8/layout/hierarchy2"/>
    <dgm:cxn modelId="{5D6F909A-1D7E-42D3-9436-B6EB702F6D28}" srcId="{73DF1BE0-B276-4657-9624-F9D1573C0B70}" destId="{4844FE6C-56DC-4710-BE9E-899D23DFDAEA}" srcOrd="0" destOrd="0" parTransId="{F3949756-CF79-4754-9031-E2454D26B10C}" sibTransId="{101BC0DF-EBAB-4059-8FC5-5F37B78D1C06}"/>
    <dgm:cxn modelId="{C966F8A1-04BD-4268-868D-9DD3051A409A}" type="presOf" srcId="{4824B23D-6E4C-42B2-B490-E34838117EA1}" destId="{C46EE271-68D6-4C9A-9FBA-F89B7E76E452}" srcOrd="1" destOrd="0" presId="urn:microsoft.com/office/officeart/2005/8/layout/hierarchy2"/>
    <dgm:cxn modelId="{D8B054EB-089A-4DB0-A65A-AC198D6AB6B1}" srcId="{74B1597F-3469-48AC-B293-A0E5D0E0FAE0}" destId="{D327D574-C248-439E-9F85-24BAF66DB354}" srcOrd="0" destOrd="0" parTransId="{7ED945BE-7CE9-4B3F-B05C-93971B28163C}" sibTransId="{9D78E4C1-BA71-4CCD-A2EE-32DEA27FD5AB}"/>
    <dgm:cxn modelId="{48035510-A495-4799-A1A3-ABD4AE12F655}" type="presOf" srcId="{F3949756-CF79-4754-9031-E2454D26B10C}" destId="{4FC95283-E747-479D-92AB-6A0B7E567F52}" srcOrd="1" destOrd="0" presId="urn:microsoft.com/office/officeart/2005/8/layout/hierarchy2"/>
    <dgm:cxn modelId="{B0AD1D2A-54AE-46E3-8024-FAD47C089964}" type="presOf" srcId="{6946C0D5-1FE3-449A-90B5-071E3CA72600}" destId="{9A69031D-7B03-47BF-82B0-10B793C23037}" srcOrd="1" destOrd="0" presId="urn:microsoft.com/office/officeart/2005/8/layout/hierarchy2"/>
    <dgm:cxn modelId="{5F6B5554-C31C-4E96-B749-DBA29C3E824E}" srcId="{D327D574-C248-439E-9F85-24BAF66DB354}" destId="{5864B73F-4775-4DCC-AE36-FB5F84516232}" srcOrd="0" destOrd="0" parTransId="{AB03C310-9AC0-44AE-BBAC-864CAEDCB044}" sibTransId="{7112FF51-5266-4C0B-ABB0-DAC439A31908}"/>
    <dgm:cxn modelId="{189854E8-F658-4F29-AA72-716B80E09018}" type="presOf" srcId="{6946C0D5-1FE3-449A-90B5-071E3CA72600}" destId="{5E747B2D-EDEC-43D3-9E89-93B2746BCAC1}" srcOrd="0" destOrd="0" presId="urn:microsoft.com/office/officeart/2005/8/layout/hierarchy2"/>
    <dgm:cxn modelId="{AB440083-B03C-4B61-B9FC-627A9BE9BC43}" type="presOf" srcId="{7ED945BE-7CE9-4B3F-B05C-93971B28163C}" destId="{B6F53E6C-BFB5-4823-BDBF-69FBD97C350B}" srcOrd="1" destOrd="0" presId="urn:microsoft.com/office/officeart/2005/8/layout/hierarchy2"/>
    <dgm:cxn modelId="{9C949406-AB28-47A2-9E81-C6B2345EB92C}" srcId="{90F6055E-DE08-4048-8E48-34E9B4A5AB12}" destId="{598C3AE2-C51C-4ECC-8200-F1F19DB42FEB}" srcOrd="2" destOrd="0" parTransId="{E4FA2380-CF65-49FE-B7E5-CCF4D41E0432}" sibTransId="{ED7587AC-8055-4AE7-9BD8-DE73A9BFDE40}"/>
    <dgm:cxn modelId="{2DA7E977-B3F3-483E-B189-722AF7D1FEED}" type="presOf" srcId="{D327D574-C248-439E-9F85-24BAF66DB354}" destId="{91A12208-5C87-4242-9263-8200ED6A2918}" srcOrd="0" destOrd="0" presId="urn:microsoft.com/office/officeart/2005/8/layout/hierarchy2"/>
    <dgm:cxn modelId="{BF11B9E1-5CF8-446B-AD7A-9D5521EE9B31}" type="presOf" srcId="{290679FA-F99F-48D5-96F3-9A1B18F08EF2}" destId="{0FE1D857-03D1-4E40-8607-82B13D2FBBBC}" srcOrd="1" destOrd="0" presId="urn:microsoft.com/office/officeart/2005/8/layout/hierarchy2"/>
    <dgm:cxn modelId="{C47B2B3D-6C6D-43FD-9524-CA813BD003DB}" type="presOf" srcId="{290679FA-F99F-48D5-96F3-9A1B18F08EF2}" destId="{87FDEFEE-6D20-4F5C-BC77-1C68DDEABF48}" srcOrd="0" destOrd="0" presId="urn:microsoft.com/office/officeart/2005/8/layout/hierarchy2"/>
    <dgm:cxn modelId="{6A757A1E-346D-49D5-9937-CB623DFFFD25}" type="presOf" srcId="{6FE8DAF3-F797-4E41-A0A7-F1914C90E6DE}" destId="{0F1AC44D-090C-406D-AF3C-279F31032B4E}" srcOrd="0" destOrd="0" presId="urn:microsoft.com/office/officeart/2005/8/layout/hierarchy2"/>
    <dgm:cxn modelId="{F10619B5-30F9-4801-9B38-CF784BC7E736}" type="presOf" srcId="{22F23982-F986-40B6-984F-FBEC5EA5B172}" destId="{3AFA8A38-9FBA-4E59-9618-2081EB178DE3}" srcOrd="1" destOrd="0" presId="urn:microsoft.com/office/officeart/2005/8/layout/hierarchy2"/>
    <dgm:cxn modelId="{11FF25AB-FA72-464F-A7C2-F2AAC4CF1531}" type="presOf" srcId="{6D364324-2A96-45EF-8B90-0D85CB6696B5}" destId="{563D8BAF-8821-47AE-9685-6A5B73ACD938}" srcOrd="1" destOrd="0" presId="urn:microsoft.com/office/officeart/2005/8/layout/hierarchy2"/>
    <dgm:cxn modelId="{DFE0AF94-25CD-40D4-8FF0-C7FD8CDE4581}" type="presOf" srcId="{B36BA658-3572-4C0B-80F2-B364DDD12BD7}" destId="{46F02785-B755-4AFC-B40F-FEDACB4ACA0F}" srcOrd="0" destOrd="0" presId="urn:microsoft.com/office/officeart/2005/8/layout/hierarchy2"/>
    <dgm:cxn modelId="{81FD7DA2-16F5-413C-BBE4-C3EFDB0A413A}" type="presOf" srcId="{F3949756-CF79-4754-9031-E2454D26B10C}" destId="{734130C9-0846-453B-B10E-942E027D5432}" srcOrd="0" destOrd="0" presId="urn:microsoft.com/office/officeart/2005/8/layout/hierarchy2"/>
    <dgm:cxn modelId="{1F618477-B579-4D64-BCBD-FDFC0E059DDE}" type="presOf" srcId="{AB03C310-9AC0-44AE-BBAC-864CAEDCB044}" destId="{86D894B0-AB4C-46F3-BF05-FFA65B756994}" srcOrd="0" destOrd="0" presId="urn:microsoft.com/office/officeart/2005/8/layout/hierarchy2"/>
    <dgm:cxn modelId="{C0A75B2D-3BC4-4C78-BA6A-8D8332963038}" type="presOf" srcId="{50CD6918-8E50-496D-A660-C5D742842156}" destId="{504B2174-448A-4D04-AB45-2BAD81C4FFFE}" srcOrd="1" destOrd="0" presId="urn:microsoft.com/office/officeart/2005/8/layout/hierarchy2"/>
    <dgm:cxn modelId="{22FF397B-5DF3-4DA0-A877-C0ED025212A6}" srcId="{3A7D3D64-1B62-4A5F-9B20-25EB68AD4EF0}" destId="{651068FA-6B76-432E-9C64-185C1D285587}" srcOrd="0" destOrd="0" parTransId="{50CD6918-8E50-496D-A660-C5D742842156}" sibTransId="{46B519CC-C23D-43D7-93FF-DBB108EEDDDF}"/>
    <dgm:cxn modelId="{A5A03BA6-29FC-42D3-939D-5EBD6C4805D3}" type="presOf" srcId="{74B1597F-3469-48AC-B293-A0E5D0E0FAE0}" destId="{579C4A4A-9FD1-473C-B2A1-892D1A335FA7}" srcOrd="0" destOrd="0" presId="urn:microsoft.com/office/officeart/2005/8/layout/hierarchy2"/>
    <dgm:cxn modelId="{9DA9C2BD-3C57-47C1-A015-BDC926E088AC}" srcId="{90F6055E-DE08-4048-8E48-34E9B4A5AB12}" destId="{62039274-C3B4-4217-BACF-0EB6F215C42A}" srcOrd="1" destOrd="0" parTransId="{37965488-1619-4BEE-A863-76709BADFCC5}" sibTransId="{F6C0E70C-538B-44F1-8BAC-265F5944CF07}"/>
    <dgm:cxn modelId="{745D92B9-E379-4BE2-B26B-73C064370DD9}" srcId="{598C3AE2-C51C-4ECC-8200-F1F19DB42FEB}" destId="{74B1597F-3469-48AC-B293-A0E5D0E0FAE0}" srcOrd="0" destOrd="0" parTransId="{290679FA-F99F-48D5-96F3-9A1B18F08EF2}" sibTransId="{D5AE5E74-9594-4260-B911-95537303A6BE}"/>
    <dgm:cxn modelId="{641BE142-7BCF-46CB-A617-23370990AFAF}" type="presOf" srcId="{22F23982-F986-40B6-984F-FBEC5EA5B172}" destId="{A0D6AC17-2661-40B5-B9BB-1B53AF127291}" srcOrd="0" destOrd="0" presId="urn:microsoft.com/office/officeart/2005/8/layout/hierarchy2"/>
    <dgm:cxn modelId="{A8073F0F-AD27-4A3B-9B64-2EF817F8F2E3}" type="presOf" srcId="{6D364324-2A96-45EF-8B90-0D85CB6696B5}" destId="{C8FE3490-4CBA-44EE-B70F-840C906AFF18}" srcOrd="0" destOrd="0" presId="urn:microsoft.com/office/officeart/2005/8/layout/hierarchy2"/>
    <dgm:cxn modelId="{C9FEEE84-2825-478B-9EA6-AAFD6847D9C2}" type="presOf" srcId="{6FE8DAF3-F797-4E41-A0A7-F1914C90E6DE}" destId="{B4306964-09CA-4532-A4A4-C7C5A585E529}" srcOrd="1" destOrd="0" presId="urn:microsoft.com/office/officeart/2005/8/layout/hierarchy2"/>
    <dgm:cxn modelId="{79826A94-B844-4AC2-9582-7ADDCC2E85AC}" type="presParOf" srcId="{7393FD51-04E3-459C-A26A-93B67CE221A2}" destId="{FCA97B1A-C753-4D7C-99FD-7112A5A74F81}" srcOrd="0" destOrd="0" presId="urn:microsoft.com/office/officeart/2005/8/layout/hierarchy2"/>
    <dgm:cxn modelId="{7DE0D1E8-2BC8-47CA-B675-C5ABDA35887E}" type="presParOf" srcId="{FCA97B1A-C753-4D7C-99FD-7112A5A74F81}" destId="{53E90C1C-2ED6-4989-BE96-9046D084A4E4}" srcOrd="0" destOrd="0" presId="urn:microsoft.com/office/officeart/2005/8/layout/hierarchy2"/>
    <dgm:cxn modelId="{363EAB9A-651B-4E86-8442-EAAD14D3FAB0}" type="presParOf" srcId="{FCA97B1A-C753-4D7C-99FD-7112A5A74F81}" destId="{BCAF49B2-9425-448D-A9CB-9F53F9857F93}" srcOrd="1" destOrd="0" presId="urn:microsoft.com/office/officeart/2005/8/layout/hierarchy2"/>
    <dgm:cxn modelId="{2F7ADBCE-717C-4B78-8885-1AC1CB95350C}" type="presParOf" srcId="{BCAF49B2-9425-448D-A9CB-9F53F9857F93}" destId="{0F1AC44D-090C-406D-AF3C-279F31032B4E}" srcOrd="0" destOrd="0" presId="urn:microsoft.com/office/officeart/2005/8/layout/hierarchy2"/>
    <dgm:cxn modelId="{7B3665D7-BD1D-4E6F-98D4-4DC6F52A6795}" type="presParOf" srcId="{0F1AC44D-090C-406D-AF3C-279F31032B4E}" destId="{B4306964-09CA-4532-A4A4-C7C5A585E529}" srcOrd="0" destOrd="0" presId="urn:microsoft.com/office/officeart/2005/8/layout/hierarchy2"/>
    <dgm:cxn modelId="{A180896B-A338-4AF3-95C4-F017FC40341B}" type="presParOf" srcId="{BCAF49B2-9425-448D-A9CB-9F53F9857F93}" destId="{6C1FF1E1-2CCA-4062-B946-8EFA861976AF}" srcOrd="1" destOrd="0" presId="urn:microsoft.com/office/officeart/2005/8/layout/hierarchy2"/>
    <dgm:cxn modelId="{8D5F821C-A3E3-4FC1-B362-0016CA6031AA}" type="presParOf" srcId="{6C1FF1E1-2CCA-4062-B946-8EFA861976AF}" destId="{4081D095-808D-4079-9BA1-749AA234E866}" srcOrd="0" destOrd="0" presId="urn:microsoft.com/office/officeart/2005/8/layout/hierarchy2"/>
    <dgm:cxn modelId="{C75EB147-1BE9-4DBC-AD82-3B34A060DB67}" type="presParOf" srcId="{6C1FF1E1-2CCA-4062-B946-8EFA861976AF}" destId="{B5DF7BE2-0D39-474B-994B-7FC80675C2A8}" srcOrd="1" destOrd="0" presId="urn:microsoft.com/office/officeart/2005/8/layout/hierarchy2"/>
    <dgm:cxn modelId="{5E46F8AA-9957-4F85-92C7-ABD0B10DB64C}" type="presParOf" srcId="{B5DF7BE2-0D39-474B-994B-7FC80675C2A8}" destId="{734130C9-0846-453B-B10E-942E027D5432}" srcOrd="0" destOrd="0" presId="urn:microsoft.com/office/officeart/2005/8/layout/hierarchy2"/>
    <dgm:cxn modelId="{E5129035-8AB8-4830-B4C1-43E2F3F9FF26}" type="presParOf" srcId="{734130C9-0846-453B-B10E-942E027D5432}" destId="{4FC95283-E747-479D-92AB-6A0B7E567F52}" srcOrd="0" destOrd="0" presId="urn:microsoft.com/office/officeart/2005/8/layout/hierarchy2"/>
    <dgm:cxn modelId="{415CE028-2BDE-4B2C-A577-04F848C8F5BE}" type="presParOf" srcId="{B5DF7BE2-0D39-474B-994B-7FC80675C2A8}" destId="{53B230FA-8CF0-4FD0-B04D-53D4A5F20E97}" srcOrd="1" destOrd="0" presId="urn:microsoft.com/office/officeart/2005/8/layout/hierarchy2"/>
    <dgm:cxn modelId="{1806571D-F784-41CF-A1D6-22A66B34F446}" type="presParOf" srcId="{53B230FA-8CF0-4FD0-B04D-53D4A5F20E97}" destId="{CF760017-8C99-4DA5-8AF8-95863514EDE4}" srcOrd="0" destOrd="0" presId="urn:microsoft.com/office/officeart/2005/8/layout/hierarchy2"/>
    <dgm:cxn modelId="{7F55884D-8094-4F4A-8600-B6138FCA9DEA}" type="presParOf" srcId="{53B230FA-8CF0-4FD0-B04D-53D4A5F20E97}" destId="{E212CA7F-DEE9-4AC9-A14C-AD6C3DDA8494}" srcOrd="1" destOrd="0" presId="urn:microsoft.com/office/officeart/2005/8/layout/hierarchy2"/>
    <dgm:cxn modelId="{DF56F474-83D6-43CA-8FD8-C363CDEF3BA9}" type="presParOf" srcId="{E212CA7F-DEE9-4AC9-A14C-AD6C3DDA8494}" destId="{5E747B2D-EDEC-43D3-9E89-93B2746BCAC1}" srcOrd="0" destOrd="0" presId="urn:microsoft.com/office/officeart/2005/8/layout/hierarchy2"/>
    <dgm:cxn modelId="{42C49AFC-ABEC-4350-86A1-A2BCA37DAE34}" type="presParOf" srcId="{5E747B2D-EDEC-43D3-9E89-93B2746BCAC1}" destId="{9A69031D-7B03-47BF-82B0-10B793C23037}" srcOrd="0" destOrd="0" presId="urn:microsoft.com/office/officeart/2005/8/layout/hierarchy2"/>
    <dgm:cxn modelId="{B117300E-5A40-41AA-8CF9-70FB93071D2C}" type="presParOf" srcId="{E212CA7F-DEE9-4AC9-A14C-AD6C3DDA8494}" destId="{CB5A596A-B2D5-43AB-BF36-00706B17D613}" srcOrd="1" destOrd="0" presId="urn:microsoft.com/office/officeart/2005/8/layout/hierarchy2"/>
    <dgm:cxn modelId="{950768B6-21CE-4401-90B7-4501D31FEC71}" type="presParOf" srcId="{CB5A596A-B2D5-43AB-BF36-00706B17D613}" destId="{EBD1087F-6C28-4AC0-9111-E72A9E92A6EF}" srcOrd="0" destOrd="0" presId="urn:microsoft.com/office/officeart/2005/8/layout/hierarchy2"/>
    <dgm:cxn modelId="{93DE1629-602C-4996-8D7D-889BFF861286}" type="presParOf" srcId="{CB5A596A-B2D5-43AB-BF36-00706B17D613}" destId="{081C9F13-D6D9-4749-9C30-CE164365DC93}" srcOrd="1" destOrd="0" presId="urn:microsoft.com/office/officeart/2005/8/layout/hierarchy2"/>
    <dgm:cxn modelId="{8AD3EAD5-C431-473E-A157-E5EC2D953E5E}" type="presParOf" srcId="{7393FD51-04E3-459C-A26A-93B67CE221A2}" destId="{4CAD3979-1D2D-4FA9-BF64-7781B8C872F4}" srcOrd="1" destOrd="0" presId="urn:microsoft.com/office/officeart/2005/8/layout/hierarchy2"/>
    <dgm:cxn modelId="{563C8EAB-3EA6-414A-AF2A-E986927C1907}" type="presParOf" srcId="{4CAD3979-1D2D-4FA9-BF64-7781B8C872F4}" destId="{A11E21E0-664A-472C-A03D-EB628A9CE981}" srcOrd="0" destOrd="0" presId="urn:microsoft.com/office/officeart/2005/8/layout/hierarchy2"/>
    <dgm:cxn modelId="{6E1A49BF-2AAC-47F7-94E2-8DBDE6FF3AF1}" type="presParOf" srcId="{4CAD3979-1D2D-4FA9-BF64-7781B8C872F4}" destId="{3940F53E-BDF1-4BDA-843F-9238388520AD}" srcOrd="1" destOrd="0" presId="urn:microsoft.com/office/officeart/2005/8/layout/hierarchy2"/>
    <dgm:cxn modelId="{A2554B79-A73A-4700-92E0-F547E23CBF39}" type="presParOf" srcId="{3940F53E-BDF1-4BDA-843F-9238388520AD}" destId="{C8FE3490-4CBA-44EE-B70F-840C906AFF18}" srcOrd="0" destOrd="0" presId="urn:microsoft.com/office/officeart/2005/8/layout/hierarchy2"/>
    <dgm:cxn modelId="{6B2EBF53-0BA2-476D-8167-BC8899D57F3A}" type="presParOf" srcId="{C8FE3490-4CBA-44EE-B70F-840C906AFF18}" destId="{563D8BAF-8821-47AE-9685-6A5B73ACD938}" srcOrd="0" destOrd="0" presId="urn:microsoft.com/office/officeart/2005/8/layout/hierarchy2"/>
    <dgm:cxn modelId="{02F8037B-3ABD-404A-A28D-ECF13C73CB00}" type="presParOf" srcId="{3940F53E-BDF1-4BDA-843F-9238388520AD}" destId="{F7C91125-AAC8-4A96-8A3F-9FFAC0D1CC2F}" srcOrd="1" destOrd="0" presId="urn:microsoft.com/office/officeart/2005/8/layout/hierarchy2"/>
    <dgm:cxn modelId="{D76700AA-E32E-493A-B432-6ADA7F145849}" type="presParOf" srcId="{F7C91125-AAC8-4A96-8A3F-9FFAC0D1CC2F}" destId="{C1ABA39C-A81C-4792-8575-42339C8385AE}" srcOrd="0" destOrd="0" presId="urn:microsoft.com/office/officeart/2005/8/layout/hierarchy2"/>
    <dgm:cxn modelId="{4D36D847-6A86-4BC6-B66E-6B220F274F31}" type="presParOf" srcId="{F7C91125-AAC8-4A96-8A3F-9FFAC0D1CC2F}" destId="{7E0521F0-C968-4A7B-8206-FF85CB88DE7F}" srcOrd="1" destOrd="0" presId="urn:microsoft.com/office/officeart/2005/8/layout/hierarchy2"/>
    <dgm:cxn modelId="{9760B1BE-BF4A-4E15-B890-82BA3E0DD7D0}" type="presParOf" srcId="{7E0521F0-C968-4A7B-8206-FF85CB88DE7F}" destId="{A0D6AC17-2661-40B5-B9BB-1B53AF127291}" srcOrd="0" destOrd="0" presId="urn:microsoft.com/office/officeart/2005/8/layout/hierarchy2"/>
    <dgm:cxn modelId="{E5360B2D-0056-4434-B3F9-9F9F511E398E}" type="presParOf" srcId="{A0D6AC17-2661-40B5-B9BB-1B53AF127291}" destId="{3AFA8A38-9FBA-4E59-9618-2081EB178DE3}" srcOrd="0" destOrd="0" presId="urn:microsoft.com/office/officeart/2005/8/layout/hierarchy2"/>
    <dgm:cxn modelId="{28CDF4BA-6D08-4143-A3BF-E3D0588B1E5B}" type="presParOf" srcId="{7E0521F0-C968-4A7B-8206-FF85CB88DE7F}" destId="{C010AB84-724A-46F5-8E3B-BCB01F3B3F22}" srcOrd="1" destOrd="0" presId="urn:microsoft.com/office/officeart/2005/8/layout/hierarchy2"/>
    <dgm:cxn modelId="{E2C11815-20A2-4D44-A92A-74F447A70412}" type="presParOf" srcId="{C010AB84-724A-46F5-8E3B-BCB01F3B3F22}" destId="{2E4EDE7B-C90B-4944-A707-5F12A0E978A9}" srcOrd="0" destOrd="0" presId="urn:microsoft.com/office/officeart/2005/8/layout/hierarchy2"/>
    <dgm:cxn modelId="{C4598C49-58BE-4C89-A2E5-A135F74AFE97}" type="presParOf" srcId="{C010AB84-724A-46F5-8E3B-BCB01F3B3F22}" destId="{A1F33439-90B8-4904-9BD1-90E4C1EBE515}" srcOrd="1" destOrd="0" presId="urn:microsoft.com/office/officeart/2005/8/layout/hierarchy2"/>
    <dgm:cxn modelId="{C7501A69-5B1A-4E2D-856A-1287D672E97E}" type="presParOf" srcId="{A1F33439-90B8-4904-9BD1-90E4C1EBE515}" destId="{B73B3E88-5D92-40B0-82D1-1C95FCBF75AA}" srcOrd="0" destOrd="0" presId="urn:microsoft.com/office/officeart/2005/8/layout/hierarchy2"/>
    <dgm:cxn modelId="{A5953ED4-4B37-4DA3-B23C-96D5650A672C}" type="presParOf" srcId="{B73B3E88-5D92-40B0-82D1-1C95FCBF75AA}" destId="{64C2D7FC-E449-4115-BDED-87D5A9B512A3}" srcOrd="0" destOrd="0" presId="urn:microsoft.com/office/officeart/2005/8/layout/hierarchy2"/>
    <dgm:cxn modelId="{992B7914-95F9-41E7-A3A3-3C6B5AC0852A}" type="presParOf" srcId="{A1F33439-90B8-4904-9BD1-90E4C1EBE515}" destId="{D4D17668-FC4B-4E64-BE0B-4E3F8F3BA64D}" srcOrd="1" destOrd="0" presId="urn:microsoft.com/office/officeart/2005/8/layout/hierarchy2"/>
    <dgm:cxn modelId="{D7669C45-F957-4846-B600-7813AC8043D9}" type="presParOf" srcId="{D4D17668-FC4B-4E64-BE0B-4E3F8F3BA64D}" destId="{184F4D60-5ABB-46B9-B564-97BA4A8D6A84}" srcOrd="0" destOrd="0" presId="urn:microsoft.com/office/officeart/2005/8/layout/hierarchy2"/>
    <dgm:cxn modelId="{DE0DBB06-AB19-4276-8EF3-9C99A66CDA70}" type="presParOf" srcId="{D4D17668-FC4B-4E64-BE0B-4E3F8F3BA64D}" destId="{3FB8EF3C-969E-4F76-82BE-CF5E12E6E36C}" srcOrd="1" destOrd="0" presId="urn:microsoft.com/office/officeart/2005/8/layout/hierarchy2"/>
    <dgm:cxn modelId="{AE361F00-DE88-40D9-8AB5-0CD083E546E9}" type="presParOf" srcId="{7393FD51-04E3-459C-A26A-93B67CE221A2}" destId="{C91042D7-F1A7-4EAE-B4FC-84B23A4A9A40}" srcOrd="2" destOrd="0" presId="urn:microsoft.com/office/officeart/2005/8/layout/hierarchy2"/>
    <dgm:cxn modelId="{F1CE3FBE-08C2-4304-9EC5-DB5B1852D77C}" type="presParOf" srcId="{C91042D7-F1A7-4EAE-B4FC-84B23A4A9A40}" destId="{8218BADF-5B77-40A7-AD19-FD145A717906}" srcOrd="0" destOrd="0" presId="urn:microsoft.com/office/officeart/2005/8/layout/hierarchy2"/>
    <dgm:cxn modelId="{C5386F6E-27D8-49AA-A7F5-4D19F75F60B7}" type="presParOf" srcId="{C91042D7-F1A7-4EAE-B4FC-84B23A4A9A40}" destId="{DA576E13-5948-49C0-BBA8-C1866609EAD1}" srcOrd="1" destOrd="0" presId="urn:microsoft.com/office/officeart/2005/8/layout/hierarchy2"/>
    <dgm:cxn modelId="{1BD3F0B6-C7DD-415A-8FD3-95A89E0710E8}" type="presParOf" srcId="{DA576E13-5948-49C0-BBA8-C1866609EAD1}" destId="{87FDEFEE-6D20-4F5C-BC77-1C68DDEABF48}" srcOrd="0" destOrd="0" presId="urn:microsoft.com/office/officeart/2005/8/layout/hierarchy2"/>
    <dgm:cxn modelId="{E3CADC9B-0D21-4422-8858-1CE86833A9A6}" type="presParOf" srcId="{87FDEFEE-6D20-4F5C-BC77-1C68DDEABF48}" destId="{0FE1D857-03D1-4E40-8607-82B13D2FBBBC}" srcOrd="0" destOrd="0" presId="urn:microsoft.com/office/officeart/2005/8/layout/hierarchy2"/>
    <dgm:cxn modelId="{575B1E5B-EE8A-465C-B883-D19FC05F6A71}" type="presParOf" srcId="{DA576E13-5948-49C0-BBA8-C1866609EAD1}" destId="{986A3D25-F331-4940-AAF7-56C01BC061DF}" srcOrd="1" destOrd="0" presId="urn:microsoft.com/office/officeart/2005/8/layout/hierarchy2"/>
    <dgm:cxn modelId="{12B728FD-1308-4096-B251-E61070329FE9}" type="presParOf" srcId="{986A3D25-F331-4940-AAF7-56C01BC061DF}" destId="{579C4A4A-9FD1-473C-B2A1-892D1A335FA7}" srcOrd="0" destOrd="0" presId="urn:microsoft.com/office/officeart/2005/8/layout/hierarchy2"/>
    <dgm:cxn modelId="{22E7778E-B071-451C-9B8B-F3C18E376FE8}" type="presParOf" srcId="{986A3D25-F331-4940-AAF7-56C01BC061DF}" destId="{7E622E78-C4EC-46E7-832C-12DE825E2B42}" srcOrd="1" destOrd="0" presId="urn:microsoft.com/office/officeart/2005/8/layout/hierarchy2"/>
    <dgm:cxn modelId="{8A3FA313-FFB1-4727-8195-13AF9F0C1DF9}" type="presParOf" srcId="{7E622E78-C4EC-46E7-832C-12DE825E2B42}" destId="{3C9E2DB3-0009-4E05-B822-D8C5CAF1810B}" srcOrd="0" destOrd="0" presId="urn:microsoft.com/office/officeart/2005/8/layout/hierarchy2"/>
    <dgm:cxn modelId="{CF18F84A-35BD-4D3A-936C-AA4910EB2B85}" type="presParOf" srcId="{3C9E2DB3-0009-4E05-B822-D8C5CAF1810B}" destId="{B6F53E6C-BFB5-4823-BDBF-69FBD97C350B}" srcOrd="0" destOrd="0" presId="urn:microsoft.com/office/officeart/2005/8/layout/hierarchy2"/>
    <dgm:cxn modelId="{66083D25-095A-4178-A8C6-DD650CE0BD09}" type="presParOf" srcId="{7E622E78-C4EC-46E7-832C-12DE825E2B42}" destId="{07A2ACB2-3036-403B-8422-78B60996CEF4}" srcOrd="1" destOrd="0" presId="urn:microsoft.com/office/officeart/2005/8/layout/hierarchy2"/>
    <dgm:cxn modelId="{A07CD0C2-6ADD-4440-8048-DF9D43A99E20}" type="presParOf" srcId="{07A2ACB2-3036-403B-8422-78B60996CEF4}" destId="{91A12208-5C87-4242-9263-8200ED6A2918}" srcOrd="0" destOrd="0" presId="urn:microsoft.com/office/officeart/2005/8/layout/hierarchy2"/>
    <dgm:cxn modelId="{17FA412D-4065-46DD-86E0-81A74BAD2272}" type="presParOf" srcId="{07A2ACB2-3036-403B-8422-78B60996CEF4}" destId="{BEEAF8CE-727D-409F-BAF4-129E6B0D84B7}" srcOrd="1" destOrd="0" presId="urn:microsoft.com/office/officeart/2005/8/layout/hierarchy2"/>
    <dgm:cxn modelId="{DF034CCD-807E-4FD3-98D7-BF9675E8185F}" type="presParOf" srcId="{BEEAF8CE-727D-409F-BAF4-129E6B0D84B7}" destId="{86D894B0-AB4C-46F3-BF05-FFA65B756994}" srcOrd="0" destOrd="0" presId="urn:microsoft.com/office/officeart/2005/8/layout/hierarchy2"/>
    <dgm:cxn modelId="{F5F9B38E-7C12-4EE2-BA73-76B27EDF272C}" type="presParOf" srcId="{86D894B0-AB4C-46F3-BF05-FFA65B756994}" destId="{FAD6760D-207A-4D46-9FEA-214067AAEDA2}" srcOrd="0" destOrd="0" presId="urn:microsoft.com/office/officeart/2005/8/layout/hierarchy2"/>
    <dgm:cxn modelId="{8F6526E9-87A0-45D4-B891-94BF74746EAB}" type="presParOf" srcId="{BEEAF8CE-727D-409F-BAF4-129E6B0D84B7}" destId="{B87AC226-AB40-4E1E-8D46-D30DEADF1FDA}" srcOrd="1" destOrd="0" presId="urn:microsoft.com/office/officeart/2005/8/layout/hierarchy2"/>
    <dgm:cxn modelId="{A17ED4D1-91E9-4A79-BF2D-564C0FC1EC95}" type="presParOf" srcId="{B87AC226-AB40-4E1E-8D46-D30DEADF1FDA}" destId="{A452FD4A-5D44-483C-8BA9-8843C79C0CBD}" srcOrd="0" destOrd="0" presId="urn:microsoft.com/office/officeart/2005/8/layout/hierarchy2"/>
    <dgm:cxn modelId="{186E19BB-1282-4B14-8A68-8609A20038E4}" type="presParOf" srcId="{B87AC226-AB40-4E1E-8D46-D30DEADF1FDA}" destId="{DEF24131-81DE-4820-B4D8-FC75E0B4A1BF}" srcOrd="1" destOrd="0" presId="urn:microsoft.com/office/officeart/2005/8/layout/hierarchy2"/>
    <dgm:cxn modelId="{9CA982D4-DF2D-455D-B5EA-4EDDCE909704}" type="presParOf" srcId="{7393FD51-04E3-459C-A26A-93B67CE221A2}" destId="{CAF7D604-70D8-4210-8D68-3D8E3645857A}" srcOrd="3" destOrd="0" presId="urn:microsoft.com/office/officeart/2005/8/layout/hierarchy2"/>
    <dgm:cxn modelId="{D62F8B4F-2E20-4B54-9BE6-6C1627CCB3EB}" type="presParOf" srcId="{CAF7D604-70D8-4210-8D68-3D8E3645857A}" destId="{46F02785-B755-4AFC-B40F-FEDACB4ACA0F}" srcOrd="0" destOrd="0" presId="urn:microsoft.com/office/officeart/2005/8/layout/hierarchy2"/>
    <dgm:cxn modelId="{4C87E9BE-6BCD-4746-B1AC-C5404114C407}" type="presParOf" srcId="{CAF7D604-70D8-4210-8D68-3D8E3645857A}" destId="{B4CD9D58-E246-4418-9338-67EDF9C42F64}" srcOrd="1" destOrd="0" presId="urn:microsoft.com/office/officeart/2005/8/layout/hierarchy2"/>
    <dgm:cxn modelId="{A3C06B9A-824D-4895-9608-0092BB5C0EFF}" type="presParOf" srcId="{B4CD9D58-E246-4418-9338-67EDF9C42F64}" destId="{419C316D-16AF-4F30-B12F-3E1F647A0BB8}" srcOrd="0" destOrd="0" presId="urn:microsoft.com/office/officeart/2005/8/layout/hierarchy2"/>
    <dgm:cxn modelId="{D3D95AE8-6C7A-4326-8735-EA54AC55765E}" type="presParOf" srcId="{419C316D-16AF-4F30-B12F-3E1F647A0BB8}" destId="{59A25CA4-69C2-41E4-BA59-DE4321C2182B}" srcOrd="0" destOrd="0" presId="urn:microsoft.com/office/officeart/2005/8/layout/hierarchy2"/>
    <dgm:cxn modelId="{E37AE0D0-576E-4EB6-A8B4-4177230FD10B}" type="presParOf" srcId="{B4CD9D58-E246-4418-9338-67EDF9C42F64}" destId="{EA48183F-5A32-4160-84CF-1A06AEFC9586}" srcOrd="1" destOrd="0" presId="urn:microsoft.com/office/officeart/2005/8/layout/hierarchy2"/>
    <dgm:cxn modelId="{D1CD120D-0B2C-4A3F-BD9F-75BD628FE6C1}" type="presParOf" srcId="{EA48183F-5A32-4160-84CF-1A06AEFC9586}" destId="{A093E87D-0059-4406-AE68-494EBCC32CAF}" srcOrd="0" destOrd="0" presId="urn:microsoft.com/office/officeart/2005/8/layout/hierarchy2"/>
    <dgm:cxn modelId="{27B9AD25-71AD-477B-98C2-C07C6C54193C}" type="presParOf" srcId="{EA48183F-5A32-4160-84CF-1A06AEFC9586}" destId="{CDCE93BA-BBB5-4A00-8522-92CB56B039D4}" srcOrd="1" destOrd="0" presId="urn:microsoft.com/office/officeart/2005/8/layout/hierarchy2"/>
    <dgm:cxn modelId="{FA57F5A8-1F11-41BE-AAF9-D64A36A05BB3}" type="presParOf" srcId="{CDCE93BA-BBB5-4A00-8522-92CB56B039D4}" destId="{556980FD-B548-4A3A-94AC-73F90DE26C51}" srcOrd="0" destOrd="0" presId="urn:microsoft.com/office/officeart/2005/8/layout/hierarchy2"/>
    <dgm:cxn modelId="{2D2A0C60-64D5-45D1-A151-439CE179FFA7}" type="presParOf" srcId="{556980FD-B548-4A3A-94AC-73F90DE26C51}" destId="{504B2174-448A-4D04-AB45-2BAD81C4FFFE}" srcOrd="0" destOrd="0" presId="urn:microsoft.com/office/officeart/2005/8/layout/hierarchy2"/>
    <dgm:cxn modelId="{BB8CA0D2-106A-477D-AB36-28E0C84945E3}" type="presParOf" srcId="{CDCE93BA-BBB5-4A00-8522-92CB56B039D4}" destId="{2FD6384F-4B78-49EB-8DFB-F4EAE1D62478}" srcOrd="1" destOrd="0" presId="urn:microsoft.com/office/officeart/2005/8/layout/hierarchy2"/>
    <dgm:cxn modelId="{B090AB99-D7EA-4346-B81D-A67C243FFFAF}" type="presParOf" srcId="{2FD6384F-4B78-49EB-8DFB-F4EAE1D62478}" destId="{F3EBB394-9B9B-43AE-8CF0-A9437A6A206B}" srcOrd="0" destOrd="0" presId="urn:microsoft.com/office/officeart/2005/8/layout/hierarchy2"/>
    <dgm:cxn modelId="{3E678846-7579-4E22-A4E9-8C3E603783F3}" type="presParOf" srcId="{2FD6384F-4B78-49EB-8DFB-F4EAE1D62478}" destId="{035D0447-7113-4672-9F81-19C15DAE44F3}" srcOrd="1" destOrd="0" presId="urn:microsoft.com/office/officeart/2005/8/layout/hierarchy2"/>
    <dgm:cxn modelId="{E6207A09-CCD8-451E-93E7-B1DA58C0ED3D}" type="presParOf" srcId="{035D0447-7113-4672-9F81-19C15DAE44F3}" destId="{7BFBA5F7-C705-41E4-A2A4-83BF7108398B}" srcOrd="0" destOrd="0" presId="urn:microsoft.com/office/officeart/2005/8/layout/hierarchy2"/>
    <dgm:cxn modelId="{78E05618-5629-46C4-ADC8-4986038D3A96}" type="presParOf" srcId="{7BFBA5F7-C705-41E4-A2A4-83BF7108398B}" destId="{C46EE271-68D6-4C9A-9FBA-F89B7E76E452}" srcOrd="0" destOrd="0" presId="urn:microsoft.com/office/officeart/2005/8/layout/hierarchy2"/>
    <dgm:cxn modelId="{A1D05C4B-34E8-4562-AA21-D5F3D1293FC8}" type="presParOf" srcId="{035D0447-7113-4672-9F81-19C15DAE44F3}" destId="{C3594FE0-D5F3-4F72-9E5F-820B7DC21913}" srcOrd="1" destOrd="0" presId="urn:microsoft.com/office/officeart/2005/8/layout/hierarchy2"/>
    <dgm:cxn modelId="{219C20DC-D898-4371-B337-2EAA829FF885}" type="presParOf" srcId="{C3594FE0-D5F3-4F72-9E5F-820B7DC21913}" destId="{7844593C-28BB-4F92-A7BB-1567B1ADDB25}" srcOrd="0" destOrd="0" presId="urn:microsoft.com/office/officeart/2005/8/layout/hierarchy2"/>
    <dgm:cxn modelId="{022D2B13-A164-403E-AF54-B25E48868079}" type="presParOf" srcId="{C3594FE0-D5F3-4F72-9E5F-820B7DC21913}" destId="{14A4EC8B-866F-4562-819E-AF667E7A879E}" srcOrd="1" destOrd="0" presId="urn:microsoft.com/office/officeart/2005/8/layout/hierarchy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E9EAE-6A1C-44DA-80BC-A77130C9654B}">
      <dsp:nvSpPr>
        <dsp:cNvPr id="0" name=""/>
        <dsp:cNvSpPr/>
      </dsp:nvSpPr>
      <dsp:spPr>
        <a:xfrm>
          <a:off x="2406866" y="1291568"/>
          <a:ext cx="903893" cy="6788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kern="1200"/>
            <a:t>Fuentes</a:t>
          </a:r>
          <a:r>
            <a:rPr lang="es-CL" sz="1100" kern="1200"/>
            <a:t> </a:t>
          </a:r>
          <a:r>
            <a:rPr lang="es-CL" sz="1100" b="1" kern="1200"/>
            <a:t>Política Nacional </a:t>
          </a:r>
        </a:p>
      </dsp:txBody>
      <dsp:txXfrm>
        <a:off x="2539238" y="1390976"/>
        <a:ext cx="639149" cy="479986"/>
      </dsp:txXfrm>
    </dsp:sp>
    <dsp:sp modelId="{D8E0CCC5-5C06-4958-8D3F-F06039C450EA}">
      <dsp:nvSpPr>
        <dsp:cNvPr id="0" name=""/>
        <dsp:cNvSpPr/>
      </dsp:nvSpPr>
      <dsp:spPr>
        <a:xfrm rot="16200000">
          <a:off x="2741821" y="962053"/>
          <a:ext cx="233984" cy="23079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a:off x="2776440" y="1042830"/>
        <a:ext cx="164746" cy="138476"/>
      </dsp:txXfrm>
    </dsp:sp>
    <dsp:sp modelId="{C010E56B-1302-476B-B9A0-9D24F3D8ECFC}">
      <dsp:nvSpPr>
        <dsp:cNvPr id="0" name=""/>
        <dsp:cNvSpPr/>
      </dsp:nvSpPr>
      <dsp:spPr>
        <a:xfrm>
          <a:off x="2434561" y="1584"/>
          <a:ext cx="848503" cy="84850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L" sz="900" kern="1200"/>
            <a:t>Convencion Nacional</a:t>
          </a:r>
        </a:p>
      </dsp:txBody>
      <dsp:txXfrm>
        <a:off x="2558821" y="125844"/>
        <a:ext cx="599983" cy="599983"/>
      </dsp:txXfrm>
    </dsp:sp>
    <dsp:sp modelId="{7A9B0866-F36A-40D0-BCF8-6428081BBFB8}">
      <dsp:nvSpPr>
        <dsp:cNvPr id="0" name=""/>
        <dsp:cNvSpPr/>
      </dsp:nvSpPr>
      <dsp:spPr>
        <a:xfrm rot="19285714">
          <a:off x="3212567" y="1152189"/>
          <a:ext cx="203829" cy="23079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a:off x="3219237" y="1217410"/>
        <a:ext cx="142680" cy="138476"/>
      </dsp:txXfrm>
    </dsp:sp>
    <dsp:sp modelId="{C755B237-4538-4938-992A-A32E8633DA75}">
      <dsp:nvSpPr>
        <dsp:cNvPr id="0" name=""/>
        <dsp:cNvSpPr/>
      </dsp:nvSpPr>
      <dsp:spPr>
        <a:xfrm>
          <a:off x="3376773" y="455329"/>
          <a:ext cx="848503" cy="84850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b="1" kern="1200"/>
            <a:t>Politicas Sectoriales</a:t>
          </a:r>
        </a:p>
      </dsp:txBody>
      <dsp:txXfrm>
        <a:off x="3501033" y="579589"/>
        <a:ext cx="599983" cy="599983"/>
      </dsp:txXfrm>
    </dsp:sp>
    <dsp:sp modelId="{A57CC89E-DE88-47FD-AC8C-1FCDEE68A929}">
      <dsp:nvSpPr>
        <dsp:cNvPr id="0" name=""/>
        <dsp:cNvSpPr/>
      </dsp:nvSpPr>
      <dsp:spPr>
        <a:xfrm rot="771429">
          <a:off x="3361343" y="1650676"/>
          <a:ext cx="178793" cy="23079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a:off x="3362015" y="1690866"/>
        <a:ext cx="125155" cy="138476"/>
      </dsp:txXfrm>
    </dsp:sp>
    <dsp:sp modelId="{70D123E1-7DBB-4293-9B6D-FB2B0A2F43C8}">
      <dsp:nvSpPr>
        <dsp:cNvPr id="0" name=""/>
        <dsp:cNvSpPr/>
      </dsp:nvSpPr>
      <dsp:spPr>
        <a:xfrm>
          <a:off x="3609480" y="1474885"/>
          <a:ext cx="848503" cy="84850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b="1" kern="1200"/>
            <a:t>Documentos. Union Nacional de Artistas</a:t>
          </a:r>
        </a:p>
      </dsp:txBody>
      <dsp:txXfrm>
        <a:off x="3733740" y="1599145"/>
        <a:ext cx="599983" cy="599983"/>
      </dsp:txXfrm>
    </dsp:sp>
    <dsp:sp modelId="{47BF9B05-1AC9-4438-84AC-4A3498C7F076}">
      <dsp:nvSpPr>
        <dsp:cNvPr id="0" name=""/>
        <dsp:cNvSpPr/>
      </dsp:nvSpPr>
      <dsp:spPr>
        <a:xfrm rot="3857143">
          <a:off x="2990052" y="2014649"/>
          <a:ext cx="218207" cy="23079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a:off x="3008582" y="2031317"/>
        <a:ext cx="152745" cy="138476"/>
      </dsp:txXfrm>
    </dsp:sp>
    <dsp:sp modelId="{F89F7EBD-B7EB-4BC6-A340-9BAF6270D489}">
      <dsp:nvSpPr>
        <dsp:cNvPr id="0" name=""/>
        <dsp:cNvSpPr/>
      </dsp:nvSpPr>
      <dsp:spPr>
        <a:xfrm>
          <a:off x="2853554" y="2292505"/>
          <a:ext cx="1056292" cy="84850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CL" sz="1000" b="1" kern="1200"/>
            <a:t> 4 Convencion Zonal </a:t>
          </a:r>
        </a:p>
      </dsp:txBody>
      <dsp:txXfrm>
        <a:off x="3008244" y="2416765"/>
        <a:ext cx="746912" cy="599983"/>
      </dsp:txXfrm>
    </dsp:sp>
    <dsp:sp modelId="{A9C498B7-060E-461C-B4AF-7B4C6366F050}">
      <dsp:nvSpPr>
        <dsp:cNvPr id="0" name=""/>
        <dsp:cNvSpPr/>
      </dsp:nvSpPr>
      <dsp:spPr>
        <a:xfrm rot="6942857">
          <a:off x="2502275" y="2021167"/>
          <a:ext cx="226113" cy="230792"/>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10800000">
        <a:off x="2550908" y="2036767"/>
        <a:ext cx="158279" cy="138476"/>
      </dsp:txXfrm>
    </dsp:sp>
    <dsp:sp modelId="{1EE818BC-959B-4524-9D1E-6A59FBB79EA1}">
      <dsp:nvSpPr>
        <dsp:cNvPr id="0" name=""/>
        <dsp:cNvSpPr/>
      </dsp:nvSpPr>
      <dsp:spPr>
        <a:xfrm>
          <a:off x="1911674" y="2292505"/>
          <a:ext cx="848503" cy="848503"/>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b="1" kern="1200"/>
            <a:t>9 Grupos Focales Agentes Culturales</a:t>
          </a:r>
        </a:p>
      </dsp:txBody>
      <dsp:txXfrm>
        <a:off x="2035934" y="2416765"/>
        <a:ext cx="599983" cy="599983"/>
      </dsp:txXfrm>
    </dsp:sp>
    <dsp:sp modelId="{A34E7330-8DB1-47B8-A4F8-247A846077D3}">
      <dsp:nvSpPr>
        <dsp:cNvPr id="0" name=""/>
        <dsp:cNvSpPr/>
      </dsp:nvSpPr>
      <dsp:spPr>
        <a:xfrm rot="10028571">
          <a:off x="2177490" y="1650676"/>
          <a:ext cx="178793" cy="23079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10800000">
        <a:off x="2230456" y="1690866"/>
        <a:ext cx="125155" cy="138476"/>
      </dsp:txXfrm>
    </dsp:sp>
    <dsp:sp modelId="{353F3ADC-576C-4BAC-A316-909D25BC4DC6}">
      <dsp:nvSpPr>
        <dsp:cNvPr id="0" name=""/>
        <dsp:cNvSpPr/>
      </dsp:nvSpPr>
      <dsp:spPr>
        <a:xfrm>
          <a:off x="1259643" y="1474885"/>
          <a:ext cx="848503" cy="84850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b="1" kern="1200"/>
            <a:t>Consulta ciudadana Web</a:t>
          </a:r>
        </a:p>
      </dsp:txBody>
      <dsp:txXfrm>
        <a:off x="1383903" y="1599145"/>
        <a:ext cx="599983" cy="599983"/>
      </dsp:txXfrm>
    </dsp:sp>
    <dsp:sp modelId="{99FF2223-9B41-40C8-83A5-D73FA45CC6AD}">
      <dsp:nvSpPr>
        <dsp:cNvPr id="0" name=""/>
        <dsp:cNvSpPr/>
      </dsp:nvSpPr>
      <dsp:spPr>
        <a:xfrm rot="13114286">
          <a:off x="2301230" y="1152189"/>
          <a:ext cx="203829" cy="23079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CL" sz="800" kern="1200"/>
        </a:p>
      </dsp:txBody>
      <dsp:txXfrm rot="10800000">
        <a:off x="2355709" y="1217410"/>
        <a:ext cx="142680" cy="138476"/>
      </dsp:txXfrm>
    </dsp:sp>
    <dsp:sp modelId="{9B0C776B-0A6C-408E-ADA1-2B1D44DD5A34}">
      <dsp:nvSpPr>
        <dsp:cNvPr id="0" name=""/>
        <dsp:cNvSpPr/>
      </dsp:nvSpPr>
      <dsp:spPr>
        <a:xfrm>
          <a:off x="1492350" y="455329"/>
          <a:ext cx="848503" cy="84850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b="1" kern="1200"/>
            <a:t>Cuenta Pública Ministro</a:t>
          </a:r>
        </a:p>
      </dsp:txBody>
      <dsp:txXfrm>
        <a:off x="1616610" y="579589"/>
        <a:ext cx="599983" cy="5999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30CD8A-11C2-4C43-9363-9DDEDD61081E}">
      <dsp:nvSpPr>
        <dsp:cNvPr id="0" name=""/>
        <dsp:cNvSpPr/>
      </dsp:nvSpPr>
      <dsp:spPr>
        <a:xfrm>
          <a:off x="2041688" y="57"/>
          <a:ext cx="957757" cy="835980"/>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CL" sz="1050" b="1" kern="1200">
              <a:solidFill>
                <a:sysClr val="windowText" lastClr="000000"/>
              </a:solidFill>
            </a:rPr>
            <a:t>Acción </a:t>
          </a:r>
          <a:r>
            <a:rPr lang="es-CL" sz="1050" b="0" kern="1200">
              <a:solidFill>
                <a:sysClr val="windowText" lastClr="000000"/>
              </a:solidFill>
            </a:rPr>
            <a:t>Voluntad estratégica  </a:t>
          </a:r>
        </a:p>
      </dsp:txBody>
      <dsp:txXfrm>
        <a:off x="2181948" y="122483"/>
        <a:ext cx="677237" cy="591128"/>
      </dsp:txXfrm>
    </dsp:sp>
    <dsp:sp modelId="{098162F0-1B5A-4DAD-B875-EF789D630708}">
      <dsp:nvSpPr>
        <dsp:cNvPr id="0" name=""/>
        <dsp:cNvSpPr/>
      </dsp:nvSpPr>
      <dsp:spPr>
        <a:xfrm rot="3600000">
          <a:off x="2727370" y="812746"/>
          <a:ext cx="205047" cy="28214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p>
      </dsp:txBody>
      <dsp:txXfrm>
        <a:off x="2742749" y="842539"/>
        <a:ext cx="143533" cy="169285"/>
      </dsp:txXfrm>
    </dsp:sp>
    <dsp:sp modelId="{0B8C6424-B732-4062-ACEC-ACE0F86D5061}">
      <dsp:nvSpPr>
        <dsp:cNvPr id="0" name=""/>
        <dsp:cNvSpPr/>
      </dsp:nvSpPr>
      <dsp:spPr>
        <a:xfrm>
          <a:off x="2629651" y="1087355"/>
          <a:ext cx="1037334" cy="835980"/>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CL" sz="1050" b="1" kern="1200">
              <a:solidFill>
                <a:sysClr val="windowText" lastClr="000000"/>
              </a:solidFill>
            </a:rPr>
            <a:t>Apropiación </a:t>
          </a:r>
          <a:r>
            <a:rPr lang="es-CL" sz="1050" b="0" kern="1200">
              <a:solidFill>
                <a:sysClr val="windowText" lastClr="000000"/>
              </a:solidFill>
            </a:rPr>
            <a:t>Motivación </a:t>
          </a:r>
          <a:r>
            <a:rPr lang="es-CL" sz="1050" b="1" kern="1200">
              <a:solidFill>
                <a:sysClr val="windowText" lastClr="000000"/>
              </a:solidFill>
            </a:rPr>
            <a:t> </a:t>
          </a:r>
        </a:p>
      </dsp:txBody>
      <dsp:txXfrm>
        <a:off x="2781565" y="1209781"/>
        <a:ext cx="733506" cy="591128"/>
      </dsp:txXfrm>
    </dsp:sp>
    <dsp:sp modelId="{1DC756B3-47D9-4573-9EC9-FFE34166F4CE}">
      <dsp:nvSpPr>
        <dsp:cNvPr id="0" name=""/>
        <dsp:cNvSpPr/>
      </dsp:nvSpPr>
      <dsp:spPr>
        <a:xfrm rot="10800000">
          <a:off x="2486799" y="1364274"/>
          <a:ext cx="100948" cy="282143"/>
        </a:xfrm>
        <a:prstGeom prst="rightArrow">
          <a:avLst>
            <a:gd name="adj1" fmla="val 60000"/>
            <a:gd name="adj2" fmla="val 50000"/>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p>
      </dsp:txBody>
      <dsp:txXfrm rot="10800000">
        <a:off x="2517083" y="1420703"/>
        <a:ext cx="70664" cy="169285"/>
      </dsp:txXfrm>
    </dsp:sp>
    <dsp:sp modelId="{52D48128-88B6-4E94-9A58-347D7797220B}">
      <dsp:nvSpPr>
        <dsp:cNvPr id="0" name=""/>
        <dsp:cNvSpPr/>
      </dsp:nvSpPr>
      <dsp:spPr>
        <a:xfrm>
          <a:off x="1346447" y="1087355"/>
          <a:ext cx="1092734" cy="835980"/>
        </a:xfrm>
        <a:prstGeom prst="ellipse">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s-CL" sz="1050" b="1" kern="1200">
              <a:solidFill>
                <a:sysClr val="windowText" lastClr="000000"/>
              </a:solidFill>
            </a:rPr>
            <a:t>Anticipación </a:t>
          </a:r>
          <a:r>
            <a:rPr lang="es-CL" sz="1050" b="0" kern="1200">
              <a:solidFill>
                <a:sysClr val="windowText" lastClr="000000"/>
              </a:solidFill>
            </a:rPr>
            <a:t>Reflexión estratégica  </a:t>
          </a:r>
        </a:p>
      </dsp:txBody>
      <dsp:txXfrm>
        <a:off x="1506474" y="1209781"/>
        <a:ext cx="772680" cy="591128"/>
      </dsp:txXfrm>
    </dsp:sp>
    <dsp:sp modelId="{E2BBC2D2-B0C4-452A-A2EC-A3D301846015}">
      <dsp:nvSpPr>
        <dsp:cNvPr id="0" name=""/>
        <dsp:cNvSpPr/>
      </dsp:nvSpPr>
      <dsp:spPr>
        <a:xfrm rot="18000000">
          <a:off x="2104949" y="821058"/>
          <a:ext cx="202981" cy="282143"/>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p>
      </dsp:txBody>
      <dsp:txXfrm>
        <a:off x="2120173" y="903855"/>
        <a:ext cx="142087" cy="1692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F1A62-036C-49AA-93E4-BCC11E6BAC5B}">
      <dsp:nvSpPr>
        <dsp:cNvPr id="0" name=""/>
        <dsp:cNvSpPr/>
      </dsp:nvSpPr>
      <dsp:spPr>
        <a:xfrm>
          <a:off x="2568545" y="1040524"/>
          <a:ext cx="211815" cy="878740"/>
        </a:xfrm>
        <a:custGeom>
          <a:avLst/>
          <a:gdLst/>
          <a:ahLst/>
          <a:cxnLst/>
          <a:rect l="0" t="0" r="0" b="0"/>
          <a:pathLst>
            <a:path>
              <a:moveTo>
                <a:pt x="0" y="0"/>
              </a:moveTo>
              <a:lnTo>
                <a:pt x="105907" y="0"/>
              </a:lnTo>
              <a:lnTo>
                <a:pt x="105907" y="878740"/>
              </a:lnTo>
              <a:lnTo>
                <a:pt x="211815" y="87874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D1DD3-FD06-409A-99DA-5D2BBA61DAEE}">
      <dsp:nvSpPr>
        <dsp:cNvPr id="0" name=""/>
        <dsp:cNvSpPr/>
      </dsp:nvSpPr>
      <dsp:spPr>
        <a:xfrm>
          <a:off x="2568545" y="1040524"/>
          <a:ext cx="211815" cy="423336"/>
        </a:xfrm>
        <a:custGeom>
          <a:avLst/>
          <a:gdLst/>
          <a:ahLst/>
          <a:cxnLst/>
          <a:rect l="0" t="0" r="0" b="0"/>
          <a:pathLst>
            <a:path>
              <a:moveTo>
                <a:pt x="0" y="0"/>
              </a:moveTo>
              <a:lnTo>
                <a:pt x="105907" y="0"/>
              </a:lnTo>
              <a:lnTo>
                <a:pt x="105907" y="423336"/>
              </a:lnTo>
              <a:lnTo>
                <a:pt x="211815" y="4233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47CDC-E4B9-4518-AA78-A6E8820A1739}">
      <dsp:nvSpPr>
        <dsp:cNvPr id="0" name=""/>
        <dsp:cNvSpPr/>
      </dsp:nvSpPr>
      <dsp:spPr>
        <a:xfrm>
          <a:off x="2568545" y="962736"/>
          <a:ext cx="211815" cy="91440"/>
        </a:xfrm>
        <a:custGeom>
          <a:avLst/>
          <a:gdLst/>
          <a:ahLst/>
          <a:cxnLst/>
          <a:rect l="0" t="0" r="0" b="0"/>
          <a:pathLst>
            <a:path>
              <a:moveTo>
                <a:pt x="0" y="77787"/>
              </a:moveTo>
              <a:lnTo>
                <a:pt x="105907" y="77787"/>
              </a:lnTo>
              <a:lnTo>
                <a:pt x="105907" y="45720"/>
              </a:lnTo>
              <a:lnTo>
                <a:pt x="211815" y="4572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1FCAD-64B7-4862-89B8-97843F5F3E6A}">
      <dsp:nvSpPr>
        <dsp:cNvPr id="0" name=""/>
        <dsp:cNvSpPr/>
      </dsp:nvSpPr>
      <dsp:spPr>
        <a:xfrm>
          <a:off x="2568545" y="357418"/>
          <a:ext cx="211815" cy="683105"/>
        </a:xfrm>
        <a:custGeom>
          <a:avLst/>
          <a:gdLst/>
          <a:ahLst/>
          <a:cxnLst/>
          <a:rect l="0" t="0" r="0" b="0"/>
          <a:pathLst>
            <a:path>
              <a:moveTo>
                <a:pt x="0" y="683105"/>
              </a:moveTo>
              <a:lnTo>
                <a:pt x="105907" y="683105"/>
              </a:lnTo>
              <a:lnTo>
                <a:pt x="105907" y="0"/>
              </a:lnTo>
              <a:lnTo>
                <a:pt x="211815"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5E0387-D4D7-43FA-817A-C4A1FB86825C}">
      <dsp:nvSpPr>
        <dsp:cNvPr id="0" name=""/>
        <dsp:cNvSpPr/>
      </dsp:nvSpPr>
      <dsp:spPr>
        <a:xfrm>
          <a:off x="1297651" y="994803"/>
          <a:ext cx="211815" cy="91440"/>
        </a:xfrm>
        <a:custGeom>
          <a:avLst/>
          <a:gdLst/>
          <a:ahLst/>
          <a:cxnLst/>
          <a:rect l="0" t="0" r="0" b="0"/>
          <a:pathLst>
            <a:path>
              <a:moveTo>
                <a:pt x="0" y="45720"/>
              </a:moveTo>
              <a:lnTo>
                <a:pt x="211815" y="4572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2A982-B2F8-4856-BCA8-E60FD0D64C36}">
      <dsp:nvSpPr>
        <dsp:cNvPr id="0" name=""/>
        <dsp:cNvSpPr/>
      </dsp:nvSpPr>
      <dsp:spPr>
        <a:xfrm>
          <a:off x="238572" y="879014"/>
          <a:ext cx="1059078" cy="32301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dirty="0" smtClean="0"/>
            <a:t>Visión </a:t>
          </a:r>
          <a:endParaRPr lang="es-CL" sz="1100" kern="1200" dirty="0"/>
        </a:p>
      </dsp:txBody>
      <dsp:txXfrm>
        <a:off x="238572" y="879014"/>
        <a:ext cx="1059078" cy="323019"/>
      </dsp:txXfrm>
    </dsp:sp>
    <dsp:sp modelId="{F2AD5730-CCF5-44F6-833A-6F95EE4E02E8}">
      <dsp:nvSpPr>
        <dsp:cNvPr id="0" name=""/>
        <dsp:cNvSpPr/>
      </dsp:nvSpPr>
      <dsp:spPr>
        <a:xfrm>
          <a:off x="1509467" y="879014"/>
          <a:ext cx="1059078" cy="323019"/>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t>Valores</a:t>
          </a:r>
          <a:endParaRPr lang="es-CL" sz="1100" b="1" kern="1200" dirty="0"/>
        </a:p>
      </dsp:txBody>
      <dsp:txXfrm>
        <a:off x="1509467" y="879014"/>
        <a:ext cx="1059078" cy="323019"/>
      </dsp:txXfrm>
    </dsp:sp>
    <dsp:sp modelId="{1F19BE90-EE27-451A-AFE4-C182094CE921}">
      <dsp:nvSpPr>
        <dsp:cNvPr id="0" name=""/>
        <dsp:cNvSpPr/>
      </dsp:nvSpPr>
      <dsp:spPr>
        <a:xfrm>
          <a:off x="2780361" y="273"/>
          <a:ext cx="1059078" cy="714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dirty="0" smtClean="0"/>
            <a:t>3 Pilares </a:t>
          </a:r>
          <a:r>
            <a:rPr lang="es-MX" sz="1000" kern="1200" dirty="0" smtClean="0"/>
            <a:t>: Arte, Participación, Patrimonio</a:t>
          </a:r>
          <a:endParaRPr lang="es-CL" sz="1000" kern="1200" dirty="0"/>
        </a:p>
      </dsp:txBody>
      <dsp:txXfrm>
        <a:off x="2780361" y="273"/>
        <a:ext cx="1059078" cy="714288"/>
      </dsp:txXfrm>
    </dsp:sp>
    <dsp:sp modelId="{913E2097-3D82-4336-8A71-4FF92A0C3966}">
      <dsp:nvSpPr>
        <dsp:cNvPr id="0" name=""/>
        <dsp:cNvSpPr/>
      </dsp:nvSpPr>
      <dsp:spPr>
        <a:xfrm>
          <a:off x="2780361" y="846947"/>
          <a:ext cx="1059078" cy="323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t>Objetivos</a:t>
          </a:r>
          <a:endParaRPr lang="es-CL" sz="1100" b="1" kern="1200" dirty="0"/>
        </a:p>
      </dsp:txBody>
      <dsp:txXfrm>
        <a:off x="2780361" y="846947"/>
        <a:ext cx="1059078" cy="323019"/>
      </dsp:txXfrm>
    </dsp:sp>
    <dsp:sp modelId="{73AF1B65-882F-4468-8969-0531B843D556}">
      <dsp:nvSpPr>
        <dsp:cNvPr id="0" name=""/>
        <dsp:cNvSpPr/>
      </dsp:nvSpPr>
      <dsp:spPr>
        <a:xfrm>
          <a:off x="2780361" y="1302351"/>
          <a:ext cx="1059078" cy="323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t>Propósitos</a:t>
          </a:r>
          <a:endParaRPr lang="es-CL" sz="1100" b="1" kern="1200" dirty="0"/>
        </a:p>
      </dsp:txBody>
      <dsp:txXfrm>
        <a:off x="2780361" y="1302351"/>
        <a:ext cx="1059078" cy="323019"/>
      </dsp:txXfrm>
    </dsp:sp>
    <dsp:sp modelId="{F0199F6E-BC2A-426A-B07D-81B758D9A403}">
      <dsp:nvSpPr>
        <dsp:cNvPr id="0" name=""/>
        <dsp:cNvSpPr/>
      </dsp:nvSpPr>
      <dsp:spPr>
        <a:xfrm>
          <a:off x="2780361" y="1757755"/>
          <a:ext cx="1059078" cy="323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dirty="0" smtClean="0"/>
            <a:t>Estrategias</a:t>
          </a:r>
          <a:r>
            <a:rPr lang="es-MX" sz="1100" kern="1200" dirty="0" smtClean="0"/>
            <a:t> </a:t>
          </a:r>
          <a:endParaRPr lang="es-CL" sz="1100" kern="1200" dirty="0"/>
        </a:p>
      </dsp:txBody>
      <dsp:txXfrm>
        <a:off x="2780361" y="1757755"/>
        <a:ext cx="1059078" cy="3230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7E4135-FB1D-4127-8057-83BCCCF4DF70}">
      <dsp:nvSpPr>
        <dsp:cNvPr id="0" name=""/>
        <dsp:cNvSpPr/>
      </dsp:nvSpPr>
      <dsp:spPr>
        <a:xfrm>
          <a:off x="0" y="414396"/>
          <a:ext cx="6432331" cy="680400"/>
        </a:xfrm>
        <a:prstGeom prst="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220" tIns="249936" rIns="499220" bIns="85344" numCol="1" spcCol="1270" anchor="t" anchorCtr="0">
          <a:noAutofit/>
        </a:bodyPr>
        <a:lstStyle/>
        <a:p>
          <a:pPr marL="114300" lvl="1" indent="-114300" algn="l" defTabSz="533400">
            <a:lnSpc>
              <a:spcPct val="90000"/>
            </a:lnSpc>
            <a:spcBef>
              <a:spcPct val="0"/>
            </a:spcBef>
            <a:spcAft>
              <a:spcPct val="15000"/>
            </a:spcAft>
            <a:buChar char="••"/>
          </a:pPr>
          <a:r>
            <a:rPr lang="es-CL" sz="1200" kern="1200" dirty="0">
              <a:solidFill>
                <a:sysClr val="windowText" lastClr="000000">
                  <a:hueOff val="0"/>
                  <a:satOff val="0"/>
                  <a:lumOff val="0"/>
                  <a:alphaOff val="0"/>
                </a:sysClr>
              </a:solidFill>
              <a:latin typeface="Calibri"/>
              <a:ea typeface="+mn-ea"/>
              <a:cs typeface="+mn-cs"/>
            </a:rPr>
            <a:t>Están compuestos por sujetos que </a:t>
          </a:r>
          <a:r>
            <a:rPr lang="es-CL" sz="1200" kern="1200" dirty="0" smtClean="0">
              <a:solidFill>
                <a:sysClr val="windowText" lastClr="000000">
                  <a:hueOff val="0"/>
                  <a:satOff val="0"/>
                  <a:lumOff val="0"/>
                  <a:alphaOff val="0"/>
                </a:sysClr>
              </a:solidFill>
              <a:latin typeface="Calibri"/>
              <a:ea typeface="+mn-ea"/>
              <a:cs typeface="+mn-cs"/>
            </a:rPr>
            <a:t> </a:t>
          </a:r>
          <a:r>
            <a:rPr lang="es-CL" sz="1200" kern="1200" dirty="0">
              <a:solidFill>
                <a:sysClr val="windowText" lastClr="000000">
                  <a:hueOff val="0"/>
                  <a:satOff val="0"/>
                  <a:lumOff val="0"/>
                  <a:alphaOff val="0"/>
                </a:sysClr>
              </a:solidFill>
              <a:latin typeface="Calibri"/>
              <a:ea typeface="+mn-ea"/>
              <a:cs typeface="+mn-cs"/>
            </a:rPr>
            <a:t>habitan </a:t>
          </a:r>
          <a:r>
            <a:rPr lang="es-CL" sz="1200" kern="1200" dirty="0" smtClean="0">
              <a:solidFill>
                <a:sysClr val="windowText" lastClr="000000">
                  <a:hueOff val="0"/>
                  <a:satOff val="0"/>
                  <a:lumOff val="0"/>
                  <a:alphaOff val="0"/>
                </a:sysClr>
              </a:solidFill>
              <a:latin typeface="Calibri"/>
              <a:ea typeface="+mn-ea"/>
              <a:cs typeface="+mn-cs"/>
            </a:rPr>
            <a:t> el arte y la cultura y </a:t>
          </a:r>
          <a:r>
            <a:rPr lang="es-CL" sz="1200" kern="1200" dirty="0">
              <a:solidFill>
                <a:sysClr val="windowText" lastClr="000000">
                  <a:hueOff val="0"/>
                  <a:satOff val="0"/>
                  <a:lumOff val="0"/>
                  <a:alphaOff val="0"/>
                </a:sysClr>
              </a:solidFill>
              <a:latin typeface="Calibri"/>
              <a:ea typeface="+mn-ea"/>
              <a:cs typeface="+mn-cs"/>
            </a:rPr>
            <a:t>le asignan </a:t>
          </a:r>
          <a:r>
            <a:rPr lang="es-CL" sz="1200" kern="1200" dirty="0" smtClean="0">
              <a:solidFill>
                <a:sysClr val="windowText" lastClr="000000">
                  <a:hueOff val="0"/>
                  <a:satOff val="0"/>
                  <a:lumOff val="0"/>
                  <a:alphaOff val="0"/>
                </a:sysClr>
              </a:solidFill>
              <a:latin typeface="Calibri"/>
              <a:ea typeface="+mn-ea"/>
              <a:cs typeface="+mn-cs"/>
            </a:rPr>
            <a:t>sentido a la practica social. </a:t>
          </a:r>
          <a:endParaRPr lang="es-ES" sz="1200" kern="1200" dirty="0">
            <a:solidFill>
              <a:sysClr val="windowText" lastClr="000000">
                <a:hueOff val="0"/>
                <a:satOff val="0"/>
                <a:lumOff val="0"/>
                <a:alphaOff val="0"/>
              </a:sysClr>
            </a:solidFill>
            <a:latin typeface="Calibri"/>
            <a:ea typeface="+mn-ea"/>
            <a:cs typeface="+mn-cs"/>
          </a:endParaRPr>
        </a:p>
      </dsp:txBody>
      <dsp:txXfrm>
        <a:off x="0" y="414396"/>
        <a:ext cx="6432331" cy="680400"/>
      </dsp:txXfrm>
    </dsp:sp>
    <dsp:sp modelId="{87BE866E-0EA6-4DCF-B207-B1F89905D7B3}">
      <dsp:nvSpPr>
        <dsp:cNvPr id="0" name=""/>
        <dsp:cNvSpPr/>
      </dsp:nvSpPr>
      <dsp:spPr>
        <a:xfrm>
          <a:off x="321616" y="237276"/>
          <a:ext cx="2454564" cy="354240"/>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189" tIns="0" rIns="170189" bIns="0" numCol="1" spcCol="1270" anchor="ctr" anchorCtr="0">
          <a:noAutofit/>
        </a:bodyPr>
        <a:lstStyle/>
        <a:p>
          <a:pPr lvl="0" algn="l" defTabSz="533400">
            <a:lnSpc>
              <a:spcPct val="90000"/>
            </a:lnSpc>
            <a:spcBef>
              <a:spcPct val="0"/>
            </a:spcBef>
            <a:spcAft>
              <a:spcPct val="35000"/>
            </a:spcAft>
          </a:pPr>
          <a:r>
            <a:rPr lang="es-ES" sz="1200" b="1" kern="1200" dirty="0" smtClean="0">
              <a:solidFill>
                <a:sysClr val="window" lastClr="FFFFFF"/>
              </a:solidFill>
              <a:latin typeface="Calibri"/>
              <a:ea typeface="+mn-ea"/>
              <a:cs typeface="+mn-cs"/>
            </a:rPr>
            <a:t>Agentes culturales</a:t>
          </a:r>
          <a:endParaRPr lang="es-ES" sz="1200" b="1" kern="1200" dirty="0">
            <a:solidFill>
              <a:sysClr val="window" lastClr="FFFFFF"/>
            </a:solidFill>
            <a:latin typeface="Calibri"/>
            <a:ea typeface="+mn-ea"/>
            <a:cs typeface="+mn-cs"/>
          </a:endParaRPr>
        </a:p>
      </dsp:txBody>
      <dsp:txXfrm>
        <a:off x="338909" y="254569"/>
        <a:ext cx="2419978" cy="319654"/>
      </dsp:txXfrm>
    </dsp:sp>
    <dsp:sp modelId="{F0569CA4-FE25-45A4-8FC0-CC0695B1F2FB}">
      <dsp:nvSpPr>
        <dsp:cNvPr id="0" name=""/>
        <dsp:cNvSpPr/>
      </dsp:nvSpPr>
      <dsp:spPr>
        <a:xfrm>
          <a:off x="0" y="1336716"/>
          <a:ext cx="6432331" cy="680400"/>
        </a:xfrm>
        <a:prstGeom prst="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220" tIns="249936" rIns="499220" bIns="85344" numCol="1" spcCol="1270" anchor="t" anchorCtr="0">
          <a:noAutofit/>
        </a:bodyPr>
        <a:lstStyle/>
        <a:p>
          <a:pPr marL="114300" lvl="1" indent="-114300" algn="l" defTabSz="533400">
            <a:lnSpc>
              <a:spcPct val="90000"/>
            </a:lnSpc>
            <a:spcBef>
              <a:spcPct val="0"/>
            </a:spcBef>
            <a:spcAft>
              <a:spcPct val="15000"/>
            </a:spcAft>
            <a:buChar char="••"/>
          </a:pPr>
          <a:r>
            <a:rPr lang="es-CL" sz="1200" kern="1200" dirty="0">
              <a:solidFill>
                <a:sysClr val="windowText" lastClr="000000">
                  <a:hueOff val="0"/>
                  <a:satOff val="0"/>
                  <a:lumOff val="0"/>
                  <a:alphaOff val="0"/>
                </a:sysClr>
              </a:solidFill>
              <a:latin typeface="Calibri"/>
              <a:ea typeface="+mn-ea"/>
              <a:cs typeface="+mn-cs"/>
            </a:rPr>
            <a:t>Pueden identificarse como espacios de interacción y </a:t>
          </a:r>
          <a:r>
            <a:rPr lang="es-CL" sz="1200" kern="1200" dirty="0" smtClean="0">
              <a:solidFill>
                <a:sysClr val="windowText" lastClr="000000">
                  <a:hueOff val="0"/>
                  <a:satOff val="0"/>
                  <a:lumOff val="0"/>
                  <a:alphaOff val="0"/>
                </a:sysClr>
              </a:solidFill>
              <a:latin typeface="Calibri"/>
              <a:ea typeface="+mn-ea"/>
              <a:cs typeface="+mn-cs"/>
            </a:rPr>
            <a:t>como </a:t>
          </a:r>
          <a:r>
            <a:rPr lang="es-CL" sz="1200" kern="1200" dirty="0">
              <a:solidFill>
                <a:sysClr val="windowText" lastClr="000000">
                  <a:hueOff val="0"/>
                  <a:satOff val="0"/>
                  <a:lumOff val="0"/>
                  <a:alphaOff val="0"/>
                </a:sysClr>
              </a:solidFill>
              <a:latin typeface="Calibri"/>
              <a:ea typeface="+mn-ea"/>
              <a:cs typeface="+mn-cs"/>
            </a:rPr>
            <a:t>ámbitos de ritualización de prácticas cotidianas.</a:t>
          </a:r>
          <a:endParaRPr lang="es-ES" sz="1200" kern="1200" dirty="0">
            <a:solidFill>
              <a:sysClr val="windowText" lastClr="000000">
                <a:hueOff val="0"/>
                <a:satOff val="0"/>
                <a:lumOff val="0"/>
                <a:alphaOff val="0"/>
              </a:sysClr>
            </a:solidFill>
            <a:latin typeface="Calibri"/>
            <a:ea typeface="+mn-ea"/>
            <a:cs typeface="+mn-cs"/>
          </a:endParaRPr>
        </a:p>
      </dsp:txBody>
      <dsp:txXfrm>
        <a:off x="0" y="1336716"/>
        <a:ext cx="6432331" cy="680400"/>
      </dsp:txXfrm>
    </dsp:sp>
    <dsp:sp modelId="{4E37B564-1D8C-4212-B78F-F8398E831474}">
      <dsp:nvSpPr>
        <dsp:cNvPr id="0" name=""/>
        <dsp:cNvSpPr/>
      </dsp:nvSpPr>
      <dsp:spPr>
        <a:xfrm>
          <a:off x="247397" y="1139497"/>
          <a:ext cx="2454564" cy="354240"/>
        </a:xfrm>
        <a:prstGeom prst="roundRect">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189" tIns="0" rIns="170189" bIns="0" numCol="1" spcCol="1270" anchor="ctr" anchorCtr="0">
          <a:noAutofit/>
        </a:bodyPr>
        <a:lstStyle/>
        <a:p>
          <a:pPr lvl="0" algn="l" defTabSz="533400">
            <a:lnSpc>
              <a:spcPct val="90000"/>
            </a:lnSpc>
            <a:spcBef>
              <a:spcPct val="0"/>
            </a:spcBef>
            <a:spcAft>
              <a:spcPct val="35000"/>
            </a:spcAft>
          </a:pPr>
          <a:r>
            <a:rPr lang="es-ES" sz="1200" kern="1200">
              <a:solidFill>
                <a:sysClr val="window" lastClr="FFFFFF"/>
              </a:solidFill>
              <a:latin typeface="Calibri"/>
              <a:ea typeface="+mn-ea"/>
              <a:cs typeface="+mn-cs"/>
            </a:rPr>
            <a:t>Prácticas Sociales</a:t>
          </a:r>
        </a:p>
      </dsp:txBody>
      <dsp:txXfrm>
        <a:off x="264690" y="1156790"/>
        <a:ext cx="2419978" cy="319654"/>
      </dsp:txXfrm>
    </dsp:sp>
    <dsp:sp modelId="{27597557-580F-454A-9852-5C4BA0C155C0}">
      <dsp:nvSpPr>
        <dsp:cNvPr id="0" name=""/>
        <dsp:cNvSpPr/>
      </dsp:nvSpPr>
      <dsp:spPr>
        <a:xfrm>
          <a:off x="0" y="2259036"/>
          <a:ext cx="6432331" cy="680400"/>
        </a:xfrm>
        <a:prstGeom prst="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220" tIns="249936" rIns="499220" bIns="85344" numCol="1" spcCol="1270" anchor="t" anchorCtr="0">
          <a:noAutofit/>
        </a:bodyPr>
        <a:lstStyle/>
        <a:p>
          <a:pPr marL="114300" lvl="1" indent="-114300" algn="l" defTabSz="533400">
            <a:lnSpc>
              <a:spcPct val="90000"/>
            </a:lnSpc>
            <a:spcBef>
              <a:spcPct val="0"/>
            </a:spcBef>
            <a:spcAft>
              <a:spcPct val="15000"/>
            </a:spcAft>
            <a:buChar char="••"/>
          </a:pPr>
          <a:r>
            <a:rPr lang="es-CL" sz="1200" kern="1200" dirty="0">
              <a:solidFill>
                <a:sysClr val="windowText" lastClr="000000">
                  <a:hueOff val="0"/>
                  <a:satOff val="0"/>
                  <a:lumOff val="0"/>
                  <a:alphaOff val="0"/>
                </a:sysClr>
              </a:solidFill>
              <a:latin typeface="Calibri"/>
              <a:ea typeface="+mn-ea"/>
              <a:cs typeface="+mn-cs"/>
            </a:rPr>
            <a:t>Pueden ser interpretados como sistemas y tejidos de relaciones sociales, tales como las relaciones de cooperación y </a:t>
          </a:r>
          <a:r>
            <a:rPr lang="es-CL" sz="1200" kern="1200" dirty="0" smtClean="0">
              <a:solidFill>
                <a:sysClr val="windowText" lastClr="000000">
                  <a:hueOff val="0"/>
                  <a:satOff val="0"/>
                  <a:lumOff val="0"/>
                  <a:alphaOff val="0"/>
                </a:sysClr>
              </a:solidFill>
              <a:latin typeface="Calibri"/>
              <a:ea typeface="+mn-ea"/>
              <a:cs typeface="+mn-cs"/>
            </a:rPr>
            <a:t>reciprocidad entre diversos agentes..</a:t>
          </a:r>
          <a:endParaRPr lang="es-ES" sz="1200" kern="1200" dirty="0">
            <a:solidFill>
              <a:sysClr val="windowText" lastClr="000000">
                <a:hueOff val="0"/>
                <a:satOff val="0"/>
                <a:lumOff val="0"/>
                <a:alphaOff val="0"/>
              </a:sysClr>
            </a:solidFill>
            <a:latin typeface="Calibri"/>
            <a:ea typeface="+mn-ea"/>
            <a:cs typeface="+mn-cs"/>
          </a:endParaRPr>
        </a:p>
      </dsp:txBody>
      <dsp:txXfrm>
        <a:off x="0" y="2259036"/>
        <a:ext cx="6432331" cy="680400"/>
      </dsp:txXfrm>
    </dsp:sp>
    <dsp:sp modelId="{9036B04F-65CA-427B-A404-F98156C8E1E5}">
      <dsp:nvSpPr>
        <dsp:cNvPr id="0" name=""/>
        <dsp:cNvSpPr/>
      </dsp:nvSpPr>
      <dsp:spPr>
        <a:xfrm>
          <a:off x="321616" y="2081916"/>
          <a:ext cx="2454564" cy="354240"/>
        </a:xfrm>
        <a:prstGeom prst="roundRect">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189" tIns="0" rIns="170189" bIns="0" numCol="1" spcCol="1270" anchor="ctr" anchorCtr="0">
          <a:noAutofit/>
        </a:bodyPr>
        <a:lstStyle/>
        <a:p>
          <a:pPr lvl="0" algn="l" defTabSz="533400">
            <a:lnSpc>
              <a:spcPct val="90000"/>
            </a:lnSpc>
            <a:spcBef>
              <a:spcPct val="0"/>
            </a:spcBef>
            <a:spcAft>
              <a:spcPct val="35000"/>
            </a:spcAft>
          </a:pPr>
          <a:r>
            <a:rPr lang="es-ES" sz="1200" kern="1200" dirty="0">
              <a:solidFill>
                <a:sysClr val="window" lastClr="FFFFFF"/>
              </a:solidFill>
              <a:latin typeface="Calibri"/>
              <a:ea typeface="+mn-ea"/>
              <a:cs typeface="+mn-cs"/>
            </a:rPr>
            <a:t>Relaciones Sociales</a:t>
          </a:r>
        </a:p>
      </dsp:txBody>
      <dsp:txXfrm>
        <a:off x="338909" y="2099209"/>
        <a:ext cx="2419978" cy="319654"/>
      </dsp:txXfrm>
    </dsp:sp>
    <dsp:sp modelId="{12E52B33-9DE5-44A6-B5F1-5796C61F2AF4}">
      <dsp:nvSpPr>
        <dsp:cNvPr id="0" name=""/>
        <dsp:cNvSpPr/>
      </dsp:nvSpPr>
      <dsp:spPr>
        <a:xfrm>
          <a:off x="0" y="3181357"/>
          <a:ext cx="6432331" cy="680400"/>
        </a:xfrm>
        <a:prstGeom prst="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9220" tIns="249936" rIns="499220" bIns="85344" numCol="1" spcCol="1270" anchor="t" anchorCtr="0">
          <a:noAutofit/>
        </a:bodyPr>
        <a:lstStyle/>
        <a:p>
          <a:pPr marL="114300" lvl="1" indent="-114300" algn="l" defTabSz="533400">
            <a:lnSpc>
              <a:spcPct val="90000"/>
            </a:lnSpc>
            <a:spcBef>
              <a:spcPct val="0"/>
            </a:spcBef>
            <a:spcAft>
              <a:spcPct val="15000"/>
            </a:spcAft>
            <a:buChar char="••"/>
          </a:pPr>
          <a:r>
            <a:rPr lang="es-CL" sz="1200" kern="1200" dirty="0">
              <a:solidFill>
                <a:sysClr val="windowText" lastClr="000000">
                  <a:hueOff val="0"/>
                  <a:satOff val="0"/>
                  <a:lumOff val="0"/>
                  <a:alphaOff val="0"/>
                </a:sysClr>
              </a:solidFill>
              <a:latin typeface="Calibri"/>
              <a:ea typeface="+mn-ea"/>
              <a:cs typeface="+mn-cs"/>
            </a:rPr>
            <a:t>Son </a:t>
          </a:r>
          <a:r>
            <a:rPr lang="es-CL" sz="1200" kern="1200" dirty="0" smtClean="0">
              <a:solidFill>
                <a:sysClr val="windowText" lastClr="000000">
                  <a:hueOff val="0"/>
                  <a:satOff val="0"/>
                  <a:lumOff val="0"/>
                  <a:alphaOff val="0"/>
                </a:sysClr>
              </a:solidFill>
              <a:latin typeface="Calibri"/>
              <a:ea typeface="+mn-ea"/>
              <a:cs typeface="+mn-cs"/>
            </a:rPr>
            <a:t>interpretados por </a:t>
          </a:r>
          <a:r>
            <a:rPr lang="es-CL" sz="1200" kern="1200" dirty="0">
              <a:solidFill>
                <a:sysClr val="windowText" lastClr="000000">
                  <a:hueOff val="0"/>
                  <a:satOff val="0"/>
                  <a:lumOff val="0"/>
                  <a:alphaOff val="0"/>
                </a:sysClr>
              </a:solidFill>
              <a:latin typeface="Calibri"/>
              <a:ea typeface="+mn-ea"/>
              <a:cs typeface="+mn-cs"/>
            </a:rPr>
            <a:t>los sujetos </a:t>
          </a:r>
          <a:r>
            <a:rPr lang="es-CL" sz="1200" kern="1200" dirty="0" smtClean="0">
              <a:solidFill>
                <a:sysClr val="windowText" lastClr="000000">
                  <a:hueOff val="0"/>
                  <a:satOff val="0"/>
                  <a:lumOff val="0"/>
                  <a:alphaOff val="0"/>
                </a:sysClr>
              </a:solidFill>
              <a:latin typeface="Calibri"/>
              <a:ea typeface="+mn-ea"/>
              <a:cs typeface="+mn-cs"/>
            </a:rPr>
            <a:t>externos como </a:t>
          </a:r>
          <a:r>
            <a:rPr lang="es-CL" sz="1200" kern="1200" dirty="0">
              <a:solidFill>
                <a:sysClr val="windowText" lastClr="000000">
                  <a:hueOff val="0"/>
                  <a:satOff val="0"/>
                  <a:lumOff val="0"/>
                  <a:alphaOff val="0"/>
                </a:sysClr>
              </a:solidFill>
              <a:latin typeface="Calibri"/>
              <a:ea typeface="+mn-ea"/>
              <a:cs typeface="+mn-cs"/>
            </a:rPr>
            <a:t>espacios de pertenencia </a:t>
          </a:r>
          <a:r>
            <a:rPr lang="es-CL" sz="1200" kern="1200" dirty="0" smtClean="0">
              <a:solidFill>
                <a:sysClr val="windowText" lastClr="000000">
                  <a:hueOff val="0"/>
                  <a:satOff val="0"/>
                  <a:lumOff val="0"/>
                  <a:alphaOff val="0"/>
                </a:sysClr>
              </a:solidFill>
              <a:latin typeface="Calibri"/>
              <a:ea typeface="+mn-ea"/>
              <a:cs typeface="+mn-cs"/>
            </a:rPr>
            <a:t>cultural</a:t>
          </a:r>
          <a:r>
            <a:rPr lang="es-CL" sz="1200" kern="1200" dirty="0">
              <a:solidFill>
                <a:sysClr val="windowText" lastClr="000000">
                  <a:hueOff val="0"/>
                  <a:satOff val="0"/>
                  <a:lumOff val="0"/>
                  <a:alphaOff val="0"/>
                </a:sysClr>
              </a:solidFill>
              <a:latin typeface="Calibri"/>
              <a:ea typeface="+mn-ea"/>
              <a:cs typeface="+mn-cs"/>
            </a:rPr>
            <a:t>, </a:t>
          </a:r>
          <a:r>
            <a:rPr lang="es-CL" sz="1200" kern="1200" dirty="0" smtClean="0">
              <a:solidFill>
                <a:sysClr val="windowText" lastClr="000000">
                  <a:hueOff val="0"/>
                  <a:satOff val="0"/>
                  <a:lumOff val="0"/>
                  <a:alphaOff val="0"/>
                </a:sysClr>
              </a:solidFill>
              <a:latin typeface="Calibri"/>
              <a:ea typeface="+mn-ea"/>
              <a:cs typeface="+mn-cs"/>
            </a:rPr>
            <a:t>como </a:t>
          </a:r>
          <a:r>
            <a:rPr lang="es-CL" sz="1200" kern="1200" dirty="0">
              <a:solidFill>
                <a:sysClr val="windowText" lastClr="000000">
                  <a:hueOff val="0"/>
                  <a:satOff val="0"/>
                  <a:lumOff val="0"/>
                  <a:alphaOff val="0"/>
                </a:sysClr>
              </a:solidFill>
              <a:latin typeface="Calibri"/>
              <a:ea typeface="+mn-ea"/>
              <a:cs typeface="+mn-cs"/>
            </a:rPr>
            <a:t>lugares de reforzamiento de identidades y alteridades particulares.</a:t>
          </a:r>
          <a:endParaRPr lang="es-ES" sz="1200" kern="1200" dirty="0">
            <a:solidFill>
              <a:sysClr val="windowText" lastClr="000000">
                <a:hueOff val="0"/>
                <a:satOff val="0"/>
                <a:lumOff val="0"/>
                <a:alphaOff val="0"/>
              </a:sysClr>
            </a:solidFill>
            <a:latin typeface="Calibri"/>
            <a:ea typeface="+mn-ea"/>
            <a:cs typeface="+mn-cs"/>
          </a:endParaRPr>
        </a:p>
      </dsp:txBody>
      <dsp:txXfrm>
        <a:off x="0" y="3181357"/>
        <a:ext cx="6432331" cy="680400"/>
      </dsp:txXfrm>
    </dsp:sp>
    <dsp:sp modelId="{ADDAC9EF-C46B-4114-995E-0FC9B4E453B6}">
      <dsp:nvSpPr>
        <dsp:cNvPr id="0" name=""/>
        <dsp:cNvSpPr/>
      </dsp:nvSpPr>
      <dsp:spPr>
        <a:xfrm>
          <a:off x="321616" y="3004236"/>
          <a:ext cx="2454564" cy="354240"/>
        </a:xfrm>
        <a:prstGeom prst="roundRect">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0189" tIns="0" rIns="170189" bIns="0" numCol="1" spcCol="1270" anchor="ctr" anchorCtr="0">
          <a:noAutofit/>
        </a:bodyPr>
        <a:lstStyle/>
        <a:p>
          <a:pPr lvl="0" algn="l" defTabSz="533400">
            <a:lnSpc>
              <a:spcPct val="90000"/>
            </a:lnSpc>
            <a:spcBef>
              <a:spcPct val="0"/>
            </a:spcBef>
            <a:spcAft>
              <a:spcPct val="35000"/>
            </a:spcAft>
          </a:pPr>
          <a:r>
            <a:rPr lang="es-ES" sz="1200" kern="1200" dirty="0">
              <a:solidFill>
                <a:sysClr val="window" lastClr="FFFFFF"/>
              </a:solidFill>
              <a:latin typeface="Calibri"/>
              <a:ea typeface="+mn-ea"/>
              <a:cs typeface="+mn-cs"/>
            </a:rPr>
            <a:t>Discursos Sociales</a:t>
          </a:r>
        </a:p>
      </dsp:txBody>
      <dsp:txXfrm>
        <a:off x="338909" y="3021529"/>
        <a:ext cx="2419978" cy="3196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90C1C-2ED6-4989-BE96-9046D084A4E4}">
      <dsp:nvSpPr>
        <dsp:cNvPr id="0" name=""/>
        <dsp:cNvSpPr/>
      </dsp:nvSpPr>
      <dsp:spPr>
        <a:xfrm>
          <a:off x="3184" y="117998"/>
          <a:ext cx="1078030" cy="5390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a:t>ARTE</a:t>
          </a:r>
        </a:p>
      </dsp:txBody>
      <dsp:txXfrm>
        <a:off x="18971" y="133785"/>
        <a:ext cx="1046456" cy="507441"/>
      </dsp:txXfrm>
    </dsp:sp>
    <dsp:sp modelId="{0F1AC44D-090C-406D-AF3C-279F31032B4E}">
      <dsp:nvSpPr>
        <dsp:cNvPr id="0" name=""/>
        <dsp:cNvSpPr/>
      </dsp:nvSpPr>
      <dsp:spPr>
        <a:xfrm>
          <a:off x="1081215" y="369092"/>
          <a:ext cx="431212" cy="36826"/>
        </a:xfrm>
        <a:custGeom>
          <a:avLst/>
          <a:gdLst/>
          <a:ahLst/>
          <a:cxnLst/>
          <a:rect l="0" t="0" r="0" b="0"/>
          <a:pathLst>
            <a:path>
              <a:moveTo>
                <a:pt x="0" y="18413"/>
              </a:moveTo>
              <a:lnTo>
                <a:pt x="431212" y="184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286041" y="376725"/>
        <a:ext cx="21560" cy="21560"/>
      </dsp:txXfrm>
    </dsp:sp>
    <dsp:sp modelId="{4081D095-808D-4079-9BA1-749AA234E866}">
      <dsp:nvSpPr>
        <dsp:cNvPr id="0" name=""/>
        <dsp:cNvSpPr/>
      </dsp:nvSpPr>
      <dsp:spPr>
        <a:xfrm>
          <a:off x="1512427" y="117998"/>
          <a:ext cx="1078030" cy="5390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6 OBJETIVOS	</a:t>
          </a:r>
        </a:p>
      </dsp:txBody>
      <dsp:txXfrm>
        <a:off x="1528214" y="133785"/>
        <a:ext cx="1046456" cy="507441"/>
      </dsp:txXfrm>
    </dsp:sp>
    <dsp:sp modelId="{734130C9-0846-453B-B10E-942E027D5432}">
      <dsp:nvSpPr>
        <dsp:cNvPr id="0" name=""/>
        <dsp:cNvSpPr/>
      </dsp:nvSpPr>
      <dsp:spPr>
        <a:xfrm>
          <a:off x="2590458" y="369092"/>
          <a:ext cx="431212" cy="36826"/>
        </a:xfrm>
        <a:custGeom>
          <a:avLst/>
          <a:gdLst/>
          <a:ahLst/>
          <a:cxnLst/>
          <a:rect l="0" t="0" r="0" b="0"/>
          <a:pathLst>
            <a:path>
              <a:moveTo>
                <a:pt x="0" y="18413"/>
              </a:moveTo>
              <a:lnTo>
                <a:pt x="431212" y="1841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2795284" y="376725"/>
        <a:ext cx="21560" cy="21560"/>
      </dsp:txXfrm>
    </dsp:sp>
    <dsp:sp modelId="{CF760017-8C99-4DA5-8AF8-95863514EDE4}">
      <dsp:nvSpPr>
        <dsp:cNvPr id="0" name=""/>
        <dsp:cNvSpPr/>
      </dsp:nvSpPr>
      <dsp:spPr>
        <a:xfrm>
          <a:off x="3021671" y="117998"/>
          <a:ext cx="1078030" cy="53901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dirty="0" smtClean="0"/>
            <a:t>13 </a:t>
          </a:r>
          <a:r>
            <a:rPr lang="es-CL" sz="1200" kern="1200" dirty="0"/>
            <a:t>PROPÓSITOS</a:t>
          </a:r>
        </a:p>
      </dsp:txBody>
      <dsp:txXfrm>
        <a:off x="3037458" y="133785"/>
        <a:ext cx="1046456" cy="507441"/>
      </dsp:txXfrm>
    </dsp:sp>
    <dsp:sp modelId="{5E747B2D-EDEC-43D3-9E89-93B2746BCAC1}">
      <dsp:nvSpPr>
        <dsp:cNvPr id="0" name=""/>
        <dsp:cNvSpPr/>
      </dsp:nvSpPr>
      <dsp:spPr>
        <a:xfrm>
          <a:off x="4099702" y="369092"/>
          <a:ext cx="431212" cy="36826"/>
        </a:xfrm>
        <a:custGeom>
          <a:avLst/>
          <a:gdLst/>
          <a:ahLst/>
          <a:cxnLst/>
          <a:rect l="0" t="0" r="0" b="0"/>
          <a:pathLst>
            <a:path>
              <a:moveTo>
                <a:pt x="0" y="18413"/>
              </a:moveTo>
              <a:lnTo>
                <a:pt x="431212" y="184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04528" y="376725"/>
        <a:ext cx="21560" cy="21560"/>
      </dsp:txXfrm>
    </dsp:sp>
    <dsp:sp modelId="{EBD1087F-6C28-4AC0-9111-E72A9E92A6EF}">
      <dsp:nvSpPr>
        <dsp:cNvPr id="0" name=""/>
        <dsp:cNvSpPr/>
      </dsp:nvSpPr>
      <dsp:spPr>
        <a:xfrm>
          <a:off x="4530914" y="117998"/>
          <a:ext cx="1078030" cy="53901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dirty="0" smtClean="0"/>
            <a:t>51</a:t>
          </a:r>
        </a:p>
        <a:p>
          <a:pPr lvl="0" algn="ctr" defTabSz="533400">
            <a:lnSpc>
              <a:spcPct val="90000"/>
            </a:lnSpc>
            <a:spcBef>
              <a:spcPct val="0"/>
            </a:spcBef>
            <a:spcAft>
              <a:spcPct val="35000"/>
            </a:spcAft>
          </a:pPr>
          <a:r>
            <a:rPr lang="es-CL" sz="1200" kern="1200" dirty="0" smtClean="0"/>
            <a:t>ESTRATEGIAS</a:t>
          </a:r>
          <a:endParaRPr lang="es-CL" sz="1200" kern="1200" dirty="0"/>
        </a:p>
      </dsp:txBody>
      <dsp:txXfrm>
        <a:off x="4546701" y="133785"/>
        <a:ext cx="1046456" cy="507441"/>
      </dsp:txXfrm>
    </dsp:sp>
    <dsp:sp modelId="{A11E21E0-664A-472C-A03D-EB628A9CE981}">
      <dsp:nvSpPr>
        <dsp:cNvPr id="0" name=""/>
        <dsp:cNvSpPr/>
      </dsp:nvSpPr>
      <dsp:spPr>
        <a:xfrm>
          <a:off x="3184" y="737865"/>
          <a:ext cx="1078030" cy="5390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dirty="0"/>
            <a:t>PARTICIPACIÓN</a:t>
          </a:r>
          <a:r>
            <a:rPr lang="es-CL" sz="1200" kern="1200" dirty="0"/>
            <a:t>	</a:t>
          </a:r>
        </a:p>
      </dsp:txBody>
      <dsp:txXfrm>
        <a:off x="18971" y="753652"/>
        <a:ext cx="1046456" cy="507441"/>
      </dsp:txXfrm>
    </dsp:sp>
    <dsp:sp modelId="{C8FE3490-4CBA-44EE-B70F-840C906AFF18}">
      <dsp:nvSpPr>
        <dsp:cNvPr id="0" name=""/>
        <dsp:cNvSpPr/>
      </dsp:nvSpPr>
      <dsp:spPr>
        <a:xfrm>
          <a:off x="1081215" y="988960"/>
          <a:ext cx="431212" cy="36826"/>
        </a:xfrm>
        <a:custGeom>
          <a:avLst/>
          <a:gdLst/>
          <a:ahLst/>
          <a:cxnLst/>
          <a:rect l="0" t="0" r="0" b="0"/>
          <a:pathLst>
            <a:path>
              <a:moveTo>
                <a:pt x="0" y="18413"/>
              </a:moveTo>
              <a:lnTo>
                <a:pt x="431212" y="184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286041" y="996593"/>
        <a:ext cx="21560" cy="21560"/>
      </dsp:txXfrm>
    </dsp:sp>
    <dsp:sp modelId="{C1ABA39C-A81C-4792-8575-42339C8385AE}">
      <dsp:nvSpPr>
        <dsp:cNvPr id="0" name=""/>
        <dsp:cNvSpPr/>
      </dsp:nvSpPr>
      <dsp:spPr>
        <a:xfrm>
          <a:off x="1512427" y="737865"/>
          <a:ext cx="1078030" cy="5390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dirty="0" smtClean="0"/>
            <a:t>5 </a:t>
          </a:r>
          <a:r>
            <a:rPr lang="es-CL" sz="1200" kern="1200" dirty="0"/>
            <a:t>OBJETIVOS</a:t>
          </a:r>
        </a:p>
      </dsp:txBody>
      <dsp:txXfrm>
        <a:off x="1528214" y="753652"/>
        <a:ext cx="1046456" cy="507441"/>
      </dsp:txXfrm>
    </dsp:sp>
    <dsp:sp modelId="{A0D6AC17-2661-40B5-B9BB-1B53AF127291}">
      <dsp:nvSpPr>
        <dsp:cNvPr id="0" name=""/>
        <dsp:cNvSpPr/>
      </dsp:nvSpPr>
      <dsp:spPr>
        <a:xfrm>
          <a:off x="2590458" y="988960"/>
          <a:ext cx="431212" cy="36826"/>
        </a:xfrm>
        <a:custGeom>
          <a:avLst/>
          <a:gdLst/>
          <a:ahLst/>
          <a:cxnLst/>
          <a:rect l="0" t="0" r="0" b="0"/>
          <a:pathLst>
            <a:path>
              <a:moveTo>
                <a:pt x="0" y="18413"/>
              </a:moveTo>
              <a:lnTo>
                <a:pt x="431212" y="1841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2795284" y="996593"/>
        <a:ext cx="21560" cy="21560"/>
      </dsp:txXfrm>
    </dsp:sp>
    <dsp:sp modelId="{2E4EDE7B-C90B-4944-A707-5F12A0E978A9}">
      <dsp:nvSpPr>
        <dsp:cNvPr id="0" name=""/>
        <dsp:cNvSpPr/>
      </dsp:nvSpPr>
      <dsp:spPr>
        <a:xfrm>
          <a:off x="3021671" y="737865"/>
          <a:ext cx="1078030" cy="53901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dirty="0" smtClean="0"/>
            <a:t>10 </a:t>
          </a:r>
          <a:r>
            <a:rPr lang="es-CL" sz="1200" kern="1200" dirty="0"/>
            <a:t>PROPÓSITOS</a:t>
          </a:r>
        </a:p>
      </dsp:txBody>
      <dsp:txXfrm>
        <a:off x="3037458" y="753652"/>
        <a:ext cx="1046456" cy="507441"/>
      </dsp:txXfrm>
    </dsp:sp>
    <dsp:sp modelId="{B73B3E88-5D92-40B0-82D1-1C95FCBF75AA}">
      <dsp:nvSpPr>
        <dsp:cNvPr id="0" name=""/>
        <dsp:cNvSpPr/>
      </dsp:nvSpPr>
      <dsp:spPr>
        <a:xfrm>
          <a:off x="4099702" y="988960"/>
          <a:ext cx="431212" cy="36826"/>
        </a:xfrm>
        <a:custGeom>
          <a:avLst/>
          <a:gdLst/>
          <a:ahLst/>
          <a:cxnLst/>
          <a:rect l="0" t="0" r="0" b="0"/>
          <a:pathLst>
            <a:path>
              <a:moveTo>
                <a:pt x="0" y="18413"/>
              </a:moveTo>
              <a:lnTo>
                <a:pt x="431212" y="184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04528" y="996593"/>
        <a:ext cx="21560" cy="21560"/>
      </dsp:txXfrm>
    </dsp:sp>
    <dsp:sp modelId="{184F4D60-5ABB-46B9-B564-97BA4A8D6A84}">
      <dsp:nvSpPr>
        <dsp:cNvPr id="0" name=""/>
        <dsp:cNvSpPr/>
      </dsp:nvSpPr>
      <dsp:spPr>
        <a:xfrm>
          <a:off x="4530914" y="737865"/>
          <a:ext cx="1078030" cy="53901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dirty="0" smtClean="0"/>
            <a:t>35 </a:t>
          </a:r>
          <a:r>
            <a:rPr lang="es-CL" sz="1200" kern="1200" dirty="0"/>
            <a:t>ESTRATEGIAS</a:t>
          </a:r>
        </a:p>
      </dsp:txBody>
      <dsp:txXfrm>
        <a:off x="4546701" y="753652"/>
        <a:ext cx="1046456" cy="507441"/>
      </dsp:txXfrm>
    </dsp:sp>
    <dsp:sp modelId="{8218BADF-5B77-40A7-AD19-FD145A717906}">
      <dsp:nvSpPr>
        <dsp:cNvPr id="0" name=""/>
        <dsp:cNvSpPr/>
      </dsp:nvSpPr>
      <dsp:spPr>
        <a:xfrm>
          <a:off x="3184" y="1357733"/>
          <a:ext cx="1078030" cy="5390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a:t>PATRIMONIO</a:t>
          </a:r>
        </a:p>
      </dsp:txBody>
      <dsp:txXfrm>
        <a:off x="18971" y="1373520"/>
        <a:ext cx="1046456" cy="507441"/>
      </dsp:txXfrm>
    </dsp:sp>
    <dsp:sp modelId="{87FDEFEE-6D20-4F5C-BC77-1C68DDEABF48}">
      <dsp:nvSpPr>
        <dsp:cNvPr id="0" name=""/>
        <dsp:cNvSpPr/>
      </dsp:nvSpPr>
      <dsp:spPr>
        <a:xfrm>
          <a:off x="1081215" y="1608828"/>
          <a:ext cx="431212" cy="36826"/>
        </a:xfrm>
        <a:custGeom>
          <a:avLst/>
          <a:gdLst/>
          <a:ahLst/>
          <a:cxnLst/>
          <a:rect l="0" t="0" r="0" b="0"/>
          <a:pathLst>
            <a:path>
              <a:moveTo>
                <a:pt x="0" y="18413"/>
              </a:moveTo>
              <a:lnTo>
                <a:pt x="431212" y="184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286041" y="1616461"/>
        <a:ext cx="21560" cy="21560"/>
      </dsp:txXfrm>
    </dsp:sp>
    <dsp:sp modelId="{579C4A4A-9FD1-473C-B2A1-892D1A335FA7}">
      <dsp:nvSpPr>
        <dsp:cNvPr id="0" name=""/>
        <dsp:cNvSpPr/>
      </dsp:nvSpPr>
      <dsp:spPr>
        <a:xfrm>
          <a:off x="1512427" y="1357733"/>
          <a:ext cx="1078030" cy="5390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3 OBJETIVOS</a:t>
          </a:r>
        </a:p>
      </dsp:txBody>
      <dsp:txXfrm>
        <a:off x="1528214" y="1373520"/>
        <a:ext cx="1046456" cy="507441"/>
      </dsp:txXfrm>
    </dsp:sp>
    <dsp:sp modelId="{3C9E2DB3-0009-4E05-B822-D8C5CAF1810B}">
      <dsp:nvSpPr>
        <dsp:cNvPr id="0" name=""/>
        <dsp:cNvSpPr/>
      </dsp:nvSpPr>
      <dsp:spPr>
        <a:xfrm>
          <a:off x="2590458" y="1608828"/>
          <a:ext cx="431212" cy="36826"/>
        </a:xfrm>
        <a:custGeom>
          <a:avLst/>
          <a:gdLst/>
          <a:ahLst/>
          <a:cxnLst/>
          <a:rect l="0" t="0" r="0" b="0"/>
          <a:pathLst>
            <a:path>
              <a:moveTo>
                <a:pt x="0" y="18413"/>
              </a:moveTo>
              <a:lnTo>
                <a:pt x="431212" y="1841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2795284" y="1616461"/>
        <a:ext cx="21560" cy="21560"/>
      </dsp:txXfrm>
    </dsp:sp>
    <dsp:sp modelId="{91A12208-5C87-4242-9263-8200ED6A2918}">
      <dsp:nvSpPr>
        <dsp:cNvPr id="0" name=""/>
        <dsp:cNvSpPr/>
      </dsp:nvSpPr>
      <dsp:spPr>
        <a:xfrm>
          <a:off x="3021671" y="1357733"/>
          <a:ext cx="1078030" cy="53901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6 PROPÓSITOS</a:t>
          </a:r>
        </a:p>
      </dsp:txBody>
      <dsp:txXfrm>
        <a:off x="3037458" y="1373520"/>
        <a:ext cx="1046456" cy="507441"/>
      </dsp:txXfrm>
    </dsp:sp>
    <dsp:sp modelId="{86D894B0-AB4C-46F3-BF05-FFA65B756994}">
      <dsp:nvSpPr>
        <dsp:cNvPr id="0" name=""/>
        <dsp:cNvSpPr/>
      </dsp:nvSpPr>
      <dsp:spPr>
        <a:xfrm>
          <a:off x="4099702" y="1608828"/>
          <a:ext cx="431212" cy="36826"/>
        </a:xfrm>
        <a:custGeom>
          <a:avLst/>
          <a:gdLst/>
          <a:ahLst/>
          <a:cxnLst/>
          <a:rect l="0" t="0" r="0" b="0"/>
          <a:pathLst>
            <a:path>
              <a:moveTo>
                <a:pt x="0" y="18413"/>
              </a:moveTo>
              <a:lnTo>
                <a:pt x="431212" y="184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04528" y="1616461"/>
        <a:ext cx="21560" cy="21560"/>
      </dsp:txXfrm>
    </dsp:sp>
    <dsp:sp modelId="{A452FD4A-5D44-483C-8BA9-8843C79C0CBD}">
      <dsp:nvSpPr>
        <dsp:cNvPr id="0" name=""/>
        <dsp:cNvSpPr/>
      </dsp:nvSpPr>
      <dsp:spPr>
        <a:xfrm>
          <a:off x="4530914" y="1357733"/>
          <a:ext cx="1078030" cy="53901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dirty="0" smtClean="0"/>
            <a:t>34 </a:t>
          </a:r>
          <a:r>
            <a:rPr lang="es-CL" sz="1200" kern="1200" dirty="0"/>
            <a:t>ESTRATEGIAS</a:t>
          </a:r>
        </a:p>
      </dsp:txBody>
      <dsp:txXfrm>
        <a:off x="4546701" y="1373520"/>
        <a:ext cx="1046456" cy="507441"/>
      </dsp:txXfrm>
    </dsp:sp>
    <dsp:sp modelId="{46F02785-B755-4AFC-B40F-FEDACB4ACA0F}">
      <dsp:nvSpPr>
        <dsp:cNvPr id="0" name=""/>
        <dsp:cNvSpPr/>
      </dsp:nvSpPr>
      <dsp:spPr>
        <a:xfrm>
          <a:off x="3184" y="1977601"/>
          <a:ext cx="1078030" cy="5390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s-CL" sz="2400" b="1" kern="1200"/>
            <a:t>TOTAL</a:t>
          </a:r>
        </a:p>
      </dsp:txBody>
      <dsp:txXfrm>
        <a:off x="18971" y="1993388"/>
        <a:ext cx="1046456" cy="507441"/>
      </dsp:txXfrm>
    </dsp:sp>
    <dsp:sp modelId="{419C316D-16AF-4F30-B12F-3E1F647A0BB8}">
      <dsp:nvSpPr>
        <dsp:cNvPr id="0" name=""/>
        <dsp:cNvSpPr/>
      </dsp:nvSpPr>
      <dsp:spPr>
        <a:xfrm>
          <a:off x="1081215" y="2228696"/>
          <a:ext cx="431212" cy="36826"/>
        </a:xfrm>
        <a:custGeom>
          <a:avLst/>
          <a:gdLst/>
          <a:ahLst/>
          <a:cxnLst/>
          <a:rect l="0" t="0" r="0" b="0"/>
          <a:pathLst>
            <a:path>
              <a:moveTo>
                <a:pt x="0" y="18413"/>
              </a:moveTo>
              <a:lnTo>
                <a:pt x="431212" y="184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286041" y="2236328"/>
        <a:ext cx="21560" cy="21560"/>
      </dsp:txXfrm>
    </dsp:sp>
    <dsp:sp modelId="{A093E87D-0059-4406-AE68-494EBCC32CAF}">
      <dsp:nvSpPr>
        <dsp:cNvPr id="0" name=""/>
        <dsp:cNvSpPr/>
      </dsp:nvSpPr>
      <dsp:spPr>
        <a:xfrm>
          <a:off x="1512427" y="1977601"/>
          <a:ext cx="1078030" cy="53901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dirty="0" smtClean="0"/>
            <a:t>14 </a:t>
          </a:r>
          <a:r>
            <a:rPr lang="es-CL" sz="1200" b="1" kern="1200" dirty="0"/>
            <a:t>OBJETIVOS</a:t>
          </a:r>
        </a:p>
      </dsp:txBody>
      <dsp:txXfrm>
        <a:off x="1528214" y="1993388"/>
        <a:ext cx="1046456" cy="507441"/>
      </dsp:txXfrm>
    </dsp:sp>
    <dsp:sp modelId="{556980FD-B548-4A3A-94AC-73F90DE26C51}">
      <dsp:nvSpPr>
        <dsp:cNvPr id="0" name=""/>
        <dsp:cNvSpPr/>
      </dsp:nvSpPr>
      <dsp:spPr>
        <a:xfrm>
          <a:off x="2590458" y="2228696"/>
          <a:ext cx="431212" cy="36826"/>
        </a:xfrm>
        <a:custGeom>
          <a:avLst/>
          <a:gdLst/>
          <a:ahLst/>
          <a:cxnLst/>
          <a:rect l="0" t="0" r="0" b="0"/>
          <a:pathLst>
            <a:path>
              <a:moveTo>
                <a:pt x="0" y="18413"/>
              </a:moveTo>
              <a:lnTo>
                <a:pt x="431212" y="1841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2795284" y="2236328"/>
        <a:ext cx="21560" cy="21560"/>
      </dsp:txXfrm>
    </dsp:sp>
    <dsp:sp modelId="{F3EBB394-9B9B-43AE-8CF0-A9437A6A206B}">
      <dsp:nvSpPr>
        <dsp:cNvPr id="0" name=""/>
        <dsp:cNvSpPr/>
      </dsp:nvSpPr>
      <dsp:spPr>
        <a:xfrm>
          <a:off x="3021671" y="1977601"/>
          <a:ext cx="1078030" cy="53901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1" kern="1200" dirty="0" smtClean="0"/>
            <a:t>29</a:t>
          </a:r>
          <a:endParaRPr lang="es-CL" sz="1200" b="1" kern="1200" dirty="0"/>
        </a:p>
        <a:p>
          <a:pPr lvl="0" algn="ctr" defTabSz="533400">
            <a:lnSpc>
              <a:spcPct val="90000"/>
            </a:lnSpc>
            <a:spcBef>
              <a:spcPct val="0"/>
            </a:spcBef>
            <a:spcAft>
              <a:spcPct val="35000"/>
            </a:spcAft>
          </a:pPr>
          <a:r>
            <a:rPr lang="es-CL" sz="1200" b="1" kern="1200" dirty="0"/>
            <a:t>PROPÓSITOS</a:t>
          </a:r>
        </a:p>
      </dsp:txBody>
      <dsp:txXfrm>
        <a:off x="3037458" y="1993388"/>
        <a:ext cx="1046456" cy="507441"/>
      </dsp:txXfrm>
    </dsp:sp>
    <dsp:sp modelId="{7BFBA5F7-C705-41E4-A2A4-83BF7108398B}">
      <dsp:nvSpPr>
        <dsp:cNvPr id="0" name=""/>
        <dsp:cNvSpPr/>
      </dsp:nvSpPr>
      <dsp:spPr>
        <a:xfrm>
          <a:off x="4099702" y="2228696"/>
          <a:ext cx="431212" cy="36826"/>
        </a:xfrm>
        <a:custGeom>
          <a:avLst/>
          <a:gdLst/>
          <a:ahLst/>
          <a:cxnLst/>
          <a:rect l="0" t="0" r="0" b="0"/>
          <a:pathLst>
            <a:path>
              <a:moveTo>
                <a:pt x="0" y="18413"/>
              </a:moveTo>
              <a:lnTo>
                <a:pt x="431212" y="1841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04528" y="2236328"/>
        <a:ext cx="21560" cy="21560"/>
      </dsp:txXfrm>
    </dsp:sp>
    <dsp:sp modelId="{7844593C-28BB-4F92-A7BB-1567B1ADDB25}">
      <dsp:nvSpPr>
        <dsp:cNvPr id="0" name=""/>
        <dsp:cNvSpPr/>
      </dsp:nvSpPr>
      <dsp:spPr>
        <a:xfrm>
          <a:off x="4530914" y="1977601"/>
          <a:ext cx="1078030" cy="53901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dirty="0" smtClean="0"/>
            <a:t>120 </a:t>
          </a:r>
          <a:r>
            <a:rPr lang="es-CL" sz="1200" b="1" kern="1200" dirty="0"/>
            <a:t>ESTRATEGIAS </a:t>
          </a:r>
        </a:p>
      </dsp:txBody>
      <dsp:txXfrm>
        <a:off x="4546701" y="1993388"/>
        <a:ext cx="1046456" cy="5074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Mar06</b:Tag>
    <b:SourceType>Book</b:SourceType>
    <b:Guid>{AF159C75-BF9E-41B1-9A68-8439BA5AEB2D}</b:Guid>
    <b:Author>
      <b:Author>
        <b:NameList>
          <b:Person>
            <b:Last>Gramberger</b:Last>
            <b:First>Marc</b:First>
          </b:Person>
        </b:NameList>
      </b:Author>
    </b:Author>
    <b:Title>Participación ciudadan: Manual de la OCDE sobre informacióm ,consulta y participación en la elaboración de políticas públicas.</b:Title>
    <b:Year>2006</b:Year>
    <b:City>México</b:City>
    <b:Publisher>Secretaría de la Función Pública / OCDE</b:Publisher>
    <b:RefOrder>2</b:RefOrder>
  </b:Source>
  <b:Source>
    <b:Tag>Xim10</b:Tag>
    <b:SourceType>Report</b:SourceType>
    <b:Guid>{8E35532C-FE50-4CD2-8632-AF0B73181D12}</b:Guid>
    <b:Author>
      <b:Author>
        <b:NameList>
          <b:Person>
            <b:Last>Oyarzún</b:Last>
            <b:First>Ximena</b:First>
          </b:Person>
        </b:NameList>
      </b:Author>
    </b:Author>
    <b:Title>Conclusiones: Levantamiento de información modalidad de trabajo "mesas".</b:Title>
    <b:Year>2010</b:Year>
    <b:Publisher>Unidad de Estudios CNCA</b:Publisher>
    <b:City>Puerto Varas</b:City>
    <b:RefOrder>3</b:RefOrder>
  </b:Source>
  <b:Source>
    <b:Tag>Mic11</b:Tag>
    <b:SourceType>InternetSite</b:SourceType>
    <b:Guid>{B61834DF-46FF-4FCB-9A86-6EE728B24045}</b:Guid>
    <b:Author>
      <b:Author>
        <b:NameList>
          <b:Person>
            <b:Last>Godet</b:Last>
            <b:First>Michel</b:First>
          </b:Person>
        </b:NameList>
      </b:Author>
    </b:Author>
    <b:Title>La Prospective</b:Title>
    <b:InternetSiteTitle>La Prospective</b:InternetSiteTitle>
    <b:YearAccessed>2011</b:YearAccessed>
    <b:MonthAccessed>marzo</b:MonthAccessed>
    <b:DayAccessed>4</b:DayAccessed>
    <b:URL>http://www.laprospective.fr/</b:URL>
    <b:RefOrder>4</b:RefOrder>
  </b:Source>
  <b:Source>
    <b:Tag>Mic95</b:Tag>
    <b:SourceType>Book</b:SourceType>
    <b:Guid>{5400DFE2-5C21-4233-9A3F-17F356448605}</b:Guid>
    <b:Author>
      <b:Author>
        <b:NameList>
          <b:Person>
            <b:Last>Godet</b:Last>
            <b:First>Michel</b:First>
          </b:Person>
        </b:NameList>
      </b:Author>
    </b:Author>
    <b:Title>De la anticipación a la acción</b:Title>
    <b:Year>1995</b:Year>
    <b:City>México</b:City>
    <b:Publisher>Alfaomega</b:Publisher>
    <b:RefOrder>5</b:RefOrder>
  </b:Source>
  <b:Source>
    <b:Tag>Funsf</b:Tag>
    <b:SourceType>InternetSite</b:SourceType>
    <b:Guid>{64F33417-BC7D-4B3E-A494-484B0B7D810D}</b:Guid>
    <b:Author>
      <b:Author>
        <b:Corporate>Fundación Universitaria Católica del Norte; Antioquia, Colombia</b:Corporate>
      </b:Author>
    </b:Author>
    <b:Year>sf</b:Year>
    <b:InternetSiteTitle>Comunidad Virtual UCN</b:InternetSiteTitle>
    <b:YearAccessed>2011</b:YearAccessed>
    <b:MonthAccessed>marzo</b:MonthAccessed>
    <b:DayAccessed>4</b:DayAccessed>
    <b:URL>http://comunidadvirtual.ucn.edu.co/</b:URL>
    <b:RefOrder>6</b:RefOrder>
  </b:Source>
  <b:Source>
    <b:Tag>Edg05</b:Tag>
    <b:SourceType>Book</b:SourceType>
    <b:Guid>{518CEB65-99C4-4D23-B2C1-3209165976D8}</b:Guid>
    <b:Author>
      <b:Author>
        <b:NameList>
          <b:Person>
            <b:Last>Edgar Ortegón</b:Last>
            <b:First>et.</b:First>
            <b:Middle>al.</b:Middle>
          </b:Person>
        </b:NameList>
      </b:Author>
    </b:Author>
    <b:Title>Metodología del marco lógico para la planificación, el seguimiento y la evaluación de proyectos y programas</b:Title>
    <b:Year>2005</b:Year>
    <b:City>Santiago de Chile</b:City>
    <b:Publisher>ILPES - CEPAL</b:Publisher>
    <b:RefOrder>1</b:RefOrder>
  </b:Source>
</b:Sources>
</file>

<file path=customXml/itemProps1.xml><?xml version="1.0" encoding="utf-8"?>
<ds:datastoreItem xmlns:ds="http://schemas.openxmlformats.org/officeDocument/2006/customXml" ds:itemID="{FA1D5D76-5109-49B0-A611-6AEC27D7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23533</Words>
  <Characters>129437</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152665</CharactersWithSpaces>
  <SharedDoc>false</SharedDoc>
  <HLinks>
    <vt:vector size="192" baseType="variant">
      <vt:variant>
        <vt:i4>6553702</vt:i4>
      </vt:variant>
      <vt:variant>
        <vt:i4>93</vt:i4>
      </vt:variant>
      <vt:variant>
        <vt:i4>0</vt:i4>
      </vt:variant>
      <vt:variant>
        <vt:i4>5</vt:i4>
      </vt:variant>
      <vt:variant>
        <vt:lpwstr>http://portal.unesco.org/culture/es/ev.php-URL_ID=35744&amp;URL_DO=DO_TOPIC&amp;URL_SECTION=201.html</vt:lpwstr>
      </vt:variant>
      <vt:variant>
        <vt:lpwstr/>
      </vt:variant>
      <vt:variant>
        <vt:i4>6488162</vt:i4>
      </vt:variant>
      <vt:variant>
        <vt:i4>90</vt:i4>
      </vt:variant>
      <vt:variant>
        <vt:i4>0</vt:i4>
      </vt:variant>
      <vt:variant>
        <vt:i4>5</vt:i4>
      </vt:variant>
      <vt:variant>
        <vt:lpwstr>http://portal.unesco.org/culture/es/ev.php-URL_ID=34324&amp;URL_DO=DO_TOPIC&amp;URL_SECTION=201.html</vt:lpwstr>
      </vt:variant>
      <vt:variant>
        <vt:lpwstr/>
      </vt:variant>
      <vt:variant>
        <vt:i4>6488161</vt:i4>
      </vt:variant>
      <vt:variant>
        <vt:i4>87</vt:i4>
      </vt:variant>
      <vt:variant>
        <vt:i4>0</vt:i4>
      </vt:variant>
      <vt:variant>
        <vt:i4>5</vt:i4>
      </vt:variant>
      <vt:variant>
        <vt:lpwstr>http://portal.unesco.org/culture/es/ev.php-URL_ID=34327&amp;URL_DO=DO_TOPIC&amp;URL_SECTION=201.html</vt:lpwstr>
      </vt:variant>
      <vt:variant>
        <vt:lpwstr/>
      </vt:variant>
      <vt:variant>
        <vt:i4>6488174</vt:i4>
      </vt:variant>
      <vt:variant>
        <vt:i4>84</vt:i4>
      </vt:variant>
      <vt:variant>
        <vt:i4>0</vt:i4>
      </vt:variant>
      <vt:variant>
        <vt:i4>5</vt:i4>
      </vt:variant>
      <vt:variant>
        <vt:lpwstr>http://portal.unesco.org/culture/es/ev.php-URL_ID=34328&amp;URL_DO=DO_TOPIC&amp;URL_SECTION=201.html</vt:lpwstr>
      </vt:variant>
      <vt:variant>
        <vt:lpwstr/>
      </vt:variant>
      <vt:variant>
        <vt:i4>7798844</vt:i4>
      </vt:variant>
      <vt:variant>
        <vt:i4>81</vt:i4>
      </vt:variant>
      <vt:variant>
        <vt:i4>0</vt:i4>
      </vt:variant>
      <vt:variant>
        <vt:i4>5</vt:i4>
      </vt:variant>
      <vt:variant>
        <vt:lpwstr>http://portal.unesco.org/es/ev.php-URL_ID=13039&amp;URL_DO=DO_PRINTPAGE&amp;URL_SECTION=201.html</vt:lpwstr>
      </vt:variant>
      <vt:variant>
        <vt:lpwstr/>
      </vt:variant>
      <vt:variant>
        <vt:i4>6946869</vt:i4>
      </vt:variant>
      <vt:variant>
        <vt:i4>78</vt:i4>
      </vt:variant>
      <vt:variant>
        <vt:i4>0</vt:i4>
      </vt:variant>
      <vt:variant>
        <vt:i4>5</vt:i4>
      </vt:variant>
      <vt:variant>
        <vt:lpwstr>http://www.unesco.org/culture/ich/doc/src/01851-ES.pdf</vt:lpwstr>
      </vt:variant>
      <vt:variant>
        <vt:lpwstr/>
      </vt:variant>
      <vt:variant>
        <vt:i4>65551</vt:i4>
      </vt:variant>
      <vt:variant>
        <vt:i4>75</vt:i4>
      </vt:variant>
      <vt:variant>
        <vt:i4>0</vt:i4>
      </vt:variant>
      <vt:variant>
        <vt:i4>5</vt:i4>
      </vt:variant>
      <vt:variant>
        <vt:lpwstr>http://unesdoc.unesco.org/images/0018/001847/184755s.pdf</vt:lpwstr>
      </vt:variant>
      <vt:variant>
        <vt:lpwstr/>
      </vt:variant>
      <vt:variant>
        <vt:i4>4849700</vt:i4>
      </vt:variant>
      <vt:variant>
        <vt:i4>72</vt:i4>
      </vt:variant>
      <vt:variant>
        <vt:i4>0</vt:i4>
      </vt:variant>
      <vt:variant>
        <vt:i4>5</vt:i4>
      </vt:variant>
      <vt:variant>
        <vt:lpwstr>http://portal.unesco.org/culture/es/files/41171/128628574052a_Conferencia_Mundial_sobre_la_Educaci%F3n_Art%EDstica_-_Informe_final.pdf/2a%2BConferencia%2BMundial%2Bsobre%2Bla%2BEducaci%F3n%2BArt%EDstica%2B-%2BInforme%2Bfinal.pdf</vt:lpwstr>
      </vt:variant>
      <vt:variant>
        <vt:lpwstr/>
      </vt:variant>
      <vt:variant>
        <vt:i4>7995501</vt:i4>
      </vt:variant>
      <vt:variant>
        <vt:i4>69</vt:i4>
      </vt:variant>
      <vt:variant>
        <vt:i4>0</vt:i4>
      </vt:variant>
      <vt:variant>
        <vt:i4>5</vt:i4>
      </vt:variant>
      <vt:variant>
        <vt:lpwstr>http://www.unesco.org/new/es/unesco/themes/underwater-cultural-heritage/the-2001-convention/official-text/</vt:lpwstr>
      </vt:variant>
      <vt:variant>
        <vt:lpwstr/>
      </vt:variant>
      <vt:variant>
        <vt:i4>2293862</vt:i4>
      </vt:variant>
      <vt:variant>
        <vt:i4>66</vt:i4>
      </vt:variant>
      <vt:variant>
        <vt:i4>0</vt:i4>
      </vt:variant>
      <vt:variant>
        <vt:i4>5</vt:i4>
      </vt:variant>
      <vt:variant>
        <vt:lpwstr>http://whc.unesco.org/archive/convention-es.pdf</vt:lpwstr>
      </vt:variant>
      <vt:variant>
        <vt:lpwstr/>
      </vt:variant>
      <vt:variant>
        <vt:i4>3670060</vt:i4>
      </vt:variant>
      <vt:variant>
        <vt:i4>63</vt:i4>
      </vt:variant>
      <vt:variant>
        <vt:i4>0</vt:i4>
      </vt:variant>
      <vt:variant>
        <vt:i4>5</vt:i4>
      </vt:variant>
      <vt:variant>
        <vt:lpwstr>http://www.unesco.org/culture/ich/index.php?lg=es&amp;pg=00022</vt:lpwstr>
      </vt:variant>
      <vt:variant>
        <vt:lpwstr/>
      </vt:variant>
      <vt:variant>
        <vt:i4>7143463</vt:i4>
      </vt:variant>
      <vt:variant>
        <vt:i4>60</vt:i4>
      </vt:variant>
      <vt:variant>
        <vt:i4>0</vt:i4>
      </vt:variant>
      <vt:variant>
        <vt:i4>5</vt:i4>
      </vt:variant>
      <vt:variant>
        <vt:lpwstr>http://www.unesco.org/bpi/pdf/memobpi25_culturalindustries_es.pdf</vt:lpwstr>
      </vt:variant>
      <vt:variant>
        <vt:lpwstr/>
      </vt:variant>
      <vt:variant>
        <vt:i4>7995446</vt:i4>
      </vt:variant>
      <vt:variant>
        <vt:i4>57</vt:i4>
      </vt:variant>
      <vt:variant>
        <vt:i4>0</vt:i4>
      </vt:variant>
      <vt:variant>
        <vt:i4>5</vt:i4>
      </vt:variant>
      <vt:variant>
        <vt:lpwstr>http://portal.unesco.org/culture/es/files/12762/11295424031mexico_sp.pdf/mexico_sp.pdf</vt:lpwstr>
      </vt:variant>
      <vt:variant>
        <vt:lpwstr/>
      </vt:variant>
      <vt:variant>
        <vt:i4>65547</vt:i4>
      </vt:variant>
      <vt:variant>
        <vt:i4>54</vt:i4>
      </vt:variant>
      <vt:variant>
        <vt:i4>0</vt:i4>
      </vt:variant>
      <vt:variant>
        <vt:i4>5</vt:i4>
      </vt:variant>
      <vt:variant>
        <vt:lpwstr>http://unesdoc.unesco.org/images/0014/001429/142919s.pdf</vt:lpwstr>
      </vt:variant>
      <vt:variant>
        <vt:lpwstr/>
      </vt:variant>
      <vt:variant>
        <vt:i4>6160467</vt:i4>
      </vt:variant>
      <vt:variant>
        <vt:i4>51</vt:i4>
      </vt:variant>
      <vt:variant>
        <vt:i4>0</vt:i4>
      </vt:variant>
      <vt:variant>
        <vt:i4>5</vt:i4>
      </vt:variant>
      <vt:variant>
        <vt:lpwstr>http://unesdoc.unesco.org/images/0000/000014/001486SB.pdf</vt:lpwstr>
      </vt:variant>
      <vt:variant>
        <vt:lpwstr/>
      </vt:variant>
      <vt:variant>
        <vt:i4>1507349</vt:i4>
      </vt:variant>
      <vt:variant>
        <vt:i4>48</vt:i4>
      </vt:variant>
      <vt:variant>
        <vt:i4>0</vt:i4>
      </vt:variant>
      <vt:variant>
        <vt:i4>5</vt:i4>
      </vt:variant>
      <vt:variant>
        <vt:lpwstr>http://www.cerlalc.org/documentos/cupara.pdf</vt:lpwstr>
      </vt:variant>
      <vt:variant>
        <vt:lpwstr/>
      </vt:variant>
      <vt:variant>
        <vt:i4>5308501</vt:i4>
      </vt:variant>
      <vt:variant>
        <vt:i4>45</vt:i4>
      </vt:variant>
      <vt:variant>
        <vt:i4>0</vt:i4>
      </vt:variant>
      <vt:variant>
        <vt:i4>5</vt:i4>
      </vt:variant>
      <vt:variant>
        <vt:lpwstr>http://unesdoc.unesco.org/images/0011/001115/111570Sb.pd</vt:lpwstr>
      </vt:variant>
      <vt:variant>
        <vt:lpwstr/>
      </vt:variant>
      <vt:variant>
        <vt:i4>131088</vt:i4>
      </vt:variant>
      <vt:variant>
        <vt:i4>42</vt:i4>
      </vt:variant>
      <vt:variant>
        <vt:i4>0</vt:i4>
      </vt:variant>
      <vt:variant>
        <vt:i4>5</vt:i4>
      </vt:variant>
      <vt:variant>
        <vt:lpwstr>http://hdr.undp.org/en/media/hdr04_sp_complete1.pdf</vt:lpwstr>
      </vt:variant>
      <vt:variant>
        <vt:lpwstr/>
      </vt:variant>
      <vt:variant>
        <vt:i4>1769550</vt:i4>
      </vt:variant>
      <vt:variant>
        <vt:i4>39</vt:i4>
      </vt:variant>
      <vt:variant>
        <vt:i4>0</vt:i4>
      </vt:variant>
      <vt:variant>
        <vt:i4>5</vt:i4>
      </vt:variant>
      <vt:variant>
        <vt:lpwstr>http://www.un.org/es/documents/udhr/</vt:lpwstr>
      </vt:variant>
      <vt:variant>
        <vt:lpwstr/>
      </vt:variant>
      <vt:variant>
        <vt:i4>6160501</vt:i4>
      </vt:variant>
      <vt:variant>
        <vt:i4>36</vt:i4>
      </vt:variant>
      <vt:variant>
        <vt:i4>0</vt:i4>
      </vt:variant>
      <vt:variant>
        <vt:i4>5</vt:i4>
      </vt:variant>
      <vt:variant>
        <vt:lpwstr>http://www.unesco.org/culture/pdf/text_unga_resolution__culture_ and_development_en.pdf</vt:lpwstr>
      </vt:variant>
      <vt:variant>
        <vt:lpwstr/>
      </vt:variant>
      <vt:variant>
        <vt:i4>5570649</vt:i4>
      </vt:variant>
      <vt:variant>
        <vt:i4>33</vt:i4>
      </vt:variant>
      <vt:variant>
        <vt:i4>0</vt:i4>
      </vt:variant>
      <vt:variant>
        <vt:i4>5</vt:i4>
      </vt:variant>
      <vt:variant>
        <vt:lpwstr>http://segib.org/</vt:lpwstr>
      </vt:variant>
      <vt:variant>
        <vt:lpwstr/>
      </vt:variant>
      <vt:variant>
        <vt:i4>4522066</vt:i4>
      </vt:variant>
      <vt:variant>
        <vt:i4>30</vt:i4>
      </vt:variant>
      <vt:variant>
        <vt:i4>0</vt:i4>
      </vt:variant>
      <vt:variant>
        <vt:i4>5</vt:i4>
      </vt:variant>
      <vt:variant>
        <vt:lpwstr>http://www.oei.es/cultura/carta_cultural_iberoamericana.htm</vt:lpwstr>
      </vt:variant>
      <vt:variant>
        <vt:lpwstr/>
      </vt:variant>
      <vt:variant>
        <vt:i4>8061010</vt:i4>
      </vt:variant>
      <vt:variant>
        <vt:i4>27</vt:i4>
      </vt:variant>
      <vt:variant>
        <vt:i4>0</vt:i4>
      </vt:variant>
      <vt:variant>
        <vt:i4>5</vt:i4>
      </vt:variant>
      <vt:variant>
        <vt:lpwstr>http://portal.oas.org/Portal/Topic/SEDI/Educaci%C3%B3nyCultura/Cultura/Reunionesdelo_MinistrosdeCultura/Segundareuni%C3%B3nministerial/tabid/1262/Default.aspx</vt:lpwstr>
      </vt:variant>
      <vt:variant>
        <vt:lpwstr/>
      </vt:variant>
      <vt:variant>
        <vt:i4>6422651</vt:i4>
      </vt:variant>
      <vt:variant>
        <vt:i4>24</vt:i4>
      </vt:variant>
      <vt:variant>
        <vt:i4>0</vt:i4>
      </vt:variant>
      <vt:variant>
        <vt:i4>5</vt:i4>
      </vt:variant>
      <vt:variant>
        <vt:lpwstr>http://portal.oas.org/Portal/Topic/SEDI/Educaci%C3%B3nyCultura/Cultura/ReunionesdelosMinistrosdeCultura/Primerareuni%C3%B3nministerial/tabid/1261/Default.aspx</vt:lpwstr>
      </vt:variant>
      <vt:variant>
        <vt:lpwstr/>
      </vt:variant>
      <vt:variant>
        <vt:i4>2228274</vt:i4>
      </vt:variant>
      <vt:variant>
        <vt:i4>21</vt:i4>
      </vt:variant>
      <vt:variant>
        <vt:i4>0</vt:i4>
      </vt:variant>
      <vt:variant>
        <vt:i4>5</vt:i4>
      </vt:variant>
      <vt:variant>
        <vt:lpwstr>http://portal.oas.org/Portal/Topic/SEDI/Educaci%C3%B3nyCultura/Cultura/ReunionesdelosMinistrosdeCultura/Cuartareuni%C3%B3nministerial/tabid/1416/language/es-CO/language/en-US/Default.aspx</vt:lpwstr>
      </vt:variant>
      <vt:variant>
        <vt:lpwstr/>
      </vt:variant>
      <vt:variant>
        <vt:i4>8061025</vt:i4>
      </vt:variant>
      <vt:variant>
        <vt:i4>18</vt:i4>
      </vt:variant>
      <vt:variant>
        <vt:i4>0</vt:i4>
      </vt:variant>
      <vt:variant>
        <vt:i4>5</vt:i4>
      </vt:variant>
      <vt:variant>
        <vt:lpwstr>http://portal.oas.org/Portal/Topic/SEDI/Educaci%C3%B3nyCultura/Cultura/ReunionesdelosMinistrosdeCultura/Tercerareuni%C3%B3nministerial/tabid/1264/Default.aspx</vt:lpwstr>
      </vt:variant>
      <vt:variant>
        <vt:lpwstr/>
      </vt:variant>
      <vt:variant>
        <vt:i4>1835023</vt:i4>
      </vt:variant>
      <vt:variant>
        <vt:i4>15</vt:i4>
      </vt:variant>
      <vt:variant>
        <vt:i4>0</vt:i4>
      </vt:variant>
      <vt:variant>
        <vt:i4>5</vt:i4>
      </vt:variant>
      <vt:variant>
        <vt:lpwstr>http://www.pensamientoiberoamericano.org/xnumeros/4/pdf/pensamientoIberoamericano-97.pdf</vt:lpwstr>
      </vt:variant>
      <vt:variant>
        <vt:lpwstr/>
      </vt:variant>
      <vt:variant>
        <vt:i4>852069</vt:i4>
      </vt:variant>
      <vt:variant>
        <vt:i4>12</vt:i4>
      </vt:variant>
      <vt:variant>
        <vt:i4>0</vt:i4>
      </vt:variant>
      <vt:variant>
        <vt:i4>5</vt:i4>
      </vt:variant>
      <vt:variant>
        <vt:lpwstr>http://epress.anu.edu.au/anzsog/revisioning/pdf/whole_book.pdf</vt:lpwstr>
      </vt:variant>
      <vt:variant>
        <vt:lpwstr/>
      </vt:variant>
      <vt:variant>
        <vt:i4>3735596</vt:i4>
      </vt:variant>
      <vt:variant>
        <vt:i4>9</vt:i4>
      </vt:variant>
      <vt:variant>
        <vt:i4>0</vt:i4>
      </vt:variant>
      <vt:variant>
        <vt:i4>5</vt:i4>
      </vt:variant>
      <vt:variant>
        <vt:lpwstr>http://www.monumentos.cl/OpenDocs/asp/pagDefault.asp?boton=Doc52&amp;argInstanciaId=52&amp;argCarpetaId=&amp;argTreeNodosAbiertos=%28%29&amp;argTreeNodoSel=&amp;argTreeNodoActual</vt:lpwstr>
      </vt:variant>
      <vt:variant>
        <vt:lpwstr/>
      </vt:variant>
      <vt:variant>
        <vt:i4>7012396</vt:i4>
      </vt:variant>
      <vt:variant>
        <vt:i4>6</vt:i4>
      </vt:variant>
      <vt:variant>
        <vt:i4>0</vt:i4>
      </vt:variant>
      <vt:variant>
        <vt:i4>5</vt:i4>
      </vt:variant>
      <vt:variant>
        <vt:lpwstr>http://descarga.sarc.es/Actas2007/CD_congreso/pdf_c%5C8%5C8.6.pdf</vt:lpwstr>
      </vt:variant>
      <vt:variant>
        <vt:lpwstr/>
      </vt:variant>
      <vt:variant>
        <vt:i4>1048637</vt:i4>
      </vt:variant>
      <vt:variant>
        <vt:i4>3</vt:i4>
      </vt:variant>
      <vt:variant>
        <vt:i4>0</vt:i4>
      </vt:variant>
      <vt:variant>
        <vt:i4>5</vt:i4>
      </vt:variant>
      <vt:variant>
        <vt:lpwstr>http://www.dibam.cl/bellas_artes/</vt:lpwstr>
      </vt:variant>
      <vt:variant>
        <vt:lpwstr/>
      </vt:variant>
      <vt:variant>
        <vt:i4>6160489</vt:i4>
      </vt:variant>
      <vt:variant>
        <vt:i4>0</vt:i4>
      </vt:variant>
      <vt:variant>
        <vt:i4>0</vt:i4>
      </vt:variant>
      <vt:variant>
        <vt:i4>5</vt:i4>
      </vt:variant>
      <vt:variant>
        <vt:lpwstr>http://www.dibam.cl/historia_natural/home.asp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Fernández González</dc:creator>
  <cp:lastModifiedBy>Andrea Fernandez Gonzalez</cp:lastModifiedBy>
  <cp:revision>2</cp:revision>
  <cp:lastPrinted>2011-06-09T17:24:00Z</cp:lastPrinted>
  <dcterms:created xsi:type="dcterms:W3CDTF">2012-03-26T16:54:00Z</dcterms:created>
  <dcterms:modified xsi:type="dcterms:W3CDTF">2012-03-26T16:54:00Z</dcterms:modified>
</cp:coreProperties>
</file>