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2E51F" w14:textId="77777777" w:rsidR="00581546" w:rsidRDefault="00581546"/>
    <w:p w14:paraId="7C2CC155" w14:textId="77777777" w:rsidR="00581546" w:rsidRDefault="00581546"/>
    <w:p w14:paraId="5C01C972" w14:textId="267AB159" w:rsidR="00581546" w:rsidDel="00C13D0E" w:rsidRDefault="00581546">
      <w:pPr>
        <w:rPr>
          <w:del w:id="0" w:author="Usuario de Microsoft Office" w:date="2023-06-01T12:49:00Z"/>
        </w:rPr>
      </w:pPr>
    </w:p>
    <w:p w14:paraId="3475F875" w14:textId="77777777" w:rsidR="00581546" w:rsidRDefault="00581546" w:rsidP="000A63E7">
      <w:pPr>
        <w:rPr>
          <w:rFonts w:asciiTheme="minorHAnsi" w:hAnsiTheme="minorHAnsi" w:cstheme="minorHAnsi"/>
          <w:b/>
          <w:u w:val="single"/>
        </w:rPr>
      </w:pPr>
    </w:p>
    <w:p w14:paraId="2CC96ECE" w14:textId="77777777" w:rsidR="00581546" w:rsidRDefault="00581546" w:rsidP="00581546">
      <w:pPr>
        <w:jc w:val="center"/>
        <w:rPr>
          <w:rFonts w:asciiTheme="minorHAnsi" w:hAnsiTheme="minorHAnsi" w:cstheme="minorHAnsi"/>
          <w:b/>
          <w:u w:val="single"/>
        </w:rPr>
      </w:pPr>
      <w:r w:rsidRPr="00380DBD">
        <w:rPr>
          <w:rFonts w:asciiTheme="minorHAnsi" w:hAnsiTheme="minorHAnsi" w:cstheme="minorHAnsi"/>
          <w:b/>
          <w:u w:val="single"/>
        </w:rPr>
        <w:t>CARTA DE COMPROMISO</w:t>
      </w:r>
    </w:p>
    <w:p w14:paraId="46ACA78F" w14:textId="77777777" w:rsidR="00581546" w:rsidRPr="00490998" w:rsidRDefault="00581546" w:rsidP="00581546">
      <w:pPr>
        <w:jc w:val="center"/>
        <w:rPr>
          <w:rFonts w:asciiTheme="minorHAnsi" w:hAnsiTheme="minorHAnsi" w:cstheme="minorHAnsi"/>
          <w:u w:val="single"/>
        </w:rPr>
      </w:pPr>
    </w:p>
    <w:p w14:paraId="68A4E0CE" w14:textId="51463968" w:rsidR="00581546" w:rsidRPr="00490998" w:rsidRDefault="00581546" w:rsidP="0058154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Pr="00490998">
        <w:rPr>
          <w:rFonts w:asciiTheme="minorHAnsi" w:hAnsiTheme="minorHAnsi" w:cstheme="minorHAnsi"/>
          <w:b/>
        </w:rPr>
        <w:t>PABELLÓN DE CHILE EN LA</w:t>
      </w:r>
      <w:r>
        <w:rPr>
          <w:rFonts w:asciiTheme="minorHAnsi" w:hAnsiTheme="minorHAnsi" w:cstheme="minorHAnsi"/>
          <w:b/>
        </w:rPr>
        <w:t xml:space="preserve"> </w:t>
      </w:r>
      <w:r w:rsidR="000D73C8">
        <w:rPr>
          <w:rFonts w:asciiTheme="minorHAnsi" w:hAnsiTheme="minorHAnsi" w:cstheme="minorHAnsi"/>
          <w:b/>
        </w:rPr>
        <w:t>60</w:t>
      </w:r>
      <w:r>
        <w:rPr>
          <w:rFonts w:asciiTheme="minorHAnsi" w:hAnsiTheme="minorHAnsi" w:cstheme="minorHAnsi"/>
          <w:b/>
        </w:rPr>
        <w:t xml:space="preserve">ª </w:t>
      </w:r>
      <w:r w:rsidRPr="00490998">
        <w:rPr>
          <w:rFonts w:asciiTheme="minorHAnsi" w:hAnsiTheme="minorHAnsi" w:cstheme="minorHAnsi"/>
          <w:b/>
        </w:rPr>
        <w:t>BIENAL</w:t>
      </w:r>
      <w:r>
        <w:rPr>
          <w:rFonts w:asciiTheme="minorHAnsi" w:hAnsiTheme="minorHAnsi" w:cstheme="minorHAnsi"/>
          <w:b/>
        </w:rPr>
        <w:t xml:space="preserve"> DE VENECIA 202</w:t>
      </w:r>
      <w:r w:rsidR="000D73C8">
        <w:rPr>
          <w:rFonts w:asciiTheme="minorHAnsi" w:hAnsiTheme="minorHAnsi" w:cstheme="minorHAnsi"/>
          <w:b/>
        </w:rPr>
        <w:t>4</w:t>
      </w:r>
    </w:p>
    <w:p w14:paraId="18512018" w14:textId="77777777" w:rsidR="00581546" w:rsidRPr="00FC6D6B" w:rsidRDefault="00581546" w:rsidP="00581546">
      <w:pPr>
        <w:jc w:val="right"/>
        <w:rPr>
          <w:rFonts w:asciiTheme="minorHAnsi" w:hAnsiTheme="minorHAnsi" w:cstheme="minorHAnsi"/>
        </w:rPr>
      </w:pPr>
      <w:r w:rsidRPr="00380DBD">
        <w:rPr>
          <w:rFonts w:asciiTheme="minorHAnsi" w:hAnsiTheme="minorHAnsi" w:cstheme="minorHAnsi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</w:t>
      </w:r>
    </w:p>
    <w:p w14:paraId="7B4909B7" w14:textId="77777777" w:rsidR="00581546" w:rsidRPr="00FC6D6B" w:rsidRDefault="00581546" w:rsidP="00581546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3C0698E2" w14:textId="70E88CFD" w:rsidR="00581546" w:rsidRPr="00FC6D6B" w:rsidRDefault="00581546" w:rsidP="0058154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6D6B">
        <w:rPr>
          <w:rFonts w:asciiTheme="minorHAnsi" w:hAnsiTheme="minorHAnsi" w:cstheme="minorHAnsi"/>
          <w:sz w:val="22"/>
          <w:szCs w:val="22"/>
        </w:rPr>
        <w:t xml:space="preserve">POR MEDIO DE LA PRESENTE, </w:t>
      </w:r>
      <w:r w:rsidRPr="00FC6D6B">
        <w:rPr>
          <w:rFonts w:asciiTheme="minorHAnsi" w:hAnsiTheme="minorHAnsi" w:cs="Arial"/>
          <w:snapToGrid w:val="0"/>
          <w:sz w:val="22"/>
          <w:szCs w:val="22"/>
        </w:rPr>
        <w:t>CON FECHA……..……………….....DE..........................DE 202</w:t>
      </w:r>
      <w:r w:rsidR="000D73C8">
        <w:rPr>
          <w:rFonts w:asciiTheme="minorHAnsi" w:hAnsiTheme="minorHAnsi" w:cs="Arial"/>
          <w:snapToGrid w:val="0"/>
          <w:sz w:val="22"/>
          <w:szCs w:val="22"/>
        </w:rPr>
        <w:t>3</w:t>
      </w:r>
      <w:r w:rsidRPr="00FC6D6B">
        <w:rPr>
          <w:rFonts w:asciiTheme="minorHAnsi" w:hAnsiTheme="minorHAnsi" w:cs="Arial"/>
          <w:snapToGrid w:val="0"/>
          <w:sz w:val="22"/>
          <w:szCs w:val="22"/>
        </w:rPr>
        <w:t>,</w:t>
      </w:r>
      <w:r w:rsidRPr="00FC6D6B">
        <w:rPr>
          <w:rFonts w:asciiTheme="minorHAnsi" w:hAnsiTheme="minorHAnsi" w:cstheme="minorHAnsi"/>
          <w:sz w:val="22"/>
          <w:szCs w:val="22"/>
        </w:rPr>
        <w:t xml:space="preserve"> YO, ………………………………………………………………., RUT y/o N° PASAPORTE:……………………………, DOMICILIADO(A)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6D6B">
        <w:rPr>
          <w:rFonts w:asciiTheme="minorHAnsi" w:hAnsiTheme="minorHAnsi" w:cstheme="minorHAnsi"/>
          <w:sz w:val="22"/>
          <w:szCs w:val="22"/>
        </w:rPr>
        <w:t>EN…………………………………………………………………………..………..,</w:t>
      </w:r>
      <w:ins w:id="1" w:author="Usuario de Microsoft Office" w:date="2023-06-01T12:49:00Z">
        <w:r w:rsidR="00C13D0E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del w:id="2" w:author="Usuario de Microsoft Office" w:date="2023-06-01T12:49:00Z">
        <w:r w:rsidRPr="00FC6D6B" w:rsidDel="00C13D0E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Pr="00FC6D6B">
        <w:rPr>
          <w:rFonts w:asciiTheme="minorHAnsi" w:hAnsiTheme="minorHAnsi" w:cstheme="minorHAnsi"/>
          <w:sz w:val="22"/>
          <w:szCs w:val="22"/>
        </w:rPr>
        <w:t>CIUDAD DE 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…., </w:t>
      </w:r>
      <w:r w:rsidR="00D54420" w:rsidRPr="00926B96">
        <w:rPr>
          <w:rFonts w:asciiTheme="minorHAnsi" w:hAnsiTheme="minorHAnsi" w:cstheme="minorHAnsi"/>
          <w:sz w:val="22"/>
          <w:szCs w:val="22"/>
        </w:rPr>
        <w:t xml:space="preserve">ACEPTO Y </w:t>
      </w:r>
      <w:r w:rsidRPr="00926B96">
        <w:rPr>
          <w:rFonts w:asciiTheme="minorHAnsi" w:hAnsiTheme="minorHAnsi" w:cstheme="minorHAnsi"/>
          <w:sz w:val="22"/>
          <w:szCs w:val="22"/>
        </w:rPr>
        <w:t>COMPROMETO MI PARTICIPACIÓN COMO</w:t>
      </w:r>
      <w:r w:rsidRPr="00FC6D6B">
        <w:rPr>
          <w:rFonts w:asciiTheme="minorHAnsi" w:hAnsiTheme="minorHAnsi" w:cstheme="minorHAnsi"/>
          <w:sz w:val="22"/>
          <w:szCs w:val="22"/>
        </w:rPr>
        <w:t xml:space="preserve"> (MARCAR CON UNA X): </w:t>
      </w:r>
    </w:p>
    <w:p w14:paraId="6423E30D" w14:textId="77777777" w:rsidR="00581546" w:rsidRPr="00926B96" w:rsidRDefault="00581546" w:rsidP="00581546">
      <w:pPr>
        <w:spacing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6B96">
        <w:rPr>
          <w:rFonts w:asciiTheme="minorHAnsi" w:hAnsiTheme="minorHAnsi" w:cstheme="minorHAnsi"/>
          <w:b/>
          <w:bCs/>
          <w:sz w:val="22"/>
          <w:szCs w:val="22"/>
        </w:rPr>
        <w:t xml:space="preserve">(   ) ARTISTA      </w:t>
      </w:r>
    </w:p>
    <w:p w14:paraId="4FCA5877" w14:textId="77777777" w:rsidR="00581546" w:rsidRPr="00926B96" w:rsidRDefault="00581546" w:rsidP="00581546">
      <w:pPr>
        <w:spacing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6B96">
        <w:rPr>
          <w:rFonts w:asciiTheme="minorHAnsi" w:hAnsiTheme="minorHAnsi" w:cstheme="minorHAnsi"/>
          <w:b/>
          <w:bCs/>
          <w:sz w:val="22"/>
          <w:szCs w:val="22"/>
        </w:rPr>
        <w:t xml:space="preserve">(   ) CURADOR/A      </w:t>
      </w:r>
    </w:p>
    <w:p w14:paraId="422DC4ED" w14:textId="54160587" w:rsidR="00C13D0E" w:rsidRDefault="00581546" w:rsidP="00581546">
      <w:pPr>
        <w:spacing w:line="480" w:lineRule="auto"/>
        <w:jc w:val="both"/>
        <w:rPr>
          <w:ins w:id="3" w:author="Usuario de Microsoft Office" w:date="2023-06-01T12:49:00Z"/>
          <w:rFonts w:asciiTheme="minorHAnsi" w:hAnsiTheme="minorHAnsi" w:cstheme="minorHAnsi"/>
          <w:b/>
          <w:bCs/>
          <w:sz w:val="22"/>
          <w:szCs w:val="22"/>
        </w:rPr>
      </w:pPr>
      <w:r w:rsidRPr="00926B96">
        <w:rPr>
          <w:rFonts w:asciiTheme="minorHAnsi" w:hAnsiTheme="minorHAnsi" w:cstheme="minorHAnsi"/>
          <w:b/>
          <w:bCs/>
          <w:sz w:val="22"/>
          <w:szCs w:val="22"/>
        </w:rPr>
        <w:t xml:space="preserve"> (   ) GESTOR/A CULTURAL</w:t>
      </w:r>
    </w:p>
    <w:p w14:paraId="6BDEE7E7" w14:textId="77777777" w:rsidR="00C13D0E" w:rsidRPr="00C13D0E" w:rsidRDefault="00C13D0E" w:rsidP="00581546">
      <w:pPr>
        <w:spacing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  <w:rPrChange w:id="4" w:author="Usuario de Microsoft Office" w:date="2023-06-01T12:49:00Z">
            <w:rPr>
              <w:rFonts w:asciiTheme="minorHAnsi" w:hAnsiTheme="minorHAnsi" w:cstheme="minorHAnsi"/>
              <w:sz w:val="22"/>
              <w:szCs w:val="22"/>
            </w:rPr>
          </w:rPrChange>
        </w:rPr>
      </w:pPr>
    </w:p>
    <w:p w14:paraId="71C475FB" w14:textId="3558597E" w:rsidR="00581546" w:rsidRPr="003B5793" w:rsidRDefault="00CD460C" w:rsidP="00581546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5793">
        <w:rPr>
          <w:rFonts w:asciiTheme="minorHAnsi" w:hAnsiTheme="minorHAnsi" w:cstheme="minorHAnsi"/>
          <w:b/>
          <w:sz w:val="22"/>
          <w:szCs w:val="22"/>
        </w:rPr>
        <w:t>ASIMISMO, MEDIANTE LA PRESENTE CARTA DECLARO QUE EN CASO DE RESULTAR SELECCIONADO</w:t>
      </w:r>
      <w:ins w:id="5" w:author="Usuario de Microsoft Office" w:date="2023-06-01T12:49:00Z">
        <w:r w:rsidR="00C13D0E">
          <w:rPr>
            <w:rFonts w:asciiTheme="minorHAnsi" w:hAnsiTheme="minorHAnsi" w:cstheme="minorHAnsi"/>
            <w:b/>
            <w:sz w:val="22"/>
            <w:szCs w:val="22"/>
          </w:rPr>
          <w:t xml:space="preserve">(A) </w:t>
        </w:r>
      </w:ins>
      <w:del w:id="6" w:author="Usuario de Microsoft Office" w:date="2023-06-01T12:49:00Z">
        <w:r w:rsidR="007366FC" w:rsidRPr="003B5793" w:rsidDel="00C13D0E">
          <w:rPr>
            <w:rFonts w:asciiTheme="minorHAnsi" w:hAnsiTheme="minorHAnsi" w:cstheme="minorHAnsi"/>
            <w:b/>
            <w:sz w:val="22"/>
            <w:szCs w:val="22"/>
          </w:rPr>
          <w:delText xml:space="preserve"> </w:delText>
        </w:r>
      </w:del>
      <w:r w:rsidR="007366FC" w:rsidRPr="003B5793">
        <w:rPr>
          <w:rFonts w:asciiTheme="minorHAnsi" w:hAnsiTheme="minorHAnsi" w:cstheme="minorHAnsi"/>
          <w:b/>
          <w:sz w:val="22"/>
          <w:szCs w:val="22"/>
        </w:rPr>
        <w:t xml:space="preserve">Y SER TITULAR DE </w:t>
      </w:r>
      <w:r w:rsidR="00976C81" w:rsidRPr="003B5793">
        <w:rPr>
          <w:rFonts w:asciiTheme="minorHAnsi" w:hAnsiTheme="minorHAnsi" w:cstheme="minorHAnsi"/>
          <w:b/>
          <w:sz w:val="22"/>
          <w:szCs w:val="22"/>
        </w:rPr>
        <w:t>L</w:t>
      </w:r>
      <w:r w:rsidR="007366FC" w:rsidRPr="003B5793">
        <w:rPr>
          <w:rFonts w:asciiTheme="minorHAnsi" w:hAnsiTheme="minorHAnsi" w:cstheme="minorHAnsi"/>
          <w:b/>
          <w:sz w:val="22"/>
          <w:szCs w:val="22"/>
        </w:rPr>
        <w:t xml:space="preserve">OS DERECHOS DE AUTOR </w:t>
      </w:r>
      <w:r w:rsidR="00976C81" w:rsidRPr="003B5793">
        <w:rPr>
          <w:rFonts w:asciiTheme="minorHAnsi" w:hAnsiTheme="minorHAnsi" w:cstheme="minorHAnsi"/>
          <w:b/>
          <w:sz w:val="22"/>
          <w:szCs w:val="22"/>
        </w:rPr>
        <w:t>SOBRE LAS OBRAS INVOLUCRADAS EN EL PROYECTO,</w:t>
      </w:r>
      <w:r w:rsidRPr="003B5793">
        <w:rPr>
          <w:rFonts w:asciiTheme="minorHAnsi" w:hAnsiTheme="minorHAnsi" w:cstheme="minorHAnsi"/>
          <w:b/>
          <w:sz w:val="22"/>
          <w:szCs w:val="22"/>
        </w:rPr>
        <w:t xml:space="preserve"> OTORG</w:t>
      </w:r>
      <w:r w:rsidR="00C13D0E">
        <w:rPr>
          <w:rFonts w:asciiTheme="minorHAnsi" w:hAnsiTheme="minorHAnsi" w:cstheme="minorHAnsi"/>
          <w:b/>
          <w:sz w:val="22"/>
          <w:szCs w:val="22"/>
        </w:rPr>
        <w:t>O</w:t>
      </w:r>
      <w:r w:rsidR="000A63E7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7" w:name="_GoBack"/>
      <w:bookmarkEnd w:id="7"/>
      <w:r w:rsidRPr="003B5793">
        <w:rPr>
          <w:rFonts w:asciiTheme="minorHAnsi" w:hAnsiTheme="minorHAnsi" w:cstheme="minorHAnsi"/>
          <w:b/>
          <w:sz w:val="22"/>
          <w:szCs w:val="22"/>
        </w:rPr>
        <w:t>EN FAVOR DEL MINISTERIO UNA AUTORIZACIÓN PARA LA UTILIZACIÓN DE</w:t>
      </w:r>
      <w:r w:rsidR="00976C81" w:rsidRPr="003B5793">
        <w:rPr>
          <w:rFonts w:asciiTheme="minorHAnsi" w:hAnsiTheme="minorHAnsi" w:cstheme="minorHAnsi"/>
          <w:b/>
          <w:sz w:val="22"/>
          <w:szCs w:val="22"/>
        </w:rPr>
        <w:t xml:space="preserve"> ÉSTAS</w:t>
      </w:r>
      <w:r w:rsidRPr="003B5793">
        <w:rPr>
          <w:rFonts w:asciiTheme="minorHAnsi" w:hAnsiTheme="minorHAnsi" w:cstheme="minorHAnsi"/>
          <w:b/>
          <w:sz w:val="22"/>
          <w:szCs w:val="22"/>
        </w:rPr>
        <w:t xml:space="preserve">, CONFORME A LO </w:t>
      </w:r>
      <w:r w:rsidR="005D6BFE" w:rsidRPr="003B5793">
        <w:rPr>
          <w:rFonts w:asciiTheme="minorHAnsi" w:hAnsiTheme="minorHAnsi" w:cstheme="minorHAnsi"/>
          <w:b/>
          <w:sz w:val="22"/>
          <w:szCs w:val="22"/>
        </w:rPr>
        <w:t xml:space="preserve">DISPUESTO </w:t>
      </w:r>
      <w:r w:rsidRPr="003B5793">
        <w:rPr>
          <w:rFonts w:asciiTheme="minorHAnsi" w:hAnsiTheme="minorHAnsi" w:cstheme="minorHAnsi"/>
          <w:b/>
          <w:sz w:val="22"/>
          <w:szCs w:val="22"/>
        </w:rPr>
        <w:t xml:space="preserve">EN LAS BASES DE ESTA CONVOCATORIA. </w:t>
      </w:r>
    </w:p>
    <w:p w14:paraId="18EF1F36" w14:textId="77777777" w:rsidR="00581546" w:rsidRDefault="00581546" w:rsidP="00581546">
      <w:pPr>
        <w:jc w:val="both"/>
        <w:rPr>
          <w:rFonts w:asciiTheme="minorHAnsi" w:hAnsiTheme="minorHAnsi" w:cstheme="minorHAnsi"/>
        </w:rPr>
      </w:pPr>
    </w:p>
    <w:p w14:paraId="4BF25888" w14:textId="77777777" w:rsidR="000A63E7" w:rsidRDefault="000A63E7" w:rsidP="00581546">
      <w:pPr>
        <w:jc w:val="both"/>
        <w:rPr>
          <w:rFonts w:asciiTheme="minorHAnsi" w:hAnsiTheme="minorHAnsi" w:cstheme="minorHAnsi"/>
        </w:rPr>
      </w:pPr>
    </w:p>
    <w:p w14:paraId="288D2C5E" w14:textId="77777777" w:rsidR="00581546" w:rsidRDefault="00581546" w:rsidP="00581546">
      <w:pPr>
        <w:jc w:val="both"/>
        <w:rPr>
          <w:rFonts w:asciiTheme="minorHAnsi" w:hAnsiTheme="minorHAnsi" w:cstheme="minorHAnsi"/>
        </w:rPr>
      </w:pPr>
    </w:p>
    <w:p w14:paraId="4AEBCC25" w14:textId="77777777" w:rsidR="00581546" w:rsidRPr="00380DBD" w:rsidRDefault="00581546" w:rsidP="00581546">
      <w:pPr>
        <w:jc w:val="center"/>
        <w:rPr>
          <w:rFonts w:asciiTheme="minorHAnsi" w:hAnsiTheme="minorHAnsi" w:cstheme="minorHAnsi"/>
          <w:b/>
        </w:rPr>
      </w:pPr>
      <w:r w:rsidRPr="00380DBD">
        <w:rPr>
          <w:rFonts w:asciiTheme="minorHAnsi" w:hAnsiTheme="minorHAnsi" w:cstheme="minorHAnsi"/>
          <w:b/>
        </w:rPr>
        <w:t>______________________________</w:t>
      </w:r>
    </w:p>
    <w:p w14:paraId="5303718B" w14:textId="77777777" w:rsidR="00581546" w:rsidRPr="00581546" w:rsidRDefault="00581546" w:rsidP="00581546">
      <w:r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</w:t>
      </w:r>
      <w:r w:rsidRPr="00FC6D6B">
        <w:rPr>
          <w:rFonts w:asciiTheme="minorHAnsi" w:hAnsiTheme="minorHAnsi" w:cstheme="minorHAnsi"/>
          <w:color w:val="000000" w:themeColor="text1"/>
        </w:rPr>
        <w:t>(FIRMA)</w:t>
      </w:r>
    </w:p>
    <w:sectPr w:rsidR="00581546" w:rsidRPr="00581546" w:rsidSect="00E01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3C09" w16cex:dateUtc="2021-03-23T13:06:00Z"/>
  <w16cex:commentExtensible w16cex:durableId="24044279" w16cex:dateUtc="2021-03-23T13:33:00Z"/>
  <w16cex:commentExtensible w16cex:durableId="24043E37" w16cex:dateUtc="2021-03-23T1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C00962" w16cid:durableId="24043C09"/>
  <w16cid:commentId w16cid:paraId="736339A8" w16cid:durableId="24044279"/>
  <w16cid:commentId w16cid:paraId="112E9B42" w16cid:durableId="24043E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46"/>
    <w:rsid w:val="000A63E7"/>
    <w:rsid w:val="000C1330"/>
    <w:rsid w:val="000D73C8"/>
    <w:rsid w:val="00301D9E"/>
    <w:rsid w:val="0036518B"/>
    <w:rsid w:val="003B5793"/>
    <w:rsid w:val="00581546"/>
    <w:rsid w:val="005D6BFE"/>
    <w:rsid w:val="00640CE8"/>
    <w:rsid w:val="007366FC"/>
    <w:rsid w:val="00873D58"/>
    <w:rsid w:val="00926B96"/>
    <w:rsid w:val="00973DF4"/>
    <w:rsid w:val="00976C81"/>
    <w:rsid w:val="009B7276"/>
    <w:rsid w:val="00A844A7"/>
    <w:rsid w:val="00B32648"/>
    <w:rsid w:val="00BD793A"/>
    <w:rsid w:val="00BE025A"/>
    <w:rsid w:val="00C13D0E"/>
    <w:rsid w:val="00CB2B9C"/>
    <w:rsid w:val="00CD460C"/>
    <w:rsid w:val="00D54420"/>
    <w:rsid w:val="00E01DAC"/>
    <w:rsid w:val="00ED0C87"/>
    <w:rsid w:val="00EF11F4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E2DF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546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01D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1D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1D9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1D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1D9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93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93A"/>
    <w:rPr>
      <w:rFonts w:ascii="Times New Roman" w:eastAsia="Times New Roman" w:hAnsi="Times New Roman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8" Type="http://schemas.microsoft.com/office/2016/09/relationships/commentsIds" Target="commentsIds.xml"/><Relationship Id="rId9" Type="http://schemas.microsoft.com/office/2018/08/relationships/commentsExtensible" Target="commentsExtensi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2023-05-31T17:38:00Z</dcterms:created>
  <dcterms:modified xsi:type="dcterms:W3CDTF">2023-06-01T16:53:00Z</dcterms:modified>
</cp:coreProperties>
</file>