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4F" w:rsidRPr="00794CAF" w:rsidRDefault="00EB26B1" w:rsidP="002349A3">
      <w:pPr>
        <w:ind w:right="-752"/>
        <w:rPr>
          <w:rFonts w:ascii="Book Antiqua" w:hAnsi="Book Antiqua" w:cs="Tahoma"/>
          <w:b/>
          <w:sz w:val="22"/>
          <w:szCs w:val="22"/>
          <w:lang w:val="es-ES_tradnl"/>
        </w:rPr>
      </w:pPr>
      <w:r>
        <w:rPr>
          <w:rFonts w:ascii="Book Antiqua" w:hAnsi="Book Antiqua" w:cs="Tahoma"/>
          <w:b/>
          <w:noProof/>
          <w:sz w:val="22"/>
          <w:szCs w:val="22"/>
          <w:lang w:val="es-CL" w:eastAsia="es-CL"/>
        </w:rPr>
        <w:drawing>
          <wp:inline distT="0" distB="0" distL="0" distR="0">
            <wp:extent cx="838835" cy="753110"/>
            <wp:effectExtent l="0" t="0" r="0" b="8890"/>
            <wp:docPr id="1" name="Imagen 1" descr="Color_C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CN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753110"/>
                    </a:xfrm>
                    <a:prstGeom prst="rect">
                      <a:avLst/>
                    </a:prstGeom>
                    <a:noFill/>
                    <a:ln>
                      <a:noFill/>
                    </a:ln>
                  </pic:spPr>
                </pic:pic>
              </a:graphicData>
            </a:graphic>
          </wp:inline>
        </w:drawing>
      </w:r>
    </w:p>
    <w:p w:rsidR="000433C1" w:rsidRDefault="000433C1" w:rsidP="00A2704F">
      <w:pPr>
        <w:pStyle w:val="Ttulo4"/>
        <w:jc w:val="center"/>
        <w:rPr>
          <w:rFonts w:ascii="Book Antiqua" w:hAnsi="Book Antiqua" w:cs="Tahoma"/>
        </w:rPr>
      </w:pPr>
    </w:p>
    <w:p w:rsidR="00241340" w:rsidRPr="00137B38" w:rsidRDefault="00241340" w:rsidP="00241340">
      <w:pPr>
        <w:jc w:val="center"/>
        <w:rPr>
          <w:rFonts w:ascii="Calibri" w:hAnsi="Calibri" w:cs="Tahoma"/>
          <w:b/>
          <w:sz w:val="28"/>
          <w:szCs w:val="28"/>
        </w:rPr>
      </w:pPr>
      <w:r>
        <w:rPr>
          <w:rFonts w:ascii="Calibri" w:eastAsia="Times New Roman" w:hAnsi="Calibri" w:cs="Arial"/>
          <w:b/>
          <w:sz w:val="28"/>
          <w:szCs w:val="28"/>
          <w:lang w:val="pt-BR" w:eastAsia="es-ES"/>
        </w:rPr>
        <w:t>“PREMIO AL DISEÑO”</w:t>
      </w:r>
    </w:p>
    <w:p w:rsidR="00A2704F" w:rsidRPr="000E5DBF" w:rsidRDefault="00EC0F83" w:rsidP="00137B38">
      <w:pPr>
        <w:jc w:val="center"/>
        <w:rPr>
          <w:rFonts w:ascii="Calibri" w:hAnsi="Calibri" w:cs="Tahoma"/>
        </w:rPr>
      </w:pPr>
      <w:r w:rsidRPr="00137B38">
        <w:rPr>
          <w:rFonts w:ascii="Calibri" w:hAnsi="Calibri" w:cs="Tahoma"/>
          <w:b/>
          <w:sz w:val="28"/>
          <w:szCs w:val="28"/>
        </w:rPr>
        <w:t>201</w:t>
      </w:r>
      <w:r w:rsidR="00A43512">
        <w:rPr>
          <w:rFonts w:ascii="Calibri" w:hAnsi="Calibri" w:cs="Tahoma"/>
          <w:b/>
          <w:sz w:val="28"/>
          <w:szCs w:val="28"/>
        </w:rPr>
        <w:t>7</w:t>
      </w:r>
      <w:r w:rsidR="00137B38" w:rsidRPr="00137B38">
        <w:rPr>
          <w:rFonts w:ascii="Calibri" w:hAnsi="Calibri" w:cs="Tahoma"/>
          <w:b/>
          <w:sz w:val="28"/>
          <w:szCs w:val="28"/>
        </w:rPr>
        <w:t>.</w:t>
      </w:r>
    </w:p>
    <w:p w:rsidR="00137B38" w:rsidRDefault="00137B38" w:rsidP="00B13AA4">
      <w:pPr>
        <w:jc w:val="center"/>
        <w:rPr>
          <w:rFonts w:ascii="Calibri" w:hAnsi="Calibri" w:cs="Arial"/>
          <w:b/>
          <w:szCs w:val="22"/>
          <w:u w:val="single"/>
          <w:lang w:val="es-ES_tradnl"/>
        </w:rPr>
      </w:pPr>
    </w:p>
    <w:p w:rsidR="005C5F32" w:rsidRPr="000E5DBF" w:rsidRDefault="002349A3" w:rsidP="00B13AA4">
      <w:pPr>
        <w:jc w:val="center"/>
        <w:rPr>
          <w:rFonts w:ascii="Calibri" w:hAnsi="Calibri" w:cs="Arial"/>
          <w:b/>
          <w:szCs w:val="22"/>
          <w:u w:val="single"/>
          <w:lang w:val="es-ES_tradnl"/>
        </w:rPr>
      </w:pPr>
      <w:r>
        <w:rPr>
          <w:rFonts w:ascii="Calibri" w:hAnsi="Calibri" w:cs="Arial"/>
          <w:b/>
          <w:szCs w:val="22"/>
          <w:u w:val="single"/>
          <w:lang w:val="es-ES_tradnl"/>
        </w:rPr>
        <w:t>FICHA DE POSTULACIÓN</w:t>
      </w:r>
    </w:p>
    <w:p w:rsidR="00E32B89" w:rsidRDefault="00E32B89" w:rsidP="00E32B89">
      <w:pPr>
        <w:rPr>
          <w:rFonts w:ascii="Book Antiqua" w:hAnsi="Book Antiqua"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6036"/>
      </w:tblGrid>
      <w:tr w:rsidR="00800469" w:rsidRPr="00953436" w:rsidTr="00953436">
        <w:tc>
          <w:tcPr>
            <w:tcW w:w="3510" w:type="dxa"/>
            <w:gridSpan w:val="2"/>
            <w:shd w:val="clear" w:color="auto" w:fill="BFBFBF"/>
          </w:tcPr>
          <w:p w:rsidR="00800469" w:rsidRPr="00953436" w:rsidRDefault="00D116E9" w:rsidP="00800469">
            <w:pPr>
              <w:rPr>
                <w:rFonts w:ascii="Calibri" w:hAnsi="Calibri" w:cs="Calibri"/>
                <w:b/>
                <w:lang w:val="es-ES_tradnl"/>
              </w:rPr>
            </w:pPr>
            <w:r w:rsidRPr="00953436">
              <w:rPr>
                <w:rFonts w:ascii="Calibri" w:hAnsi="Calibri" w:cs="Calibri"/>
                <w:b/>
                <w:lang w:val="es-ES_tradnl"/>
              </w:rPr>
              <w:t>FECHA DE PRESENTACIÓN</w:t>
            </w:r>
          </w:p>
          <w:p w:rsidR="00800469" w:rsidRPr="00953436" w:rsidRDefault="00800469" w:rsidP="00E32B89">
            <w:pPr>
              <w:rPr>
                <w:rFonts w:ascii="Book Antiqua" w:hAnsi="Book Antiqua" w:cs="Arial"/>
                <w:lang w:val="es-ES_tradnl"/>
              </w:rPr>
            </w:pPr>
          </w:p>
        </w:tc>
        <w:tc>
          <w:tcPr>
            <w:tcW w:w="6036" w:type="dxa"/>
            <w:shd w:val="clear" w:color="auto" w:fill="auto"/>
          </w:tcPr>
          <w:p w:rsidR="00800469" w:rsidRPr="00953436" w:rsidRDefault="00800469" w:rsidP="00E32B89">
            <w:pPr>
              <w:rPr>
                <w:rFonts w:ascii="Book Antiqua" w:hAnsi="Book Antiqua" w:cs="Arial"/>
                <w:lang w:val="es-ES_tradnl"/>
              </w:rPr>
            </w:pPr>
          </w:p>
        </w:tc>
      </w:tr>
      <w:tr w:rsidR="00D116E9" w:rsidRPr="00953436" w:rsidTr="00953436">
        <w:tc>
          <w:tcPr>
            <w:tcW w:w="9546" w:type="dxa"/>
            <w:gridSpan w:val="3"/>
            <w:shd w:val="clear" w:color="auto" w:fill="BFBFBF"/>
          </w:tcPr>
          <w:p w:rsidR="00D116E9" w:rsidRPr="00953436" w:rsidRDefault="00D116E9" w:rsidP="00953436">
            <w:pPr>
              <w:jc w:val="center"/>
              <w:rPr>
                <w:rFonts w:ascii="Calibri" w:hAnsi="Calibri" w:cs="Calibri"/>
                <w:b/>
                <w:lang w:val="es-ES_tradnl"/>
              </w:rPr>
            </w:pPr>
            <w:r w:rsidRPr="00953436">
              <w:rPr>
                <w:rFonts w:ascii="Calibri" w:hAnsi="Calibri" w:cs="Calibri"/>
                <w:b/>
                <w:smallCaps/>
                <w:lang w:val="es-ES_tradnl"/>
              </w:rPr>
              <w:t>CATEGORIA A LA QUE POSTULA</w:t>
            </w:r>
          </w:p>
        </w:tc>
      </w:tr>
      <w:tr w:rsidR="00800469" w:rsidRPr="00953436" w:rsidTr="00953436">
        <w:tc>
          <w:tcPr>
            <w:tcW w:w="1526" w:type="dxa"/>
            <w:shd w:val="clear" w:color="auto" w:fill="auto"/>
          </w:tcPr>
          <w:p w:rsidR="00800469" w:rsidRPr="00953436" w:rsidRDefault="00800469" w:rsidP="00E32B89">
            <w:pPr>
              <w:rPr>
                <w:rFonts w:ascii="Calibri" w:hAnsi="Calibri" w:cs="Calibri"/>
                <w:lang w:val="es-ES_tradnl"/>
              </w:rPr>
            </w:pPr>
          </w:p>
        </w:tc>
        <w:tc>
          <w:tcPr>
            <w:tcW w:w="8020" w:type="dxa"/>
            <w:gridSpan w:val="2"/>
            <w:shd w:val="clear" w:color="auto" w:fill="auto"/>
          </w:tcPr>
          <w:p w:rsidR="00800469" w:rsidRPr="00953436" w:rsidRDefault="00241340" w:rsidP="00241340">
            <w:pPr>
              <w:rPr>
                <w:rFonts w:ascii="Calibri" w:hAnsi="Calibri" w:cs="Calibri"/>
                <w:lang w:val="es-ES_tradnl"/>
              </w:rPr>
            </w:pPr>
            <w:r>
              <w:rPr>
                <w:rFonts w:ascii="Calibri" w:hAnsi="Calibri" w:cs="Calibri"/>
                <w:lang w:val="es-ES_tradnl" w:eastAsia="ja-JP"/>
              </w:rPr>
              <w:t>Categoría a la Trayectoria Isabel Baixas</w:t>
            </w:r>
            <w:r w:rsidR="001B07D5">
              <w:rPr>
                <w:rFonts w:ascii="Calibri" w:hAnsi="Calibri" w:cs="Calibri"/>
                <w:lang w:val="es-ES_tradnl" w:eastAsia="ja-JP"/>
              </w:rPr>
              <w:t xml:space="preserve"> </w:t>
            </w:r>
          </w:p>
        </w:tc>
      </w:tr>
      <w:tr w:rsidR="00800469" w:rsidRPr="00953436" w:rsidTr="00953436">
        <w:tc>
          <w:tcPr>
            <w:tcW w:w="1526" w:type="dxa"/>
            <w:shd w:val="clear" w:color="auto" w:fill="auto"/>
          </w:tcPr>
          <w:p w:rsidR="00800469" w:rsidRPr="00953436" w:rsidRDefault="00800469" w:rsidP="00E32B89">
            <w:pPr>
              <w:rPr>
                <w:rFonts w:ascii="Calibri" w:hAnsi="Calibri" w:cs="Calibri"/>
                <w:lang w:val="es-ES_tradnl"/>
              </w:rPr>
            </w:pPr>
          </w:p>
        </w:tc>
        <w:tc>
          <w:tcPr>
            <w:tcW w:w="8020" w:type="dxa"/>
            <w:gridSpan w:val="2"/>
            <w:shd w:val="clear" w:color="auto" w:fill="auto"/>
          </w:tcPr>
          <w:p w:rsidR="00800469" w:rsidRPr="00953436" w:rsidRDefault="00241340" w:rsidP="00E32B89">
            <w:pPr>
              <w:rPr>
                <w:rFonts w:ascii="Calibri" w:hAnsi="Calibri" w:cs="Calibri"/>
                <w:lang w:val="es-ES_tradnl"/>
              </w:rPr>
            </w:pPr>
            <w:r>
              <w:rPr>
                <w:rFonts w:ascii="Calibri" w:hAnsi="Calibri" w:cs="Calibri"/>
                <w:lang w:val="es-ES_tradnl"/>
              </w:rPr>
              <w:t>Categoría a la Excelencia</w:t>
            </w:r>
          </w:p>
        </w:tc>
      </w:tr>
      <w:tr w:rsidR="00800469" w:rsidRPr="00953436" w:rsidTr="00953436">
        <w:tc>
          <w:tcPr>
            <w:tcW w:w="1526" w:type="dxa"/>
            <w:shd w:val="clear" w:color="auto" w:fill="auto"/>
          </w:tcPr>
          <w:p w:rsidR="00800469" w:rsidRPr="00953436" w:rsidRDefault="00800469" w:rsidP="00E32B89">
            <w:pPr>
              <w:rPr>
                <w:rFonts w:ascii="Calibri" w:hAnsi="Calibri" w:cs="Calibri"/>
                <w:lang w:val="es-ES_tradnl"/>
              </w:rPr>
            </w:pPr>
          </w:p>
        </w:tc>
        <w:tc>
          <w:tcPr>
            <w:tcW w:w="8020" w:type="dxa"/>
            <w:gridSpan w:val="2"/>
            <w:shd w:val="clear" w:color="auto" w:fill="auto"/>
          </w:tcPr>
          <w:p w:rsidR="00800469" w:rsidRPr="00953436" w:rsidRDefault="00241340" w:rsidP="00E32B89">
            <w:pPr>
              <w:rPr>
                <w:rFonts w:ascii="Calibri" w:hAnsi="Calibri" w:cs="Calibri"/>
                <w:lang w:val="es-ES_tradnl"/>
              </w:rPr>
            </w:pPr>
            <w:r>
              <w:rPr>
                <w:rFonts w:ascii="Calibri" w:hAnsi="Calibri" w:cs="Calibri"/>
                <w:lang w:val="es-ES_tradnl"/>
              </w:rPr>
              <w:t>Indique Mención:</w:t>
            </w:r>
          </w:p>
        </w:tc>
      </w:tr>
      <w:tr w:rsidR="00327024" w:rsidRPr="00953436" w:rsidTr="00A53C84">
        <w:tc>
          <w:tcPr>
            <w:tcW w:w="9546" w:type="dxa"/>
            <w:gridSpan w:val="3"/>
            <w:shd w:val="clear" w:color="auto" w:fill="BFBFBF"/>
          </w:tcPr>
          <w:p w:rsidR="00327024" w:rsidRPr="00953436" w:rsidRDefault="000D526C" w:rsidP="00A53C84">
            <w:pPr>
              <w:jc w:val="center"/>
              <w:rPr>
                <w:rFonts w:ascii="Calibri" w:hAnsi="Calibri" w:cs="Calibri"/>
                <w:b/>
                <w:lang w:val="es-ES_tradnl"/>
              </w:rPr>
            </w:pPr>
            <w:r>
              <w:rPr>
                <w:rFonts w:ascii="Calibri" w:hAnsi="Calibri" w:cs="Calibri"/>
                <w:b/>
                <w:smallCaps/>
                <w:lang w:val="es-ES_tradnl"/>
              </w:rPr>
              <w:t>TIPO DE PATROCINADOR (A</w:t>
            </w:r>
            <w:r w:rsidR="00327024">
              <w:rPr>
                <w:rFonts w:ascii="Calibri" w:hAnsi="Calibri" w:cs="Calibri"/>
                <w:b/>
                <w:smallCaps/>
                <w:lang w:val="es-ES_tradnl"/>
              </w:rPr>
              <w:t>)</w:t>
            </w:r>
          </w:p>
        </w:tc>
      </w:tr>
      <w:tr w:rsidR="00327024" w:rsidRPr="00953436" w:rsidTr="00A53C84">
        <w:tc>
          <w:tcPr>
            <w:tcW w:w="1526" w:type="dxa"/>
            <w:shd w:val="clear" w:color="auto" w:fill="auto"/>
          </w:tcPr>
          <w:p w:rsidR="00327024" w:rsidRPr="00953436" w:rsidRDefault="00327024" w:rsidP="00A53C84">
            <w:pPr>
              <w:rPr>
                <w:rFonts w:ascii="Calibri" w:hAnsi="Calibri" w:cs="Calibri"/>
                <w:lang w:val="es-ES_tradnl"/>
              </w:rPr>
            </w:pPr>
          </w:p>
        </w:tc>
        <w:tc>
          <w:tcPr>
            <w:tcW w:w="8020" w:type="dxa"/>
            <w:gridSpan w:val="2"/>
            <w:shd w:val="clear" w:color="auto" w:fill="auto"/>
          </w:tcPr>
          <w:p w:rsidR="00327024" w:rsidRPr="00953436" w:rsidRDefault="00327024" w:rsidP="00A53C84">
            <w:pPr>
              <w:rPr>
                <w:rFonts w:ascii="Calibri" w:hAnsi="Calibri" w:cs="Calibri"/>
                <w:lang w:val="es-ES_tradnl"/>
              </w:rPr>
            </w:pPr>
            <w:r>
              <w:rPr>
                <w:rFonts w:ascii="Calibri" w:hAnsi="Calibri" w:cs="Calibri"/>
                <w:lang w:val="es-ES_tradnl" w:eastAsia="ja-JP"/>
              </w:rPr>
              <w:t>Persona Natural</w:t>
            </w:r>
          </w:p>
        </w:tc>
      </w:tr>
      <w:tr w:rsidR="00327024" w:rsidRPr="00953436" w:rsidTr="00A53C84">
        <w:tc>
          <w:tcPr>
            <w:tcW w:w="1526" w:type="dxa"/>
            <w:shd w:val="clear" w:color="auto" w:fill="auto"/>
          </w:tcPr>
          <w:p w:rsidR="00327024" w:rsidRPr="00953436" w:rsidRDefault="00327024" w:rsidP="00A53C84">
            <w:pPr>
              <w:rPr>
                <w:rFonts w:ascii="Calibri" w:hAnsi="Calibri" w:cs="Calibri"/>
                <w:lang w:val="es-ES_tradnl"/>
              </w:rPr>
            </w:pPr>
          </w:p>
        </w:tc>
        <w:tc>
          <w:tcPr>
            <w:tcW w:w="8020" w:type="dxa"/>
            <w:gridSpan w:val="2"/>
            <w:shd w:val="clear" w:color="auto" w:fill="auto"/>
          </w:tcPr>
          <w:p w:rsidR="00327024" w:rsidRPr="00953436" w:rsidRDefault="00327024" w:rsidP="00A53C84">
            <w:pPr>
              <w:rPr>
                <w:rFonts w:ascii="Calibri" w:hAnsi="Calibri" w:cs="Calibri"/>
                <w:lang w:val="es-ES_tradnl" w:eastAsia="ja-JP"/>
              </w:rPr>
            </w:pPr>
            <w:r>
              <w:rPr>
                <w:rFonts w:ascii="Calibri" w:hAnsi="Calibri" w:cs="Calibri"/>
                <w:lang w:val="es-ES_tradnl" w:eastAsia="ja-JP"/>
              </w:rPr>
              <w:t>Per</w:t>
            </w:r>
            <w:r w:rsidR="00241340">
              <w:rPr>
                <w:rFonts w:ascii="Calibri" w:hAnsi="Calibri" w:cs="Calibri"/>
                <w:lang w:val="es-ES_tradnl" w:eastAsia="ja-JP"/>
              </w:rPr>
              <w:t>s</w:t>
            </w:r>
            <w:r>
              <w:rPr>
                <w:rFonts w:ascii="Calibri" w:hAnsi="Calibri" w:cs="Calibri"/>
                <w:lang w:val="es-ES_tradnl" w:eastAsia="ja-JP"/>
              </w:rPr>
              <w:t>ona Jurídica. Indique el tipo:</w:t>
            </w:r>
          </w:p>
        </w:tc>
      </w:tr>
    </w:tbl>
    <w:p w:rsidR="007960F9" w:rsidRPr="007B5427" w:rsidRDefault="0097330E" w:rsidP="0097330E">
      <w:pPr>
        <w:rPr>
          <w:rFonts w:ascii="Calibri" w:hAnsi="Calibri" w:cs="Calibri"/>
          <w:sz w:val="22"/>
          <w:szCs w:val="22"/>
          <w:lang w:val="es-ES_tradnl" w:eastAsia="ja-JP"/>
        </w:rPr>
      </w:pPr>
      <w:r w:rsidRPr="007B5427">
        <w:rPr>
          <w:rFonts w:ascii="Calibri" w:hAnsi="Calibri" w:cs="Calibri"/>
          <w:sz w:val="22"/>
          <w:szCs w:val="22"/>
          <w:lang w:val="es-ES_tradnl" w:eastAsia="ja-JP"/>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03"/>
      </w:tblGrid>
      <w:tr w:rsidR="007960F9" w:rsidRPr="00953436" w:rsidTr="00953436">
        <w:tc>
          <w:tcPr>
            <w:tcW w:w="9546" w:type="dxa"/>
            <w:gridSpan w:val="2"/>
            <w:shd w:val="clear" w:color="auto" w:fill="BFBFBF"/>
          </w:tcPr>
          <w:p w:rsidR="007960F9" w:rsidRPr="00953436" w:rsidRDefault="00A5705C" w:rsidP="00953436">
            <w:pPr>
              <w:jc w:val="center"/>
              <w:rPr>
                <w:rFonts w:ascii="Calibri" w:hAnsi="Calibri" w:cs="Calibri"/>
                <w:b/>
                <w:sz w:val="22"/>
                <w:szCs w:val="22"/>
                <w:lang w:val="es-ES_tradnl" w:eastAsia="ja-JP"/>
              </w:rPr>
            </w:pPr>
            <w:r>
              <w:rPr>
                <w:rFonts w:ascii="Calibri" w:hAnsi="Calibri" w:cs="Calibri"/>
                <w:b/>
                <w:sz w:val="22"/>
                <w:szCs w:val="22"/>
                <w:lang w:val="es-ES_tradnl" w:eastAsia="ja-JP"/>
              </w:rPr>
              <w:t xml:space="preserve">INFORMACION DE CONTACTO </w:t>
            </w:r>
            <w:r w:rsidR="007960F9" w:rsidRPr="00953436">
              <w:rPr>
                <w:rFonts w:ascii="Calibri" w:hAnsi="Calibri" w:cs="Calibri"/>
                <w:b/>
                <w:sz w:val="22"/>
                <w:szCs w:val="22"/>
                <w:lang w:val="es-ES_tradnl" w:eastAsia="ja-JP"/>
              </w:rPr>
              <w:t>PATROCINADOR</w:t>
            </w:r>
            <w:r w:rsidR="00F14996" w:rsidRPr="00953436">
              <w:rPr>
                <w:rFonts w:ascii="Calibri" w:hAnsi="Calibri" w:cs="Calibri"/>
                <w:b/>
                <w:sz w:val="22"/>
                <w:szCs w:val="22"/>
                <w:lang w:val="es-ES_tradnl" w:eastAsia="ja-JP"/>
              </w:rPr>
              <w:t>(A)</w:t>
            </w:r>
          </w:p>
        </w:tc>
      </w:tr>
      <w:tr w:rsidR="007960F9" w:rsidRPr="00953436" w:rsidTr="00FF7507">
        <w:tc>
          <w:tcPr>
            <w:tcW w:w="2943" w:type="dxa"/>
            <w:shd w:val="clear" w:color="auto" w:fill="auto"/>
          </w:tcPr>
          <w:p w:rsidR="007960F9" w:rsidRPr="00953436" w:rsidRDefault="007960F9" w:rsidP="00953436">
            <w:pPr>
              <w:numPr>
                <w:ilvl w:val="0"/>
                <w:numId w:val="11"/>
              </w:numPr>
              <w:rPr>
                <w:rFonts w:ascii="Calibri" w:hAnsi="Calibri" w:cs="Calibri"/>
                <w:sz w:val="22"/>
                <w:szCs w:val="22"/>
                <w:lang w:val="es-ES_tradnl" w:eastAsia="ja-JP"/>
              </w:rPr>
            </w:pPr>
            <w:r w:rsidRPr="00953436">
              <w:rPr>
                <w:rFonts w:ascii="Calibri" w:hAnsi="Calibri" w:cs="Calibri"/>
                <w:sz w:val="22"/>
                <w:szCs w:val="22"/>
                <w:lang w:val="es-ES_tradnl" w:eastAsia="ja-JP"/>
              </w:rPr>
              <w:t>Nombre :</w:t>
            </w:r>
          </w:p>
          <w:p w:rsidR="007960F9" w:rsidRPr="00953436" w:rsidRDefault="007960F9" w:rsidP="00953436">
            <w:pPr>
              <w:ind w:left="720"/>
              <w:rPr>
                <w:rFonts w:ascii="Calibri" w:hAnsi="Calibri" w:cs="Calibri"/>
                <w:sz w:val="22"/>
                <w:szCs w:val="22"/>
                <w:lang w:val="es-ES_tradnl" w:eastAsia="ja-JP"/>
              </w:rPr>
            </w:pPr>
            <w:r w:rsidRPr="00953436">
              <w:rPr>
                <w:rFonts w:ascii="Calibri" w:hAnsi="Calibri" w:cs="Calibri"/>
                <w:sz w:val="22"/>
                <w:szCs w:val="22"/>
                <w:lang w:val="es-ES_tradnl" w:eastAsia="ja-JP"/>
              </w:rPr>
              <w:tab/>
            </w:r>
            <w:r w:rsidRPr="00953436">
              <w:rPr>
                <w:rFonts w:ascii="Calibri" w:hAnsi="Calibri" w:cs="Calibri"/>
                <w:sz w:val="22"/>
                <w:szCs w:val="22"/>
                <w:lang w:val="es-ES_tradnl" w:eastAsia="ja-JP"/>
              </w:rPr>
              <w:tab/>
            </w: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7960F9" w:rsidRPr="00953436" w:rsidTr="00FF7507">
        <w:tc>
          <w:tcPr>
            <w:tcW w:w="2943" w:type="dxa"/>
            <w:shd w:val="clear" w:color="auto" w:fill="auto"/>
          </w:tcPr>
          <w:p w:rsidR="007960F9" w:rsidRPr="00953436" w:rsidRDefault="007960F9" w:rsidP="00953436">
            <w:pPr>
              <w:numPr>
                <w:ilvl w:val="0"/>
                <w:numId w:val="11"/>
              </w:numPr>
              <w:rPr>
                <w:rFonts w:ascii="Calibri" w:hAnsi="Calibri" w:cs="Calibri"/>
                <w:sz w:val="22"/>
                <w:szCs w:val="22"/>
                <w:lang w:val="es-ES_tradnl" w:eastAsia="ja-JP"/>
              </w:rPr>
            </w:pPr>
            <w:r w:rsidRPr="00953436">
              <w:rPr>
                <w:rFonts w:ascii="Calibri" w:hAnsi="Calibri" w:cs="Calibri"/>
                <w:sz w:val="22"/>
                <w:szCs w:val="22"/>
                <w:lang w:val="es-ES_tradnl" w:eastAsia="ja-JP"/>
              </w:rPr>
              <w:t>Nacionalidad:</w:t>
            </w:r>
          </w:p>
          <w:p w:rsidR="007960F9" w:rsidRPr="00953436" w:rsidRDefault="007960F9" w:rsidP="0097330E">
            <w:pPr>
              <w:rPr>
                <w:rFonts w:ascii="Calibri" w:hAnsi="Calibri" w:cs="Calibri"/>
                <w:sz w:val="22"/>
                <w:szCs w:val="22"/>
                <w:lang w:val="es-ES_tradnl" w:eastAsia="ja-JP"/>
              </w:rPr>
            </w:pP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7960F9" w:rsidRPr="00953436" w:rsidTr="00FF7507">
        <w:tc>
          <w:tcPr>
            <w:tcW w:w="2943" w:type="dxa"/>
            <w:shd w:val="clear" w:color="auto" w:fill="auto"/>
          </w:tcPr>
          <w:p w:rsidR="007960F9" w:rsidRPr="00953436" w:rsidRDefault="007960F9" w:rsidP="00953436">
            <w:pPr>
              <w:numPr>
                <w:ilvl w:val="0"/>
                <w:numId w:val="11"/>
              </w:numPr>
              <w:rPr>
                <w:rFonts w:ascii="Calibri" w:hAnsi="Calibri" w:cs="Calibri"/>
                <w:sz w:val="22"/>
                <w:szCs w:val="22"/>
                <w:lang w:val="es-ES_tradnl" w:eastAsia="ja-JP"/>
              </w:rPr>
            </w:pPr>
            <w:r w:rsidRPr="00953436">
              <w:rPr>
                <w:rFonts w:ascii="Calibri" w:hAnsi="Calibri" w:cs="Calibri"/>
                <w:sz w:val="22"/>
                <w:szCs w:val="22"/>
                <w:lang w:val="es-ES_tradnl" w:eastAsia="ja-JP"/>
              </w:rPr>
              <w:t>RUT:</w:t>
            </w:r>
          </w:p>
          <w:p w:rsidR="007960F9" w:rsidRPr="00953436" w:rsidRDefault="007960F9" w:rsidP="0097330E">
            <w:pPr>
              <w:rPr>
                <w:rFonts w:ascii="Calibri" w:hAnsi="Calibri" w:cs="Calibri"/>
                <w:sz w:val="22"/>
                <w:szCs w:val="22"/>
                <w:lang w:val="es-ES_tradnl" w:eastAsia="ja-JP"/>
              </w:rPr>
            </w:pP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7960F9" w:rsidRPr="00953436" w:rsidTr="00FF7507">
        <w:tc>
          <w:tcPr>
            <w:tcW w:w="2943" w:type="dxa"/>
            <w:shd w:val="clear" w:color="auto" w:fill="auto"/>
          </w:tcPr>
          <w:p w:rsidR="007960F9" w:rsidRPr="00953436" w:rsidRDefault="007960F9" w:rsidP="00953436">
            <w:pPr>
              <w:numPr>
                <w:ilvl w:val="0"/>
                <w:numId w:val="11"/>
              </w:numPr>
              <w:rPr>
                <w:rFonts w:ascii="Calibri" w:hAnsi="Calibri" w:cs="Calibri"/>
                <w:sz w:val="22"/>
                <w:szCs w:val="22"/>
                <w:lang w:val="es-ES_tradnl" w:eastAsia="ja-JP"/>
              </w:rPr>
            </w:pPr>
            <w:r w:rsidRPr="00953436">
              <w:rPr>
                <w:rFonts w:ascii="Calibri" w:hAnsi="Calibri" w:cs="Calibri"/>
                <w:sz w:val="22"/>
                <w:szCs w:val="22"/>
                <w:lang w:val="es-ES_tradnl" w:eastAsia="ja-JP"/>
              </w:rPr>
              <w:t>Dirección:</w:t>
            </w:r>
          </w:p>
          <w:p w:rsidR="007960F9" w:rsidRPr="00953436" w:rsidRDefault="007960F9" w:rsidP="0097330E">
            <w:pPr>
              <w:rPr>
                <w:rFonts w:ascii="Calibri" w:hAnsi="Calibri" w:cs="Calibri"/>
                <w:sz w:val="22"/>
                <w:szCs w:val="22"/>
                <w:lang w:val="es-ES_tradnl" w:eastAsia="ja-JP"/>
              </w:rPr>
            </w:pP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7960F9" w:rsidRPr="00953436" w:rsidTr="00FF7507">
        <w:tc>
          <w:tcPr>
            <w:tcW w:w="2943" w:type="dxa"/>
            <w:shd w:val="clear" w:color="auto" w:fill="auto"/>
          </w:tcPr>
          <w:p w:rsidR="00B43D1C" w:rsidRPr="00953436" w:rsidRDefault="00327024" w:rsidP="00953436">
            <w:pPr>
              <w:numPr>
                <w:ilvl w:val="0"/>
                <w:numId w:val="11"/>
              </w:numPr>
              <w:rPr>
                <w:rFonts w:ascii="Calibri" w:hAnsi="Calibri" w:cs="Calibri"/>
                <w:sz w:val="22"/>
                <w:szCs w:val="22"/>
                <w:lang w:val="es-ES_tradnl" w:eastAsia="ja-JP"/>
              </w:rPr>
            </w:pPr>
            <w:r>
              <w:rPr>
                <w:rFonts w:ascii="Calibri" w:hAnsi="Calibri" w:cs="Calibri"/>
                <w:sz w:val="22"/>
                <w:szCs w:val="22"/>
                <w:lang w:val="es-ES_tradnl" w:eastAsia="ja-JP"/>
              </w:rPr>
              <w:t>Región</w:t>
            </w:r>
            <w:r w:rsidR="007960F9" w:rsidRPr="00953436">
              <w:rPr>
                <w:rFonts w:ascii="Calibri" w:hAnsi="Calibri" w:cs="Calibri"/>
                <w:sz w:val="22"/>
                <w:szCs w:val="22"/>
                <w:lang w:val="es-ES_tradnl" w:eastAsia="ja-JP"/>
              </w:rPr>
              <w:t>:</w:t>
            </w:r>
          </w:p>
          <w:p w:rsidR="007960F9" w:rsidRPr="00953436" w:rsidRDefault="007960F9" w:rsidP="00953436">
            <w:pPr>
              <w:ind w:left="720"/>
              <w:rPr>
                <w:rFonts w:ascii="Calibri" w:hAnsi="Calibri" w:cs="Calibri"/>
                <w:sz w:val="22"/>
                <w:szCs w:val="22"/>
                <w:lang w:val="es-ES_tradnl" w:eastAsia="ja-JP"/>
              </w:rPr>
            </w:pPr>
            <w:r w:rsidRPr="00953436">
              <w:rPr>
                <w:rFonts w:ascii="Calibri" w:hAnsi="Calibri" w:cs="Calibri"/>
                <w:sz w:val="22"/>
                <w:szCs w:val="22"/>
                <w:lang w:val="es-ES_tradnl" w:eastAsia="ja-JP"/>
              </w:rPr>
              <w:t xml:space="preserve"> </w:t>
            </w:r>
            <w:r w:rsidRPr="00953436">
              <w:rPr>
                <w:rFonts w:ascii="Calibri" w:hAnsi="Calibri" w:cs="Calibri"/>
                <w:sz w:val="22"/>
                <w:szCs w:val="22"/>
                <w:lang w:val="es-ES_tradnl" w:eastAsia="ja-JP"/>
              </w:rPr>
              <w:tab/>
            </w: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7960F9" w:rsidRPr="00953436" w:rsidTr="00FF7507">
        <w:tc>
          <w:tcPr>
            <w:tcW w:w="2943" w:type="dxa"/>
            <w:shd w:val="clear" w:color="auto" w:fill="auto"/>
          </w:tcPr>
          <w:p w:rsidR="007960F9" w:rsidRPr="00953436" w:rsidRDefault="007960F9" w:rsidP="00953436">
            <w:pPr>
              <w:numPr>
                <w:ilvl w:val="0"/>
                <w:numId w:val="11"/>
              </w:numPr>
              <w:rPr>
                <w:rFonts w:ascii="Calibri" w:hAnsi="Calibri" w:cs="Calibri"/>
                <w:sz w:val="22"/>
                <w:szCs w:val="22"/>
                <w:lang w:val="es-ES_tradnl" w:eastAsia="ja-JP"/>
              </w:rPr>
            </w:pPr>
            <w:r w:rsidRPr="00953436">
              <w:rPr>
                <w:rFonts w:ascii="Calibri" w:hAnsi="Calibri" w:cs="Calibri"/>
                <w:sz w:val="22"/>
                <w:szCs w:val="22"/>
                <w:lang w:val="es-ES_tradnl" w:eastAsia="ja-JP"/>
              </w:rPr>
              <w:t>Comuna:</w:t>
            </w:r>
          </w:p>
          <w:p w:rsidR="00B43D1C" w:rsidRPr="00953436" w:rsidRDefault="00B43D1C" w:rsidP="00953436">
            <w:pPr>
              <w:ind w:left="720"/>
              <w:rPr>
                <w:rFonts w:ascii="Calibri" w:hAnsi="Calibri" w:cs="Calibri"/>
                <w:sz w:val="22"/>
                <w:szCs w:val="22"/>
                <w:lang w:val="es-ES_tradnl" w:eastAsia="ja-JP"/>
              </w:rPr>
            </w:pP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7960F9" w:rsidRPr="00953436" w:rsidTr="00FF7507">
        <w:tc>
          <w:tcPr>
            <w:tcW w:w="2943" w:type="dxa"/>
            <w:shd w:val="clear" w:color="auto" w:fill="auto"/>
          </w:tcPr>
          <w:p w:rsidR="007960F9" w:rsidRPr="00953436" w:rsidRDefault="00327024" w:rsidP="00953436">
            <w:pPr>
              <w:numPr>
                <w:ilvl w:val="0"/>
                <w:numId w:val="11"/>
              </w:numPr>
              <w:rPr>
                <w:rFonts w:ascii="Calibri" w:hAnsi="Calibri" w:cs="Calibri"/>
                <w:sz w:val="22"/>
                <w:szCs w:val="22"/>
                <w:lang w:val="es-ES_tradnl" w:eastAsia="ja-JP"/>
              </w:rPr>
            </w:pPr>
            <w:r>
              <w:rPr>
                <w:rFonts w:ascii="Calibri" w:hAnsi="Calibri" w:cs="Calibri"/>
                <w:sz w:val="22"/>
                <w:szCs w:val="22"/>
                <w:lang w:val="es-ES_tradnl" w:eastAsia="ja-JP"/>
              </w:rPr>
              <w:t>Localidad</w:t>
            </w:r>
            <w:r w:rsidR="007960F9" w:rsidRPr="00953436">
              <w:rPr>
                <w:rFonts w:ascii="Calibri" w:hAnsi="Calibri" w:cs="Calibri"/>
                <w:sz w:val="22"/>
                <w:szCs w:val="22"/>
                <w:lang w:val="es-ES_tradnl" w:eastAsia="ja-JP"/>
              </w:rPr>
              <w:t>:</w:t>
            </w:r>
          </w:p>
          <w:p w:rsidR="007960F9" w:rsidRPr="00953436" w:rsidRDefault="007960F9" w:rsidP="0097330E">
            <w:pPr>
              <w:rPr>
                <w:rFonts w:ascii="Calibri" w:hAnsi="Calibri" w:cs="Calibri"/>
                <w:sz w:val="22"/>
                <w:szCs w:val="22"/>
                <w:lang w:val="es-ES_tradnl" w:eastAsia="ja-JP"/>
              </w:rPr>
            </w:pP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7960F9" w:rsidRPr="00953436" w:rsidTr="00FF7507">
        <w:tc>
          <w:tcPr>
            <w:tcW w:w="2943" w:type="dxa"/>
            <w:shd w:val="clear" w:color="auto" w:fill="auto"/>
          </w:tcPr>
          <w:p w:rsidR="007960F9" w:rsidRPr="00953436" w:rsidRDefault="00B43D1C" w:rsidP="00953436">
            <w:pPr>
              <w:numPr>
                <w:ilvl w:val="0"/>
                <w:numId w:val="11"/>
              </w:numPr>
              <w:rPr>
                <w:rFonts w:ascii="Calibri" w:hAnsi="Calibri" w:cs="Calibri"/>
                <w:sz w:val="22"/>
                <w:szCs w:val="22"/>
                <w:lang w:val="es-ES_tradnl" w:eastAsia="ja-JP"/>
              </w:rPr>
            </w:pPr>
            <w:r w:rsidRPr="00953436">
              <w:rPr>
                <w:rFonts w:ascii="Calibri" w:hAnsi="Calibri" w:cs="Calibri"/>
                <w:sz w:val="22"/>
                <w:szCs w:val="22"/>
                <w:lang w:val="es-ES_tradnl" w:eastAsia="ja-JP"/>
              </w:rPr>
              <w:t>Teléfono:</w:t>
            </w:r>
          </w:p>
          <w:p w:rsidR="00F14996" w:rsidRPr="00953436" w:rsidRDefault="00F14996" w:rsidP="00953436">
            <w:pPr>
              <w:ind w:left="720"/>
              <w:rPr>
                <w:rFonts w:ascii="Calibri" w:hAnsi="Calibri" w:cs="Calibri"/>
                <w:sz w:val="22"/>
                <w:szCs w:val="22"/>
                <w:lang w:val="es-ES_tradnl" w:eastAsia="ja-JP"/>
              </w:rPr>
            </w:pPr>
          </w:p>
        </w:tc>
        <w:tc>
          <w:tcPr>
            <w:tcW w:w="6603" w:type="dxa"/>
            <w:shd w:val="clear" w:color="auto" w:fill="auto"/>
          </w:tcPr>
          <w:p w:rsidR="007960F9" w:rsidRPr="00953436" w:rsidRDefault="007960F9" w:rsidP="0097330E">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F14996" w:rsidP="00953436">
            <w:pPr>
              <w:numPr>
                <w:ilvl w:val="0"/>
                <w:numId w:val="11"/>
              </w:numPr>
              <w:rPr>
                <w:rFonts w:ascii="Calibri" w:hAnsi="Calibri" w:cs="Calibri"/>
                <w:sz w:val="22"/>
                <w:szCs w:val="22"/>
                <w:lang w:val="es-ES_tradnl" w:eastAsia="ja-JP"/>
              </w:rPr>
            </w:pPr>
            <w:r w:rsidRPr="00953436">
              <w:rPr>
                <w:rFonts w:ascii="Calibri" w:hAnsi="Calibri" w:cs="Calibri"/>
                <w:sz w:val="22"/>
                <w:szCs w:val="22"/>
                <w:lang w:val="es-ES_tradnl" w:eastAsia="ja-JP"/>
              </w:rPr>
              <w:t>Correo electrónico</w:t>
            </w:r>
          </w:p>
          <w:p w:rsidR="00F14996" w:rsidRPr="00953436" w:rsidRDefault="00F14996" w:rsidP="00953436">
            <w:pPr>
              <w:ind w:left="720"/>
              <w:rPr>
                <w:rFonts w:ascii="Calibri" w:hAnsi="Calibri" w:cs="Calibri"/>
                <w:sz w:val="22"/>
                <w:szCs w:val="22"/>
                <w:lang w:val="es-ES_tradnl" w:eastAsia="ja-JP"/>
              </w:rPr>
            </w:pPr>
          </w:p>
        </w:tc>
        <w:tc>
          <w:tcPr>
            <w:tcW w:w="6603" w:type="dxa"/>
            <w:shd w:val="clear" w:color="auto" w:fill="auto"/>
          </w:tcPr>
          <w:p w:rsidR="00F14996" w:rsidRPr="00953436" w:rsidRDefault="00F14996" w:rsidP="0097330E">
            <w:pPr>
              <w:rPr>
                <w:rFonts w:ascii="Calibri" w:hAnsi="Calibri" w:cs="Calibri"/>
                <w:sz w:val="22"/>
                <w:szCs w:val="22"/>
                <w:lang w:val="es-ES_tradnl" w:eastAsia="ja-JP"/>
              </w:rPr>
            </w:pPr>
          </w:p>
        </w:tc>
      </w:tr>
      <w:tr w:rsidR="000D526C" w:rsidRPr="00953436" w:rsidTr="00FF7507">
        <w:tc>
          <w:tcPr>
            <w:tcW w:w="2943" w:type="dxa"/>
            <w:shd w:val="clear" w:color="auto" w:fill="auto"/>
          </w:tcPr>
          <w:p w:rsidR="000D526C" w:rsidRPr="00953436" w:rsidRDefault="000D526C" w:rsidP="00953436">
            <w:pPr>
              <w:numPr>
                <w:ilvl w:val="0"/>
                <w:numId w:val="11"/>
              </w:numPr>
              <w:rPr>
                <w:rFonts w:ascii="Calibri" w:hAnsi="Calibri" w:cs="Calibri"/>
                <w:sz w:val="22"/>
                <w:szCs w:val="22"/>
                <w:lang w:val="es-ES_tradnl" w:eastAsia="ja-JP"/>
              </w:rPr>
            </w:pPr>
            <w:r>
              <w:rPr>
                <w:rFonts w:ascii="Calibri" w:hAnsi="Calibri" w:cs="Calibri"/>
                <w:sz w:val="22"/>
                <w:szCs w:val="22"/>
                <w:lang w:val="es-ES_tradnl" w:eastAsia="ja-JP"/>
              </w:rPr>
              <w:t>Notificación</w:t>
            </w:r>
          </w:p>
        </w:tc>
        <w:tc>
          <w:tcPr>
            <w:tcW w:w="6603" w:type="dxa"/>
            <w:shd w:val="clear" w:color="auto" w:fill="auto"/>
          </w:tcPr>
          <w:p w:rsidR="000D526C" w:rsidRDefault="000D526C" w:rsidP="0097330E">
            <w:pPr>
              <w:rPr>
                <w:rFonts w:ascii="Calibri" w:hAnsi="Calibri" w:cs="Calibri"/>
                <w:sz w:val="22"/>
                <w:szCs w:val="22"/>
                <w:lang w:val="es-ES_tradnl" w:eastAsia="ja-JP"/>
              </w:rPr>
            </w:pPr>
            <w:r>
              <w:rPr>
                <w:rFonts w:ascii="Calibri" w:hAnsi="Calibri" w:cs="Calibri"/>
                <w:sz w:val="22"/>
                <w:szCs w:val="22"/>
                <w:lang w:val="es-ES_tradnl" w:eastAsia="ja-JP"/>
              </w:rPr>
              <w:t>Indique si desea recibir las notificaciones a través del correo electrónico señalado:</w:t>
            </w:r>
          </w:p>
          <w:p w:rsidR="000D526C" w:rsidRDefault="000D526C" w:rsidP="000D526C">
            <w:pPr>
              <w:pStyle w:val="Prrafodelista"/>
              <w:numPr>
                <w:ilvl w:val="0"/>
                <w:numId w:val="17"/>
              </w:numPr>
              <w:rPr>
                <w:rFonts w:ascii="Calibri" w:hAnsi="Calibri" w:cs="Calibri"/>
                <w:sz w:val="22"/>
                <w:szCs w:val="22"/>
                <w:lang w:val="es-ES_tradnl" w:eastAsia="ja-JP"/>
              </w:rPr>
            </w:pPr>
            <w:r>
              <w:rPr>
                <w:rFonts w:ascii="Calibri" w:hAnsi="Calibri" w:cs="Calibri"/>
                <w:sz w:val="22"/>
                <w:szCs w:val="22"/>
                <w:lang w:val="es-ES_tradnl" w:eastAsia="ja-JP"/>
              </w:rPr>
              <w:t>SI</w:t>
            </w:r>
          </w:p>
          <w:p w:rsidR="000D526C" w:rsidRPr="000D526C" w:rsidRDefault="000D526C" w:rsidP="000D526C">
            <w:pPr>
              <w:pStyle w:val="Prrafodelista"/>
              <w:numPr>
                <w:ilvl w:val="0"/>
                <w:numId w:val="17"/>
              </w:numPr>
              <w:rPr>
                <w:rFonts w:ascii="Calibri" w:hAnsi="Calibri" w:cs="Calibri"/>
                <w:sz w:val="22"/>
                <w:szCs w:val="22"/>
                <w:lang w:val="es-ES_tradnl" w:eastAsia="ja-JP"/>
              </w:rPr>
            </w:pPr>
            <w:r>
              <w:rPr>
                <w:rFonts w:ascii="Calibri" w:hAnsi="Calibri" w:cs="Calibri"/>
                <w:sz w:val="22"/>
                <w:szCs w:val="22"/>
                <w:lang w:val="es-ES_tradnl" w:eastAsia="ja-JP"/>
              </w:rPr>
              <w:t>NO</w:t>
            </w:r>
          </w:p>
        </w:tc>
      </w:tr>
    </w:tbl>
    <w:p w:rsidR="0097330E" w:rsidRPr="007B5427" w:rsidRDefault="0097330E" w:rsidP="0097330E">
      <w:pPr>
        <w:rPr>
          <w:rFonts w:ascii="Calibri" w:hAnsi="Calibri" w:cs="Calibri"/>
          <w:sz w:val="22"/>
          <w:szCs w:val="22"/>
          <w:lang w:val="es-ES_tradnl" w:eastAsia="ja-JP"/>
        </w:rPr>
      </w:pPr>
      <w:r w:rsidRPr="007B5427">
        <w:rPr>
          <w:rFonts w:ascii="Calibri" w:hAnsi="Calibri" w:cs="Calibri"/>
          <w:sz w:val="22"/>
          <w:szCs w:val="22"/>
          <w:lang w:val="es-ES_tradnl" w:eastAsia="ja-JP"/>
        </w:rPr>
        <w:tab/>
        <w:t xml:space="preserve"> </w:t>
      </w:r>
    </w:p>
    <w:p w:rsidR="00690656" w:rsidRDefault="00690656">
      <w:pPr>
        <w:rPr>
          <w:rFonts w:ascii="Calibri" w:hAnsi="Calibri" w:cs="Calibr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03"/>
      </w:tblGrid>
      <w:tr w:rsidR="00F14996" w:rsidRPr="00953436" w:rsidTr="00953436">
        <w:tc>
          <w:tcPr>
            <w:tcW w:w="9546" w:type="dxa"/>
            <w:gridSpan w:val="2"/>
            <w:shd w:val="clear" w:color="auto" w:fill="BFBFBF"/>
          </w:tcPr>
          <w:p w:rsidR="00F14996" w:rsidRPr="00953436" w:rsidRDefault="00A5705C" w:rsidP="00953436">
            <w:pPr>
              <w:jc w:val="center"/>
              <w:rPr>
                <w:rFonts w:ascii="Calibri" w:hAnsi="Calibri" w:cs="Calibri"/>
                <w:b/>
                <w:sz w:val="22"/>
                <w:szCs w:val="22"/>
                <w:lang w:val="es-ES_tradnl" w:eastAsia="ja-JP"/>
              </w:rPr>
            </w:pPr>
            <w:r>
              <w:rPr>
                <w:rFonts w:ascii="Calibri" w:hAnsi="Calibri" w:cs="Calibri"/>
                <w:b/>
                <w:sz w:val="22"/>
                <w:szCs w:val="22"/>
                <w:lang w:val="es-ES_tradnl" w:eastAsia="ja-JP"/>
              </w:rPr>
              <w:t xml:space="preserve">INFORMACION DE CONTACTO </w:t>
            </w:r>
            <w:r w:rsidR="00F14996" w:rsidRPr="00953436">
              <w:rPr>
                <w:rFonts w:ascii="Calibri" w:hAnsi="Calibri" w:cs="Calibri"/>
                <w:b/>
                <w:sz w:val="22"/>
                <w:szCs w:val="22"/>
                <w:lang w:val="es-ES_tradnl" w:eastAsia="ja-JP"/>
              </w:rPr>
              <w:t>CANDIDATO(A)</w:t>
            </w:r>
            <w:r w:rsidR="007A69B9" w:rsidRPr="00953436">
              <w:rPr>
                <w:rFonts w:ascii="Calibri" w:hAnsi="Calibri" w:cs="Calibri"/>
                <w:b/>
                <w:sz w:val="22"/>
                <w:szCs w:val="22"/>
                <w:lang w:val="es-ES_tradnl" w:eastAsia="ja-JP"/>
              </w:rPr>
              <w:t xml:space="preserve"> PERSONA NATURAL</w:t>
            </w:r>
          </w:p>
        </w:tc>
      </w:tr>
      <w:tr w:rsidR="00F14996" w:rsidRPr="00953436" w:rsidTr="00FF7507">
        <w:tc>
          <w:tcPr>
            <w:tcW w:w="2943" w:type="dxa"/>
            <w:shd w:val="clear" w:color="auto" w:fill="auto"/>
          </w:tcPr>
          <w:p w:rsidR="00F14996" w:rsidRPr="00953436" w:rsidRDefault="00F14996" w:rsidP="00953436">
            <w:pPr>
              <w:numPr>
                <w:ilvl w:val="0"/>
                <w:numId w:val="13"/>
              </w:numPr>
              <w:rPr>
                <w:rFonts w:ascii="Calibri" w:hAnsi="Calibri" w:cs="Calibri"/>
                <w:sz w:val="22"/>
                <w:szCs w:val="22"/>
                <w:lang w:val="es-ES_tradnl" w:eastAsia="ja-JP"/>
              </w:rPr>
            </w:pPr>
            <w:r w:rsidRPr="00953436">
              <w:rPr>
                <w:rFonts w:ascii="Calibri" w:hAnsi="Calibri" w:cs="Calibri"/>
                <w:sz w:val="22"/>
                <w:szCs w:val="22"/>
                <w:lang w:val="es-ES_tradnl" w:eastAsia="ja-JP"/>
              </w:rPr>
              <w:t>Nombre :</w:t>
            </w:r>
          </w:p>
          <w:p w:rsidR="00F14996" w:rsidRPr="00953436" w:rsidRDefault="00F14996" w:rsidP="00953436">
            <w:pPr>
              <w:ind w:left="720"/>
              <w:rPr>
                <w:rFonts w:ascii="Calibri" w:hAnsi="Calibri" w:cs="Calibri"/>
                <w:sz w:val="22"/>
                <w:szCs w:val="22"/>
                <w:lang w:val="es-ES_tradnl" w:eastAsia="ja-JP"/>
              </w:rPr>
            </w:pPr>
            <w:r w:rsidRPr="00953436">
              <w:rPr>
                <w:rFonts w:ascii="Calibri" w:hAnsi="Calibri" w:cs="Calibri"/>
                <w:sz w:val="22"/>
                <w:szCs w:val="22"/>
                <w:lang w:val="es-ES_tradnl" w:eastAsia="ja-JP"/>
              </w:rPr>
              <w:tab/>
            </w:r>
            <w:r w:rsidRPr="00953436">
              <w:rPr>
                <w:rFonts w:ascii="Calibri" w:hAnsi="Calibri" w:cs="Calibri"/>
                <w:sz w:val="22"/>
                <w:szCs w:val="22"/>
                <w:lang w:val="es-ES_tradnl" w:eastAsia="ja-JP"/>
              </w:rPr>
              <w:tab/>
            </w: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F14996" w:rsidP="00953436">
            <w:pPr>
              <w:numPr>
                <w:ilvl w:val="0"/>
                <w:numId w:val="13"/>
              </w:numPr>
              <w:rPr>
                <w:rFonts w:ascii="Calibri" w:hAnsi="Calibri" w:cs="Calibri"/>
                <w:sz w:val="22"/>
                <w:szCs w:val="22"/>
                <w:lang w:val="es-ES_tradnl" w:eastAsia="ja-JP"/>
              </w:rPr>
            </w:pPr>
            <w:r w:rsidRPr="00953436">
              <w:rPr>
                <w:rFonts w:ascii="Calibri" w:hAnsi="Calibri" w:cs="Calibri"/>
                <w:sz w:val="22"/>
                <w:szCs w:val="22"/>
                <w:lang w:val="es-ES_tradnl" w:eastAsia="ja-JP"/>
              </w:rPr>
              <w:t>Nacionalidad:</w:t>
            </w:r>
          </w:p>
          <w:p w:rsidR="00F14996" w:rsidRPr="00953436" w:rsidRDefault="00F14996" w:rsidP="00953436">
            <w:pPr>
              <w:rPr>
                <w:rFonts w:ascii="Calibri" w:hAnsi="Calibri" w:cs="Calibri"/>
                <w:sz w:val="22"/>
                <w:szCs w:val="22"/>
                <w:lang w:val="es-ES_tradnl" w:eastAsia="ja-JP"/>
              </w:rPr>
            </w:pP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F14996" w:rsidP="00953436">
            <w:pPr>
              <w:numPr>
                <w:ilvl w:val="0"/>
                <w:numId w:val="13"/>
              </w:numPr>
              <w:rPr>
                <w:rFonts w:ascii="Calibri" w:hAnsi="Calibri" w:cs="Calibri"/>
                <w:sz w:val="22"/>
                <w:szCs w:val="22"/>
                <w:lang w:val="es-ES_tradnl" w:eastAsia="ja-JP"/>
              </w:rPr>
            </w:pPr>
            <w:r w:rsidRPr="00953436">
              <w:rPr>
                <w:rFonts w:ascii="Calibri" w:hAnsi="Calibri" w:cs="Calibri"/>
                <w:sz w:val="22"/>
                <w:szCs w:val="22"/>
                <w:lang w:val="es-ES_tradnl" w:eastAsia="ja-JP"/>
              </w:rPr>
              <w:t>RUT:</w:t>
            </w:r>
          </w:p>
          <w:p w:rsidR="00F14996" w:rsidRPr="00953436" w:rsidRDefault="00F14996" w:rsidP="00953436">
            <w:pPr>
              <w:rPr>
                <w:rFonts w:ascii="Calibri" w:hAnsi="Calibri" w:cs="Calibri"/>
                <w:sz w:val="22"/>
                <w:szCs w:val="22"/>
                <w:lang w:val="es-ES_tradnl" w:eastAsia="ja-JP"/>
              </w:rPr>
            </w:pP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2A7CA4" w:rsidP="00953436">
            <w:pPr>
              <w:numPr>
                <w:ilvl w:val="0"/>
                <w:numId w:val="13"/>
              </w:numPr>
              <w:rPr>
                <w:rFonts w:ascii="Calibri" w:hAnsi="Calibri" w:cs="Calibri"/>
                <w:sz w:val="22"/>
                <w:szCs w:val="22"/>
                <w:lang w:val="es-ES_tradnl" w:eastAsia="ja-JP"/>
              </w:rPr>
            </w:pPr>
            <w:r w:rsidRPr="00953436">
              <w:rPr>
                <w:rFonts w:ascii="Calibri" w:hAnsi="Calibri" w:cs="Calibri"/>
                <w:sz w:val="22"/>
                <w:szCs w:val="22"/>
                <w:lang w:val="es-ES_tradnl" w:eastAsia="ja-JP"/>
              </w:rPr>
              <w:t>Dirección:</w:t>
            </w:r>
          </w:p>
          <w:p w:rsidR="00F14996" w:rsidRPr="00953436" w:rsidRDefault="00F14996" w:rsidP="00953436">
            <w:pPr>
              <w:rPr>
                <w:rFonts w:ascii="Calibri" w:hAnsi="Calibri" w:cs="Calibri"/>
                <w:sz w:val="22"/>
                <w:szCs w:val="22"/>
                <w:lang w:val="es-ES_tradnl" w:eastAsia="ja-JP"/>
              </w:rPr>
            </w:pP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327024" w:rsidP="00953436">
            <w:pPr>
              <w:numPr>
                <w:ilvl w:val="0"/>
                <w:numId w:val="13"/>
              </w:numPr>
              <w:rPr>
                <w:rFonts w:ascii="Calibri" w:hAnsi="Calibri" w:cs="Calibri"/>
                <w:sz w:val="22"/>
                <w:szCs w:val="22"/>
                <w:lang w:val="es-ES_tradnl" w:eastAsia="ja-JP"/>
              </w:rPr>
            </w:pPr>
            <w:r>
              <w:rPr>
                <w:rFonts w:ascii="Calibri" w:hAnsi="Calibri" w:cs="Calibri"/>
                <w:sz w:val="22"/>
                <w:szCs w:val="22"/>
                <w:lang w:val="es-ES_tradnl" w:eastAsia="ja-JP"/>
              </w:rPr>
              <w:t>Región</w:t>
            </w:r>
            <w:r w:rsidR="00F14996" w:rsidRPr="00953436">
              <w:rPr>
                <w:rFonts w:ascii="Calibri" w:hAnsi="Calibri" w:cs="Calibri"/>
                <w:sz w:val="22"/>
                <w:szCs w:val="22"/>
                <w:lang w:val="es-ES_tradnl" w:eastAsia="ja-JP"/>
              </w:rPr>
              <w:t>:</w:t>
            </w:r>
          </w:p>
          <w:p w:rsidR="00F14996" w:rsidRPr="00953436" w:rsidRDefault="00F14996" w:rsidP="00953436">
            <w:pPr>
              <w:ind w:left="720"/>
              <w:rPr>
                <w:rFonts w:ascii="Calibri" w:hAnsi="Calibri" w:cs="Calibri"/>
                <w:sz w:val="22"/>
                <w:szCs w:val="22"/>
                <w:lang w:val="es-ES_tradnl" w:eastAsia="ja-JP"/>
              </w:rPr>
            </w:pPr>
            <w:r w:rsidRPr="00953436">
              <w:rPr>
                <w:rFonts w:ascii="Calibri" w:hAnsi="Calibri" w:cs="Calibri"/>
                <w:sz w:val="22"/>
                <w:szCs w:val="22"/>
                <w:lang w:val="es-ES_tradnl" w:eastAsia="ja-JP"/>
              </w:rPr>
              <w:t xml:space="preserve"> </w:t>
            </w:r>
            <w:r w:rsidRPr="00953436">
              <w:rPr>
                <w:rFonts w:ascii="Calibri" w:hAnsi="Calibri" w:cs="Calibri"/>
                <w:sz w:val="22"/>
                <w:szCs w:val="22"/>
                <w:lang w:val="es-ES_tradnl" w:eastAsia="ja-JP"/>
              </w:rPr>
              <w:tab/>
            </w: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F14996" w:rsidP="00953436">
            <w:pPr>
              <w:numPr>
                <w:ilvl w:val="0"/>
                <w:numId w:val="13"/>
              </w:numPr>
              <w:rPr>
                <w:rFonts w:ascii="Calibri" w:hAnsi="Calibri" w:cs="Calibri"/>
                <w:sz w:val="22"/>
                <w:szCs w:val="22"/>
                <w:lang w:val="es-ES_tradnl" w:eastAsia="ja-JP"/>
              </w:rPr>
            </w:pPr>
            <w:r w:rsidRPr="00953436">
              <w:rPr>
                <w:rFonts w:ascii="Calibri" w:hAnsi="Calibri" w:cs="Calibri"/>
                <w:sz w:val="22"/>
                <w:szCs w:val="22"/>
                <w:lang w:val="es-ES_tradnl" w:eastAsia="ja-JP"/>
              </w:rPr>
              <w:t>Comuna:</w:t>
            </w:r>
          </w:p>
          <w:p w:rsidR="00F14996" w:rsidRPr="00953436" w:rsidRDefault="00F14996" w:rsidP="00953436">
            <w:pPr>
              <w:ind w:left="720"/>
              <w:rPr>
                <w:rFonts w:ascii="Calibri" w:hAnsi="Calibri" w:cs="Calibri"/>
                <w:sz w:val="22"/>
                <w:szCs w:val="22"/>
                <w:lang w:val="es-ES_tradnl" w:eastAsia="ja-JP"/>
              </w:rPr>
            </w:pP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327024" w:rsidP="00953436">
            <w:pPr>
              <w:numPr>
                <w:ilvl w:val="0"/>
                <w:numId w:val="13"/>
              </w:numPr>
              <w:rPr>
                <w:rFonts w:ascii="Calibri" w:hAnsi="Calibri" w:cs="Calibri"/>
                <w:sz w:val="22"/>
                <w:szCs w:val="22"/>
                <w:lang w:val="es-ES_tradnl" w:eastAsia="ja-JP"/>
              </w:rPr>
            </w:pPr>
            <w:r>
              <w:rPr>
                <w:rFonts w:ascii="Calibri" w:hAnsi="Calibri" w:cs="Calibri"/>
                <w:sz w:val="22"/>
                <w:szCs w:val="22"/>
                <w:lang w:val="es-ES_tradnl" w:eastAsia="ja-JP"/>
              </w:rPr>
              <w:t>Localidad</w:t>
            </w:r>
            <w:r w:rsidR="00F14996" w:rsidRPr="00953436">
              <w:rPr>
                <w:rFonts w:ascii="Calibri" w:hAnsi="Calibri" w:cs="Calibri"/>
                <w:sz w:val="22"/>
                <w:szCs w:val="22"/>
                <w:lang w:val="es-ES_tradnl" w:eastAsia="ja-JP"/>
              </w:rPr>
              <w:t>:</w:t>
            </w:r>
          </w:p>
          <w:p w:rsidR="00F14996" w:rsidRPr="00953436" w:rsidRDefault="00F14996" w:rsidP="00953436">
            <w:pPr>
              <w:rPr>
                <w:rFonts w:ascii="Calibri" w:hAnsi="Calibri" w:cs="Calibri"/>
                <w:sz w:val="22"/>
                <w:szCs w:val="22"/>
                <w:lang w:val="es-ES_tradnl" w:eastAsia="ja-JP"/>
              </w:rPr>
            </w:pP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F14996" w:rsidP="00953436">
            <w:pPr>
              <w:numPr>
                <w:ilvl w:val="0"/>
                <w:numId w:val="13"/>
              </w:numPr>
              <w:rPr>
                <w:rFonts w:ascii="Calibri" w:hAnsi="Calibri" w:cs="Calibri"/>
                <w:sz w:val="22"/>
                <w:szCs w:val="22"/>
                <w:lang w:val="es-ES_tradnl" w:eastAsia="ja-JP"/>
              </w:rPr>
            </w:pPr>
            <w:r w:rsidRPr="00953436">
              <w:rPr>
                <w:rFonts w:ascii="Calibri" w:hAnsi="Calibri" w:cs="Calibri"/>
                <w:sz w:val="22"/>
                <w:szCs w:val="22"/>
                <w:lang w:val="es-ES_tradnl" w:eastAsia="ja-JP"/>
              </w:rPr>
              <w:t>Teléfono:</w:t>
            </w:r>
          </w:p>
          <w:p w:rsidR="00F14996" w:rsidRPr="00953436" w:rsidRDefault="00F14996" w:rsidP="00953436">
            <w:pPr>
              <w:ind w:left="720"/>
              <w:rPr>
                <w:rFonts w:ascii="Calibri" w:hAnsi="Calibri" w:cs="Calibri"/>
                <w:sz w:val="22"/>
                <w:szCs w:val="22"/>
                <w:lang w:val="es-ES_tradnl" w:eastAsia="ja-JP"/>
              </w:rPr>
            </w:pP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r w:rsidR="00F14996" w:rsidRPr="00953436" w:rsidTr="00FF7507">
        <w:tc>
          <w:tcPr>
            <w:tcW w:w="2943" w:type="dxa"/>
            <w:shd w:val="clear" w:color="auto" w:fill="auto"/>
          </w:tcPr>
          <w:p w:rsidR="00F14996" w:rsidRPr="00953436" w:rsidRDefault="00F14996" w:rsidP="00953436">
            <w:pPr>
              <w:numPr>
                <w:ilvl w:val="0"/>
                <w:numId w:val="13"/>
              </w:numPr>
              <w:rPr>
                <w:rFonts w:ascii="Calibri" w:hAnsi="Calibri" w:cs="Calibri"/>
                <w:sz w:val="22"/>
                <w:szCs w:val="22"/>
                <w:lang w:val="es-ES_tradnl" w:eastAsia="ja-JP"/>
              </w:rPr>
            </w:pPr>
            <w:r w:rsidRPr="00953436">
              <w:rPr>
                <w:rFonts w:ascii="Calibri" w:hAnsi="Calibri" w:cs="Calibri"/>
                <w:sz w:val="22"/>
                <w:szCs w:val="22"/>
                <w:lang w:val="es-ES_tradnl" w:eastAsia="ja-JP"/>
              </w:rPr>
              <w:t>Correo electrónico</w:t>
            </w:r>
          </w:p>
          <w:p w:rsidR="00F14996" w:rsidRPr="00953436" w:rsidRDefault="00F14996" w:rsidP="00953436">
            <w:pPr>
              <w:ind w:left="720"/>
              <w:rPr>
                <w:rFonts w:ascii="Calibri" w:hAnsi="Calibri" w:cs="Calibri"/>
                <w:sz w:val="22"/>
                <w:szCs w:val="22"/>
                <w:lang w:val="es-ES_tradnl" w:eastAsia="ja-JP"/>
              </w:rPr>
            </w:pPr>
          </w:p>
        </w:tc>
        <w:tc>
          <w:tcPr>
            <w:tcW w:w="6603" w:type="dxa"/>
            <w:shd w:val="clear" w:color="auto" w:fill="auto"/>
          </w:tcPr>
          <w:p w:rsidR="00F14996" w:rsidRPr="00953436" w:rsidRDefault="00F14996" w:rsidP="00953436">
            <w:pPr>
              <w:rPr>
                <w:rFonts w:ascii="Calibri" w:hAnsi="Calibri" w:cs="Calibri"/>
                <w:sz w:val="22"/>
                <w:szCs w:val="22"/>
                <w:lang w:val="es-ES_tradnl" w:eastAsia="ja-JP"/>
              </w:rPr>
            </w:pPr>
          </w:p>
        </w:tc>
      </w:tr>
    </w:tbl>
    <w:p w:rsidR="00DF1520" w:rsidRDefault="00DF1520">
      <w:pPr>
        <w:rPr>
          <w:rFonts w:ascii="Calibri" w:hAnsi="Calibri" w:cs="Calibri"/>
          <w:lang w:val="es-ES_tradnl"/>
        </w:rPr>
      </w:pPr>
    </w:p>
    <w:p w:rsidR="007A69B9" w:rsidRDefault="007A69B9">
      <w:pPr>
        <w:rPr>
          <w:rFonts w:ascii="Calibri" w:hAnsi="Calibri" w:cs="Calibr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03"/>
      </w:tblGrid>
      <w:tr w:rsidR="007A69B9" w:rsidRPr="00953436" w:rsidTr="00953436">
        <w:tc>
          <w:tcPr>
            <w:tcW w:w="9546" w:type="dxa"/>
            <w:gridSpan w:val="2"/>
            <w:shd w:val="clear" w:color="auto" w:fill="BFBFBF"/>
          </w:tcPr>
          <w:p w:rsidR="00AD6AB3" w:rsidRDefault="00A5705C" w:rsidP="00953436">
            <w:pPr>
              <w:jc w:val="center"/>
              <w:rPr>
                <w:rFonts w:ascii="Calibri" w:hAnsi="Calibri" w:cs="Calibri"/>
                <w:b/>
                <w:sz w:val="22"/>
                <w:szCs w:val="22"/>
                <w:lang w:val="es-ES_tradnl" w:eastAsia="ja-JP"/>
              </w:rPr>
            </w:pPr>
            <w:r>
              <w:rPr>
                <w:rFonts w:ascii="Calibri" w:hAnsi="Calibri" w:cs="Calibri"/>
                <w:b/>
                <w:sz w:val="22"/>
                <w:szCs w:val="22"/>
                <w:lang w:val="es-ES_tradnl" w:eastAsia="ja-JP"/>
              </w:rPr>
              <w:t xml:space="preserve">INFORMACION DE CONTACTO </w:t>
            </w:r>
            <w:r w:rsidR="007A69B9" w:rsidRPr="00953436">
              <w:rPr>
                <w:rFonts w:ascii="Calibri" w:hAnsi="Calibri" w:cs="Calibri"/>
                <w:b/>
                <w:sz w:val="22"/>
                <w:szCs w:val="22"/>
                <w:lang w:val="es-ES_tradnl" w:eastAsia="ja-JP"/>
              </w:rPr>
              <w:t xml:space="preserve">CANDIDATO(A) </w:t>
            </w:r>
            <w:r w:rsidR="00AD6AB3">
              <w:rPr>
                <w:rFonts w:ascii="Calibri" w:hAnsi="Calibri" w:cs="Calibri"/>
                <w:b/>
                <w:sz w:val="22"/>
                <w:szCs w:val="22"/>
                <w:lang w:val="es-ES_tradnl" w:eastAsia="ja-JP"/>
              </w:rPr>
              <w:t>AGRUPACIÓN O COLECTIVO</w:t>
            </w:r>
          </w:p>
          <w:p w:rsidR="007A69B9" w:rsidRPr="00953436" w:rsidRDefault="00AD6AB3" w:rsidP="00953436">
            <w:pPr>
              <w:jc w:val="center"/>
              <w:rPr>
                <w:rFonts w:ascii="Calibri" w:hAnsi="Calibri" w:cs="Calibri"/>
                <w:b/>
                <w:sz w:val="22"/>
                <w:szCs w:val="22"/>
                <w:lang w:val="es-ES_tradnl" w:eastAsia="ja-JP"/>
              </w:rPr>
            </w:pPr>
            <w:r>
              <w:rPr>
                <w:rFonts w:ascii="Calibri" w:hAnsi="Calibri" w:cs="Calibri"/>
                <w:b/>
                <w:sz w:val="22"/>
                <w:szCs w:val="22"/>
                <w:lang w:val="es-ES_tradnl" w:eastAsia="ja-JP"/>
              </w:rPr>
              <w:t xml:space="preserve">(CON O SIN </w:t>
            </w:r>
            <w:r w:rsidR="007A69B9" w:rsidRPr="00953436">
              <w:rPr>
                <w:rFonts w:ascii="Calibri" w:hAnsi="Calibri" w:cs="Calibri"/>
                <w:b/>
                <w:sz w:val="22"/>
                <w:szCs w:val="22"/>
                <w:lang w:val="es-ES_tradnl" w:eastAsia="ja-JP"/>
              </w:rPr>
              <w:t>PERSONA JURIDICA</w:t>
            </w:r>
            <w:r>
              <w:rPr>
                <w:rFonts w:ascii="Calibri" w:hAnsi="Calibri" w:cs="Calibri"/>
                <w:b/>
                <w:sz w:val="22"/>
                <w:szCs w:val="22"/>
                <w:lang w:val="es-ES_tradnl" w:eastAsia="ja-JP"/>
              </w:rPr>
              <w:t>)</w:t>
            </w: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 xml:space="preserve">Nombre </w:t>
            </w:r>
            <w:r w:rsidR="00094A59" w:rsidRPr="00953436">
              <w:rPr>
                <w:rFonts w:ascii="Calibri" w:hAnsi="Calibri" w:cs="Calibri"/>
                <w:sz w:val="22"/>
                <w:szCs w:val="22"/>
                <w:lang w:val="es-ES_tradnl" w:eastAsia="ja-JP"/>
              </w:rPr>
              <w:t>Organización</w:t>
            </w:r>
            <w:r w:rsidR="00FF7507">
              <w:rPr>
                <w:rFonts w:ascii="Calibri" w:hAnsi="Calibri" w:cs="Calibri"/>
                <w:sz w:val="22"/>
                <w:szCs w:val="22"/>
                <w:lang w:val="es-ES_tradnl" w:eastAsia="ja-JP"/>
              </w:rPr>
              <w:t>:</w:t>
            </w:r>
          </w:p>
          <w:p w:rsidR="007A69B9" w:rsidRPr="00953436" w:rsidRDefault="00FF7507" w:rsidP="00953436">
            <w:pPr>
              <w:ind w:left="720"/>
              <w:rPr>
                <w:rFonts w:ascii="Calibri" w:hAnsi="Calibri" w:cs="Calibri"/>
                <w:sz w:val="22"/>
                <w:szCs w:val="22"/>
                <w:lang w:val="es-ES_tradnl" w:eastAsia="ja-JP"/>
              </w:rPr>
            </w:pPr>
            <w:r>
              <w:rPr>
                <w:rFonts w:ascii="Calibri" w:hAnsi="Calibri" w:cs="Calibri"/>
                <w:sz w:val="22"/>
                <w:szCs w:val="22"/>
                <w:lang w:val="es-ES_tradnl" w:eastAsia="ja-JP"/>
              </w:rPr>
              <w:tab/>
            </w:r>
            <w:r w:rsidR="007A69B9" w:rsidRPr="00953436">
              <w:rPr>
                <w:rFonts w:ascii="Calibri" w:hAnsi="Calibri" w:cs="Calibri"/>
                <w:sz w:val="22"/>
                <w:szCs w:val="22"/>
                <w:lang w:val="es-ES_tradnl" w:eastAsia="ja-JP"/>
              </w:rPr>
              <w:tab/>
            </w: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Nacionalidad:</w:t>
            </w:r>
          </w:p>
          <w:p w:rsidR="007A69B9" w:rsidRPr="00953436" w:rsidRDefault="007A69B9" w:rsidP="00953436">
            <w:pPr>
              <w:rPr>
                <w:rFonts w:ascii="Calibri" w:hAnsi="Calibri" w:cs="Calibri"/>
                <w:sz w:val="22"/>
                <w:szCs w:val="22"/>
                <w:lang w:val="es-ES_tradnl" w:eastAsia="ja-JP"/>
              </w:rPr>
            </w:pP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RUT:</w:t>
            </w:r>
          </w:p>
          <w:p w:rsidR="007A69B9" w:rsidRPr="00953436" w:rsidRDefault="007A69B9" w:rsidP="00953436">
            <w:pPr>
              <w:rPr>
                <w:rFonts w:ascii="Calibri" w:hAnsi="Calibri" w:cs="Calibri"/>
                <w:sz w:val="22"/>
                <w:szCs w:val="22"/>
                <w:lang w:val="es-ES_tradnl" w:eastAsia="ja-JP"/>
              </w:rPr>
            </w:pP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Dirección:</w:t>
            </w:r>
          </w:p>
          <w:p w:rsidR="007A69B9" w:rsidRPr="00953436" w:rsidRDefault="007A69B9" w:rsidP="00953436">
            <w:pPr>
              <w:rPr>
                <w:rFonts w:ascii="Calibri" w:hAnsi="Calibri" w:cs="Calibri"/>
                <w:sz w:val="22"/>
                <w:szCs w:val="22"/>
                <w:lang w:val="es-ES_tradnl" w:eastAsia="ja-JP"/>
              </w:rPr>
            </w:pP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Localidad:</w:t>
            </w:r>
          </w:p>
          <w:p w:rsidR="007A69B9" w:rsidRPr="00953436" w:rsidRDefault="007A69B9" w:rsidP="00953436">
            <w:pPr>
              <w:ind w:left="720"/>
              <w:rPr>
                <w:rFonts w:ascii="Calibri" w:hAnsi="Calibri" w:cs="Calibri"/>
                <w:sz w:val="22"/>
                <w:szCs w:val="22"/>
                <w:lang w:val="es-ES_tradnl" w:eastAsia="ja-JP"/>
              </w:rPr>
            </w:pPr>
            <w:r w:rsidRPr="00953436">
              <w:rPr>
                <w:rFonts w:ascii="Calibri" w:hAnsi="Calibri" w:cs="Calibri"/>
                <w:sz w:val="22"/>
                <w:szCs w:val="22"/>
                <w:lang w:val="es-ES_tradnl" w:eastAsia="ja-JP"/>
              </w:rPr>
              <w:t xml:space="preserve"> </w:t>
            </w:r>
            <w:r w:rsidRPr="00953436">
              <w:rPr>
                <w:rFonts w:ascii="Calibri" w:hAnsi="Calibri" w:cs="Calibri"/>
                <w:sz w:val="22"/>
                <w:szCs w:val="22"/>
                <w:lang w:val="es-ES_tradnl" w:eastAsia="ja-JP"/>
              </w:rPr>
              <w:tab/>
            </w: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Comuna:</w:t>
            </w:r>
          </w:p>
          <w:p w:rsidR="007A69B9" w:rsidRPr="00953436" w:rsidRDefault="007A69B9" w:rsidP="00953436">
            <w:pPr>
              <w:ind w:left="720"/>
              <w:rPr>
                <w:rFonts w:ascii="Calibri" w:hAnsi="Calibri" w:cs="Calibri"/>
                <w:sz w:val="22"/>
                <w:szCs w:val="22"/>
                <w:lang w:val="es-ES_tradnl" w:eastAsia="ja-JP"/>
              </w:rPr>
            </w:pP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Región:</w:t>
            </w:r>
          </w:p>
          <w:p w:rsidR="007A69B9" w:rsidRPr="00953436" w:rsidRDefault="007A69B9" w:rsidP="00953436">
            <w:pPr>
              <w:rPr>
                <w:rFonts w:ascii="Calibri" w:hAnsi="Calibri" w:cs="Calibri"/>
                <w:sz w:val="22"/>
                <w:szCs w:val="22"/>
                <w:lang w:val="es-ES_tradnl" w:eastAsia="ja-JP"/>
              </w:rPr>
            </w:pP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Teléfono:</w:t>
            </w:r>
          </w:p>
          <w:p w:rsidR="007A69B9" w:rsidRPr="00953436" w:rsidRDefault="007A69B9" w:rsidP="00953436">
            <w:pPr>
              <w:ind w:left="720"/>
              <w:rPr>
                <w:rFonts w:ascii="Calibri" w:hAnsi="Calibri" w:cs="Calibri"/>
                <w:sz w:val="22"/>
                <w:szCs w:val="22"/>
                <w:lang w:val="es-ES_tradnl" w:eastAsia="ja-JP"/>
              </w:rPr>
            </w:pP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r w:rsidR="007A69B9" w:rsidRPr="00953436" w:rsidTr="00FF7507">
        <w:tc>
          <w:tcPr>
            <w:tcW w:w="2943" w:type="dxa"/>
            <w:shd w:val="clear" w:color="auto" w:fill="auto"/>
          </w:tcPr>
          <w:p w:rsidR="007A69B9" w:rsidRPr="00953436" w:rsidRDefault="007A69B9" w:rsidP="00953436">
            <w:pPr>
              <w:numPr>
                <w:ilvl w:val="0"/>
                <w:numId w:val="14"/>
              </w:numPr>
              <w:rPr>
                <w:rFonts w:ascii="Calibri" w:hAnsi="Calibri" w:cs="Calibri"/>
                <w:sz w:val="22"/>
                <w:szCs w:val="22"/>
                <w:lang w:val="es-ES_tradnl" w:eastAsia="ja-JP"/>
              </w:rPr>
            </w:pPr>
            <w:r w:rsidRPr="00953436">
              <w:rPr>
                <w:rFonts w:ascii="Calibri" w:hAnsi="Calibri" w:cs="Calibri"/>
                <w:sz w:val="22"/>
                <w:szCs w:val="22"/>
                <w:lang w:val="es-ES_tradnl" w:eastAsia="ja-JP"/>
              </w:rPr>
              <w:t>Correo electrónico</w:t>
            </w:r>
          </w:p>
          <w:p w:rsidR="007A69B9" w:rsidRPr="00953436" w:rsidRDefault="007A69B9" w:rsidP="00953436">
            <w:pPr>
              <w:ind w:left="720"/>
              <w:rPr>
                <w:rFonts w:ascii="Calibri" w:hAnsi="Calibri" w:cs="Calibri"/>
                <w:sz w:val="22"/>
                <w:szCs w:val="22"/>
                <w:lang w:val="es-ES_tradnl" w:eastAsia="ja-JP"/>
              </w:rPr>
            </w:pPr>
          </w:p>
        </w:tc>
        <w:tc>
          <w:tcPr>
            <w:tcW w:w="6603" w:type="dxa"/>
            <w:shd w:val="clear" w:color="auto" w:fill="auto"/>
          </w:tcPr>
          <w:p w:rsidR="007A69B9" w:rsidRPr="00953436" w:rsidRDefault="007A69B9" w:rsidP="00953436">
            <w:pPr>
              <w:rPr>
                <w:rFonts w:ascii="Calibri" w:hAnsi="Calibri" w:cs="Calibri"/>
                <w:sz w:val="22"/>
                <w:szCs w:val="22"/>
                <w:lang w:val="es-ES_tradnl" w:eastAsia="ja-JP"/>
              </w:rPr>
            </w:pPr>
          </w:p>
        </w:tc>
      </w:tr>
    </w:tbl>
    <w:p w:rsidR="007A69B9" w:rsidRDefault="007A69B9">
      <w:pPr>
        <w:rPr>
          <w:rFonts w:ascii="Calibri" w:hAnsi="Calibri" w:cs="Calibri"/>
          <w:lang w:val="es-ES_tradnl"/>
        </w:rPr>
      </w:pPr>
    </w:p>
    <w:p w:rsidR="00327024" w:rsidRDefault="009452C3">
      <w:pPr>
        <w:rPr>
          <w:rFonts w:ascii="Calibri" w:hAnsi="Calibri" w:cs="Calibri"/>
          <w:lang w:val="es-ES_tradnl"/>
        </w:rPr>
      </w:pPr>
      <w:r>
        <w:rPr>
          <w:rFonts w:ascii="Calibri" w:hAnsi="Calibri" w:cs="Calibri"/>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0"/>
      </w:tblGrid>
      <w:tr w:rsidR="00327024" w:rsidRPr="00953436" w:rsidTr="00A53C84">
        <w:tc>
          <w:tcPr>
            <w:tcW w:w="9546" w:type="dxa"/>
            <w:gridSpan w:val="2"/>
            <w:shd w:val="clear" w:color="auto" w:fill="BFBFBF"/>
          </w:tcPr>
          <w:p w:rsidR="00327024" w:rsidRPr="00953436" w:rsidRDefault="00327024" w:rsidP="00A53C84">
            <w:pPr>
              <w:jc w:val="center"/>
              <w:rPr>
                <w:rFonts w:ascii="Calibri" w:hAnsi="Calibri" w:cs="Calibri"/>
                <w:b/>
                <w:lang w:val="es-ES_tradnl"/>
              </w:rPr>
            </w:pPr>
            <w:r>
              <w:rPr>
                <w:rFonts w:ascii="Calibri" w:hAnsi="Calibri" w:cs="Calibri"/>
                <w:b/>
                <w:smallCaps/>
                <w:lang w:val="es-ES_tradnl"/>
              </w:rPr>
              <w:lastRenderedPageBreak/>
              <w:t>AÑOS DE TRAYECTORIA DEL CANTIDATO(A)</w:t>
            </w:r>
          </w:p>
        </w:tc>
      </w:tr>
      <w:tr w:rsidR="00327024" w:rsidRPr="00953436" w:rsidTr="00A53C84">
        <w:tc>
          <w:tcPr>
            <w:tcW w:w="1526" w:type="dxa"/>
            <w:shd w:val="clear" w:color="auto" w:fill="auto"/>
          </w:tcPr>
          <w:p w:rsidR="00327024" w:rsidRPr="00953436" w:rsidRDefault="00327024" w:rsidP="00A53C84">
            <w:pPr>
              <w:rPr>
                <w:rFonts w:ascii="Calibri" w:hAnsi="Calibri" w:cs="Calibri"/>
                <w:lang w:val="es-ES_tradnl"/>
              </w:rPr>
            </w:pPr>
          </w:p>
        </w:tc>
        <w:tc>
          <w:tcPr>
            <w:tcW w:w="8020" w:type="dxa"/>
            <w:shd w:val="clear" w:color="auto" w:fill="auto"/>
          </w:tcPr>
          <w:p w:rsidR="00327024" w:rsidRPr="00953436" w:rsidRDefault="00241340" w:rsidP="00A53C84">
            <w:pPr>
              <w:rPr>
                <w:rFonts w:ascii="Calibri" w:hAnsi="Calibri" w:cs="Calibri"/>
                <w:lang w:val="es-ES_tradnl"/>
              </w:rPr>
            </w:pPr>
            <w:r w:rsidRPr="00241340">
              <w:rPr>
                <w:rFonts w:ascii="Calibri" w:hAnsi="Calibri" w:cs="Calibri"/>
                <w:lang w:val="es-ES_tradnl"/>
              </w:rPr>
              <w:t>Categoría a la Trayectoria Isabel Baixas</w:t>
            </w:r>
          </w:p>
        </w:tc>
      </w:tr>
    </w:tbl>
    <w:p w:rsidR="00690656" w:rsidRDefault="00690656" w:rsidP="00690656">
      <w:pPr>
        <w:rPr>
          <w:rFonts w:ascii="Calibri" w:hAnsi="Calibri" w:cs="Calibri"/>
          <w:lang w:val="es-ES_tradnl"/>
        </w:rPr>
      </w:pPr>
    </w:p>
    <w:p w:rsidR="00A2737F" w:rsidRDefault="00A2737F">
      <w:pPr>
        <w:rPr>
          <w:rFonts w:ascii="Calibri" w:hAnsi="Calibri" w:cs="Calibri"/>
          <w:lang w:val="es-ES_tradnl"/>
        </w:rPr>
      </w:pPr>
    </w:p>
    <w:p w:rsidR="000D526C" w:rsidRDefault="000D526C">
      <w:pPr>
        <w:rPr>
          <w:rFonts w:ascii="Calibri" w:hAnsi="Calibri" w:cs="Calibri"/>
          <w:lang w:val="es-ES_tradnl"/>
        </w:rPr>
      </w:pPr>
    </w:p>
    <w:p w:rsidR="00D90884" w:rsidRDefault="00D90884">
      <w:pPr>
        <w:rPr>
          <w:rFonts w:ascii="Arial" w:hAnsi="Arial" w:cs="Arial"/>
          <w:b/>
          <w:sz w:val="22"/>
          <w:szCs w:val="22"/>
          <w:lang w:val="es-ES_tradnl"/>
        </w:rPr>
      </w:pPr>
      <w:r w:rsidRPr="008D0A4A">
        <w:rPr>
          <w:rFonts w:ascii="Arial" w:hAnsi="Arial" w:cs="Arial"/>
          <w:b/>
          <w:sz w:val="22"/>
          <w:szCs w:val="22"/>
          <w:lang w:val="es-ES_tradnl"/>
        </w:rPr>
        <w:t>D</w:t>
      </w:r>
      <w:r w:rsidR="000D526C" w:rsidRPr="008D0A4A">
        <w:rPr>
          <w:rFonts w:ascii="Arial" w:hAnsi="Arial" w:cs="Arial"/>
          <w:b/>
          <w:sz w:val="22"/>
          <w:szCs w:val="22"/>
          <w:lang w:val="es-ES_tradnl"/>
        </w:rPr>
        <w:t>OCUMENTOS QUE SE DEBEN ADJUNTAR:</w:t>
      </w:r>
    </w:p>
    <w:p w:rsidR="00241340" w:rsidRDefault="00241340">
      <w:pPr>
        <w:rPr>
          <w:rFonts w:ascii="Arial" w:hAnsi="Arial" w:cs="Arial"/>
          <w:b/>
          <w:sz w:val="22"/>
          <w:szCs w:val="22"/>
          <w:lang w:val="es-ES_tradnl"/>
        </w:rPr>
      </w:pPr>
    </w:p>
    <w:p w:rsidR="00241340" w:rsidRPr="00241340" w:rsidRDefault="00241340" w:rsidP="00241340">
      <w:pPr>
        <w:rPr>
          <w:rFonts w:ascii="Arial" w:hAnsi="Arial" w:cs="Arial"/>
          <w:sz w:val="22"/>
          <w:szCs w:val="22"/>
          <w:lang w:val="es-ES_tradnl"/>
        </w:rPr>
      </w:pPr>
      <w:r w:rsidRPr="00241340">
        <w:rPr>
          <w:rFonts w:ascii="Arial" w:hAnsi="Arial" w:cs="Arial"/>
          <w:sz w:val="22"/>
          <w:szCs w:val="22"/>
          <w:lang w:val="es-ES_tradnl"/>
        </w:rPr>
        <w:t>Las postulaciones deberán cumplir con las siguientes formalidades de presentación, debiendo acompañar los antecedentes que se indican:</w:t>
      </w:r>
    </w:p>
    <w:p w:rsidR="00241340" w:rsidRPr="00241340" w:rsidRDefault="00241340" w:rsidP="00241340">
      <w:pPr>
        <w:rPr>
          <w:rFonts w:ascii="Arial" w:hAnsi="Arial" w:cs="Arial"/>
          <w:sz w:val="22"/>
          <w:szCs w:val="22"/>
          <w:lang w:val="es-ES_tradnl"/>
        </w:rPr>
      </w:pPr>
    </w:p>
    <w:p w:rsidR="00241340" w:rsidRPr="00241340" w:rsidRDefault="00241340" w:rsidP="00241340">
      <w:pPr>
        <w:rPr>
          <w:rFonts w:ascii="Arial" w:hAnsi="Arial" w:cs="Arial"/>
          <w:sz w:val="22"/>
          <w:szCs w:val="22"/>
          <w:lang w:val="es-ES_tradnl"/>
        </w:rPr>
      </w:pPr>
      <w:r>
        <w:rPr>
          <w:rFonts w:ascii="Arial" w:hAnsi="Arial" w:cs="Arial"/>
          <w:sz w:val="22"/>
          <w:szCs w:val="22"/>
          <w:lang w:val="es-ES_tradnl"/>
        </w:rPr>
        <w:t xml:space="preserve"> </w:t>
      </w:r>
      <w:r w:rsidRPr="00241340">
        <w:rPr>
          <w:rFonts w:ascii="Arial" w:hAnsi="Arial" w:cs="Arial"/>
          <w:sz w:val="22"/>
          <w:szCs w:val="22"/>
          <w:lang w:val="es-ES_tradnl"/>
        </w:rPr>
        <w:t>Ficha de Postulación completa según formato disponible en la página web del CNCA (www.cultura.gob.cl); en el Departamento de Fomento de la Cultura y las Artes (Área de Diseño); y/o en las oficinas de las Direcciones Regionales del Consejo.</w:t>
      </w:r>
    </w:p>
    <w:p w:rsidR="00241340" w:rsidRPr="00241340" w:rsidRDefault="00241340" w:rsidP="00241340">
      <w:pPr>
        <w:rPr>
          <w:rFonts w:ascii="Arial" w:hAnsi="Arial" w:cs="Arial"/>
          <w:sz w:val="22"/>
          <w:szCs w:val="22"/>
          <w:lang w:val="es-ES_tradnl"/>
        </w:rPr>
      </w:pPr>
    </w:p>
    <w:p w:rsidR="00241340" w:rsidRPr="00241340" w:rsidRDefault="00241340" w:rsidP="00241340">
      <w:pPr>
        <w:rPr>
          <w:rFonts w:ascii="Arial" w:hAnsi="Arial" w:cs="Arial"/>
          <w:sz w:val="22"/>
          <w:szCs w:val="22"/>
          <w:lang w:val="es-ES_tradnl"/>
        </w:rPr>
      </w:pPr>
      <w:r w:rsidRPr="00241340">
        <w:rPr>
          <w:rFonts w:ascii="Arial" w:hAnsi="Arial" w:cs="Arial"/>
          <w:sz w:val="22"/>
          <w:szCs w:val="22"/>
          <w:lang w:val="es-ES_tradnl"/>
        </w:rPr>
        <w:t>Previo a postular, el Patrocinador podrá registrarse en forma voluntaria en “Perfil Cultura” (plataforma de registro habilitada en www.fondosdecultura.gob.cl). Para estos efectos deberá requerir una clave en el sitio web indicado. Para la creación del registro, se deberán completar todos los campos obligatorios. Al crearse el registro del Patrocinador, la página generará un comprobante de registro, el que se podrá acompañar junto a los demás antecedentes al momento de postular.</w:t>
      </w:r>
    </w:p>
    <w:p w:rsidR="009452C3" w:rsidRPr="008D0A4A" w:rsidRDefault="009452C3">
      <w:pPr>
        <w:rPr>
          <w:rFonts w:ascii="Arial" w:hAnsi="Arial" w:cs="Arial"/>
          <w:b/>
          <w:sz w:val="22"/>
          <w:szCs w:val="22"/>
          <w:lang w:val="es-ES_tradnl"/>
        </w:rPr>
      </w:pPr>
    </w:p>
    <w:p w:rsidR="000D526C" w:rsidRPr="008D0A4A" w:rsidRDefault="00BB6305" w:rsidP="00BB6305">
      <w:pPr>
        <w:jc w:val="both"/>
        <w:rPr>
          <w:rFonts w:ascii="Arial" w:eastAsia="Cambria" w:hAnsi="Arial" w:cs="Arial"/>
          <w:b/>
          <w:sz w:val="22"/>
          <w:szCs w:val="22"/>
          <w:lang w:val="es-ES_tradnl"/>
        </w:rPr>
      </w:pPr>
      <w:r w:rsidRPr="008D0A4A">
        <w:rPr>
          <w:rFonts w:ascii="Arial" w:eastAsia="Cambria" w:hAnsi="Arial" w:cs="Arial"/>
          <w:b/>
          <w:sz w:val="22"/>
          <w:szCs w:val="22"/>
          <w:lang w:val="es-ES_tradnl"/>
        </w:rPr>
        <w:t xml:space="preserve"> </w:t>
      </w:r>
      <w:r w:rsidR="000D526C" w:rsidRPr="008D0A4A">
        <w:rPr>
          <w:rFonts w:ascii="Arial" w:eastAsia="Cambria" w:hAnsi="Arial" w:cs="Arial"/>
          <w:b/>
          <w:sz w:val="22"/>
          <w:szCs w:val="22"/>
          <w:lang w:val="es-ES_tradnl"/>
        </w:rPr>
        <w:t xml:space="preserve">Antecedentes Patrocinadores: </w:t>
      </w:r>
    </w:p>
    <w:p w:rsidR="000D526C" w:rsidRPr="008D0A4A" w:rsidRDefault="000D526C" w:rsidP="00BB6305">
      <w:pPr>
        <w:jc w:val="both"/>
        <w:rPr>
          <w:rFonts w:ascii="Arial" w:eastAsia="Cambria" w:hAnsi="Arial" w:cs="Arial"/>
          <w:b/>
          <w:sz w:val="22"/>
          <w:szCs w:val="22"/>
          <w:lang w:val="es-ES_tradnl"/>
        </w:rPr>
      </w:pPr>
    </w:p>
    <w:p w:rsidR="000D526C" w:rsidRPr="001D08C6" w:rsidRDefault="001D08C6" w:rsidP="001D08C6">
      <w:pPr>
        <w:jc w:val="both"/>
        <w:rPr>
          <w:rFonts w:ascii="Arial" w:eastAsia="Cambria" w:hAnsi="Arial" w:cs="Arial"/>
          <w:sz w:val="22"/>
          <w:szCs w:val="22"/>
        </w:rPr>
      </w:pPr>
      <w:r w:rsidRPr="001D08C6">
        <w:rPr>
          <w:rFonts w:ascii="Arial" w:eastAsia="Cambria" w:hAnsi="Arial" w:cs="Arial"/>
          <w:sz w:val="22"/>
          <w:szCs w:val="22"/>
        </w:rPr>
        <w:t>1.</w:t>
      </w:r>
      <w:r>
        <w:rPr>
          <w:rFonts w:ascii="Arial" w:eastAsia="Cambria" w:hAnsi="Arial" w:cs="Arial"/>
          <w:sz w:val="22"/>
          <w:szCs w:val="22"/>
        </w:rPr>
        <w:t xml:space="preserve"> </w:t>
      </w:r>
      <w:r w:rsidR="00BB6305" w:rsidRPr="001D08C6">
        <w:rPr>
          <w:rFonts w:ascii="Arial" w:eastAsia="Cambria" w:hAnsi="Arial" w:cs="Arial"/>
          <w:sz w:val="22"/>
          <w:szCs w:val="22"/>
        </w:rPr>
        <w:t>Los/as Patrocinadores/as</w:t>
      </w:r>
      <w:r w:rsidR="000D526C" w:rsidRPr="001D08C6">
        <w:rPr>
          <w:rFonts w:ascii="Arial" w:eastAsia="Cambria" w:hAnsi="Arial" w:cs="Arial"/>
          <w:sz w:val="22"/>
          <w:szCs w:val="22"/>
        </w:rPr>
        <w:t xml:space="preserve"> que sean personas naturales </w:t>
      </w:r>
      <w:r w:rsidR="00BB6305" w:rsidRPr="001D08C6">
        <w:rPr>
          <w:rFonts w:ascii="Arial" w:eastAsia="Cambria" w:hAnsi="Arial" w:cs="Arial"/>
          <w:sz w:val="22"/>
          <w:szCs w:val="22"/>
        </w:rPr>
        <w:t xml:space="preserve"> deberán acompañar a la postulación una copia s</w:t>
      </w:r>
      <w:r w:rsidR="000D526C" w:rsidRPr="001D08C6">
        <w:rPr>
          <w:rFonts w:ascii="Arial" w:eastAsia="Cambria" w:hAnsi="Arial" w:cs="Arial"/>
          <w:sz w:val="22"/>
          <w:szCs w:val="22"/>
        </w:rPr>
        <w:t>imple de su cédula de identidad.</w:t>
      </w:r>
    </w:p>
    <w:p w:rsidR="00BB6305" w:rsidRPr="001D08C6" w:rsidRDefault="001D08C6" w:rsidP="001D08C6">
      <w:pPr>
        <w:jc w:val="both"/>
        <w:rPr>
          <w:rFonts w:ascii="Arial" w:eastAsia="Cambria" w:hAnsi="Arial" w:cs="Arial"/>
          <w:sz w:val="22"/>
          <w:szCs w:val="22"/>
        </w:rPr>
      </w:pPr>
      <w:r>
        <w:rPr>
          <w:rFonts w:ascii="Arial" w:eastAsia="Cambria" w:hAnsi="Arial" w:cs="Arial"/>
          <w:sz w:val="22"/>
          <w:szCs w:val="22"/>
        </w:rPr>
        <w:t xml:space="preserve">2. </w:t>
      </w:r>
      <w:r w:rsidR="000D526C" w:rsidRPr="001D08C6">
        <w:rPr>
          <w:rFonts w:ascii="Arial" w:eastAsia="Cambria" w:hAnsi="Arial" w:cs="Arial"/>
          <w:sz w:val="22"/>
          <w:szCs w:val="22"/>
        </w:rPr>
        <w:t xml:space="preserve">Los Patrocinadores que sean personas jurídicas deberán acompañar a la postulación una copia simple de la  cédula de identidad </w:t>
      </w:r>
      <w:r w:rsidR="00BB6305" w:rsidRPr="001D08C6">
        <w:rPr>
          <w:rFonts w:ascii="Arial" w:eastAsia="Cambria" w:hAnsi="Arial" w:cs="Arial"/>
          <w:sz w:val="22"/>
          <w:szCs w:val="22"/>
        </w:rPr>
        <w:t xml:space="preserve"> de</w:t>
      </w:r>
      <w:r w:rsidR="000D526C" w:rsidRPr="001D08C6">
        <w:rPr>
          <w:rFonts w:ascii="Arial" w:eastAsia="Cambria" w:hAnsi="Arial" w:cs="Arial"/>
          <w:sz w:val="22"/>
          <w:szCs w:val="22"/>
        </w:rPr>
        <w:t>l</w:t>
      </w:r>
      <w:r w:rsidR="00BB6305" w:rsidRPr="001D08C6">
        <w:rPr>
          <w:rFonts w:ascii="Arial" w:eastAsia="Cambria" w:hAnsi="Arial" w:cs="Arial"/>
          <w:sz w:val="22"/>
          <w:szCs w:val="22"/>
        </w:rPr>
        <w:t xml:space="preserve"> representante legal</w:t>
      </w:r>
      <w:r w:rsidR="000D526C" w:rsidRPr="001D08C6">
        <w:rPr>
          <w:rFonts w:ascii="Arial" w:eastAsia="Cambria" w:hAnsi="Arial" w:cs="Arial"/>
          <w:sz w:val="22"/>
          <w:szCs w:val="22"/>
        </w:rPr>
        <w:t>. Además deberá adjuntar:</w:t>
      </w:r>
      <w:r w:rsidR="00BB6305" w:rsidRPr="001D08C6">
        <w:rPr>
          <w:rFonts w:ascii="Arial" w:eastAsia="Cambria" w:hAnsi="Arial" w:cs="Arial"/>
          <w:sz w:val="22"/>
          <w:szCs w:val="22"/>
        </w:rPr>
        <w:t xml:space="preserve"> </w:t>
      </w:r>
    </w:p>
    <w:p w:rsidR="00B65311" w:rsidRPr="008D0A4A" w:rsidRDefault="00B65311" w:rsidP="00B65311">
      <w:pPr>
        <w:pStyle w:val="Prrafodelista"/>
        <w:ind w:left="420"/>
        <w:jc w:val="both"/>
        <w:rPr>
          <w:rFonts w:ascii="Arial" w:eastAsia="Cambria" w:hAnsi="Arial" w:cs="Arial"/>
          <w:sz w:val="22"/>
          <w:szCs w:val="22"/>
        </w:rPr>
      </w:pPr>
    </w:p>
    <w:p w:rsidR="006E6F38" w:rsidRPr="008D0A4A" w:rsidRDefault="001D08C6" w:rsidP="000D526C">
      <w:pPr>
        <w:ind w:left="426"/>
        <w:jc w:val="both"/>
        <w:rPr>
          <w:rFonts w:ascii="Arial" w:eastAsia="Cambria" w:hAnsi="Arial" w:cs="Arial"/>
          <w:sz w:val="22"/>
          <w:szCs w:val="22"/>
        </w:rPr>
      </w:pPr>
      <w:r>
        <w:rPr>
          <w:rFonts w:ascii="Arial" w:eastAsia="Cambria" w:hAnsi="Arial" w:cs="Arial"/>
          <w:sz w:val="22"/>
          <w:szCs w:val="22"/>
        </w:rPr>
        <w:t>2.1</w:t>
      </w:r>
      <w:r w:rsidR="000D526C" w:rsidRPr="008D0A4A">
        <w:rPr>
          <w:rFonts w:ascii="Arial" w:eastAsia="Cambria" w:hAnsi="Arial" w:cs="Arial"/>
          <w:sz w:val="22"/>
          <w:szCs w:val="22"/>
        </w:rPr>
        <w:t xml:space="preserve"> </w:t>
      </w:r>
      <w:r w:rsidR="00EB26B1" w:rsidRPr="008D0A4A">
        <w:rPr>
          <w:rFonts w:ascii="Arial" w:eastAsia="Cambria" w:hAnsi="Arial" w:cs="Arial"/>
          <w:sz w:val="22"/>
          <w:szCs w:val="22"/>
        </w:rPr>
        <w:t>El Patrocinador persona jurídica debe acompañar copia simple del certificado de vigencia (con una antigüedad no superior a 90 días contado desde la postulación)</w:t>
      </w:r>
      <w:r w:rsidR="008D0A4A" w:rsidRPr="008D0A4A">
        <w:rPr>
          <w:rFonts w:ascii="Arial" w:eastAsia="Cambria" w:hAnsi="Arial" w:cs="Arial"/>
          <w:sz w:val="22"/>
          <w:szCs w:val="22"/>
        </w:rPr>
        <w:t xml:space="preserve">; </w:t>
      </w:r>
      <w:r w:rsidR="008D0A4A" w:rsidRPr="008D0A4A">
        <w:rPr>
          <w:rFonts w:ascii="Arial" w:eastAsia="Cambria" w:hAnsi="Arial" w:cs="Arial"/>
          <w:sz w:val="22"/>
          <w:szCs w:val="22"/>
          <w:lang w:val="es-ES"/>
        </w:rPr>
        <w:t>copia de sus estatutos vigentes;</w:t>
      </w:r>
      <w:r w:rsidR="00EB26B1" w:rsidRPr="008D0A4A">
        <w:rPr>
          <w:rFonts w:ascii="Arial" w:eastAsia="Cambria" w:hAnsi="Arial" w:cs="Arial"/>
          <w:sz w:val="22"/>
          <w:szCs w:val="22"/>
        </w:rPr>
        <w:t xml:space="preserve"> y documentación que acredite la personería de su representante legal.</w:t>
      </w:r>
    </w:p>
    <w:p w:rsidR="00EB26B1" w:rsidRPr="008D0A4A" w:rsidRDefault="00EB26B1" w:rsidP="000D526C">
      <w:pPr>
        <w:ind w:left="426"/>
        <w:jc w:val="both"/>
        <w:rPr>
          <w:rFonts w:ascii="Arial" w:eastAsia="Cambria" w:hAnsi="Arial" w:cs="Arial"/>
          <w:sz w:val="22"/>
          <w:szCs w:val="22"/>
        </w:rPr>
      </w:pPr>
    </w:p>
    <w:p w:rsidR="00EB26B1" w:rsidRPr="008D0A4A" w:rsidRDefault="001D08C6" w:rsidP="000D526C">
      <w:pPr>
        <w:ind w:left="426"/>
        <w:jc w:val="both"/>
        <w:rPr>
          <w:rFonts w:ascii="Arial" w:eastAsia="Cambria" w:hAnsi="Arial" w:cs="Arial"/>
          <w:sz w:val="22"/>
          <w:szCs w:val="22"/>
        </w:rPr>
      </w:pPr>
      <w:r>
        <w:rPr>
          <w:rFonts w:ascii="Arial" w:eastAsia="Cambria" w:hAnsi="Arial" w:cs="Arial"/>
          <w:sz w:val="22"/>
          <w:szCs w:val="22"/>
        </w:rPr>
        <w:t xml:space="preserve">2.2 </w:t>
      </w:r>
      <w:r w:rsidR="00EB26B1" w:rsidRPr="008D0A4A">
        <w:rPr>
          <w:rFonts w:ascii="Arial" w:eastAsia="Cambria" w:hAnsi="Arial" w:cs="Arial"/>
          <w:sz w:val="22"/>
          <w:szCs w:val="22"/>
        </w:rPr>
        <w:t xml:space="preserve">Si el Patrocinador es un municipio, la personería del alcalde o alcaldesa se acredita acompañando </w:t>
      </w:r>
      <w:r w:rsidR="00EB26B1" w:rsidRPr="008D0A4A">
        <w:rPr>
          <w:rFonts w:ascii="Arial" w:eastAsia="Cambria" w:hAnsi="Arial" w:cs="Arial"/>
          <w:sz w:val="22"/>
          <w:szCs w:val="22"/>
          <w:lang w:val="es-MX"/>
        </w:rPr>
        <w:t>copia simple del fallo del tribunal electoral respectivo o del acto o decreto en que consta la asunción de cargo del alcalde o alcaldesa.</w:t>
      </w:r>
    </w:p>
    <w:p w:rsidR="006E6F38" w:rsidRPr="008D0A4A" w:rsidRDefault="006E6F38" w:rsidP="00BB6305">
      <w:pPr>
        <w:jc w:val="both"/>
        <w:rPr>
          <w:rFonts w:ascii="Arial" w:eastAsia="Cambria" w:hAnsi="Arial" w:cs="Arial"/>
          <w:sz w:val="22"/>
          <w:szCs w:val="22"/>
        </w:rPr>
      </w:pPr>
    </w:p>
    <w:p w:rsidR="000D526C" w:rsidRPr="008D0A4A" w:rsidRDefault="000D526C" w:rsidP="00BB6305">
      <w:pPr>
        <w:jc w:val="both"/>
        <w:rPr>
          <w:rFonts w:ascii="Arial" w:eastAsia="Cambria" w:hAnsi="Arial" w:cs="Arial"/>
          <w:b/>
          <w:sz w:val="22"/>
          <w:szCs w:val="22"/>
        </w:rPr>
      </w:pPr>
      <w:r w:rsidRPr="008D0A4A">
        <w:rPr>
          <w:rFonts w:ascii="Arial" w:eastAsia="Cambria" w:hAnsi="Arial" w:cs="Arial"/>
          <w:b/>
          <w:sz w:val="22"/>
          <w:szCs w:val="22"/>
        </w:rPr>
        <w:t xml:space="preserve">Antecedentes de los candidatos: </w:t>
      </w:r>
    </w:p>
    <w:p w:rsidR="000D526C" w:rsidRPr="008D0A4A" w:rsidRDefault="000D526C" w:rsidP="00BB6305">
      <w:pPr>
        <w:jc w:val="both"/>
        <w:rPr>
          <w:rFonts w:ascii="Arial" w:eastAsia="Cambria" w:hAnsi="Arial" w:cs="Arial"/>
          <w:sz w:val="22"/>
          <w:szCs w:val="22"/>
        </w:rPr>
      </w:pPr>
    </w:p>
    <w:p w:rsidR="00BB6305" w:rsidRPr="008D0A4A" w:rsidRDefault="00BB6305" w:rsidP="00BB6305">
      <w:pPr>
        <w:jc w:val="both"/>
        <w:rPr>
          <w:rFonts w:ascii="Arial" w:eastAsia="Cambria" w:hAnsi="Arial" w:cs="Arial"/>
          <w:sz w:val="22"/>
          <w:szCs w:val="22"/>
        </w:rPr>
      </w:pPr>
      <w:r w:rsidRPr="008D0A4A">
        <w:rPr>
          <w:rFonts w:ascii="Arial" w:eastAsia="Cambria" w:hAnsi="Arial" w:cs="Arial"/>
          <w:sz w:val="22"/>
          <w:szCs w:val="22"/>
        </w:rPr>
        <w:t xml:space="preserve"> Asimismo, se deben acompañar los siguientes antecedentes según sea el tipo de Postulado:</w:t>
      </w:r>
    </w:p>
    <w:p w:rsidR="00BB6305" w:rsidRPr="008D0A4A" w:rsidRDefault="00BB6305" w:rsidP="00BB6305">
      <w:pPr>
        <w:jc w:val="both"/>
        <w:rPr>
          <w:rFonts w:ascii="Arial" w:eastAsia="Cambria" w:hAnsi="Arial" w:cs="Arial"/>
          <w:sz w:val="22"/>
          <w:szCs w:val="22"/>
        </w:rPr>
      </w:pPr>
    </w:p>
    <w:p w:rsidR="00BB6305" w:rsidRPr="001D08C6" w:rsidRDefault="001D08C6" w:rsidP="00BB6305">
      <w:pPr>
        <w:jc w:val="both"/>
        <w:rPr>
          <w:rFonts w:ascii="Arial" w:eastAsia="Cambria" w:hAnsi="Arial" w:cs="Arial"/>
          <w:sz w:val="22"/>
          <w:szCs w:val="22"/>
          <w:u w:val="single"/>
        </w:rPr>
      </w:pPr>
      <w:r w:rsidRPr="001D08C6">
        <w:rPr>
          <w:rFonts w:ascii="Arial" w:eastAsia="Cambria" w:hAnsi="Arial" w:cs="Arial"/>
          <w:sz w:val="22"/>
          <w:szCs w:val="22"/>
          <w:u w:val="single"/>
        </w:rPr>
        <w:t>Categoría Premio a la Trayectoria Isabel Baixas</w:t>
      </w:r>
    </w:p>
    <w:p w:rsidR="001D08C6" w:rsidRPr="008D0A4A" w:rsidRDefault="001D08C6" w:rsidP="00BB6305">
      <w:pPr>
        <w:jc w:val="both"/>
        <w:rPr>
          <w:rFonts w:ascii="Arial" w:eastAsia="Cambria" w:hAnsi="Arial" w:cs="Arial"/>
          <w:sz w:val="22"/>
          <w:szCs w:val="22"/>
        </w:rPr>
      </w:pPr>
    </w:p>
    <w:p w:rsidR="001D08C6" w:rsidRDefault="008D0A4A" w:rsidP="001D08C6">
      <w:pPr>
        <w:numPr>
          <w:ilvl w:val="0"/>
          <w:numId w:val="19"/>
        </w:numPr>
        <w:jc w:val="both"/>
        <w:rPr>
          <w:rFonts w:ascii="Arial" w:eastAsia="Cambria" w:hAnsi="Arial" w:cs="Arial"/>
          <w:sz w:val="22"/>
          <w:szCs w:val="22"/>
          <w:lang w:val="es-ES_tradnl"/>
        </w:rPr>
      </w:pPr>
      <w:r w:rsidRPr="001D08C6">
        <w:rPr>
          <w:rFonts w:ascii="Arial" w:eastAsia="Cambria" w:hAnsi="Arial" w:cs="Arial"/>
          <w:sz w:val="22"/>
          <w:szCs w:val="22"/>
          <w:u w:val="single"/>
          <w:lang w:val="es-ES_tradnl"/>
        </w:rPr>
        <w:t>Antecedentes Curriculares</w:t>
      </w:r>
      <w:r w:rsidRPr="001D08C6">
        <w:rPr>
          <w:rFonts w:ascii="Arial" w:eastAsia="Cambria" w:hAnsi="Arial" w:cs="Arial"/>
          <w:sz w:val="22"/>
          <w:szCs w:val="22"/>
          <w:lang w:val="es-ES_tradnl"/>
        </w:rPr>
        <w:t xml:space="preserve">: </w:t>
      </w:r>
      <w:r w:rsidR="001D08C6" w:rsidRPr="001D08C6">
        <w:rPr>
          <w:rFonts w:ascii="Arial" w:eastAsia="Cambria" w:hAnsi="Arial" w:cs="Arial"/>
          <w:sz w:val="22"/>
          <w:szCs w:val="22"/>
          <w:lang w:val="es-ES_tradnl"/>
        </w:rPr>
        <w:t xml:space="preserve">que acrediten la trayectoria del Candidato igual o superior a 15 años y que respalden su contribución a la práctica, reflexión, difusión de la disciplina y al patrimonio cultural del país en lo concerniente al fortalecimiento y promoción del diseño chileno, tales como creaciones, obras, premios, reconocimientos, investigaciones, publicaciones, charlas, entrevistas, instancias de transferencia de conocimientos u otras instancias relativas al objetivo de este Premio. </w:t>
      </w:r>
    </w:p>
    <w:p w:rsidR="008D0A4A" w:rsidRDefault="001D08C6" w:rsidP="001D08C6">
      <w:pPr>
        <w:numPr>
          <w:ilvl w:val="0"/>
          <w:numId w:val="19"/>
        </w:numPr>
        <w:jc w:val="both"/>
        <w:rPr>
          <w:rFonts w:ascii="Arial" w:eastAsia="Cambria" w:hAnsi="Arial" w:cs="Arial"/>
          <w:sz w:val="22"/>
          <w:szCs w:val="22"/>
          <w:lang w:val="es-ES_tradnl"/>
        </w:rPr>
      </w:pPr>
      <w:r w:rsidRPr="001D08C6">
        <w:rPr>
          <w:rFonts w:ascii="Arial" w:eastAsia="Cambria" w:hAnsi="Arial" w:cs="Arial"/>
          <w:sz w:val="22"/>
          <w:szCs w:val="22"/>
          <w:lang w:val="es-ES_tradnl"/>
        </w:rPr>
        <w:lastRenderedPageBreak/>
        <w:t>Se podrá incluir un portafolio digital o impreso de su trayectoria (el que deberá acompañarse en formato PDF).</w:t>
      </w:r>
    </w:p>
    <w:p w:rsidR="001D08C6" w:rsidRPr="001D08C6" w:rsidRDefault="001D08C6" w:rsidP="001D08C6">
      <w:pPr>
        <w:jc w:val="both"/>
        <w:rPr>
          <w:rFonts w:ascii="Arial" w:eastAsia="Cambria" w:hAnsi="Arial" w:cs="Arial"/>
          <w:sz w:val="22"/>
          <w:szCs w:val="22"/>
          <w:u w:val="single"/>
          <w:lang w:val="es-ES_tradnl"/>
        </w:rPr>
      </w:pPr>
    </w:p>
    <w:p w:rsidR="001D08C6" w:rsidRDefault="001D08C6" w:rsidP="001D08C6">
      <w:pPr>
        <w:jc w:val="both"/>
        <w:rPr>
          <w:rFonts w:ascii="Arial" w:eastAsia="Cambria" w:hAnsi="Arial" w:cs="Arial"/>
          <w:sz w:val="22"/>
          <w:szCs w:val="22"/>
          <w:u w:val="single"/>
          <w:lang w:val="es-ES_tradnl"/>
        </w:rPr>
      </w:pPr>
      <w:r w:rsidRPr="001D08C6">
        <w:rPr>
          <w:rFonts w:ascii="Arial" w:eastAsia="Cambria" w:hAnsi="Arial" w:cs="Arial"/>
          <w:sz w:val="22"/>
          <w:szCs w:val="22"/>
          <w:u w:val="single"/>
          <w:lang w:val="es-ES_tradnl"/>
        </w:rPr>
        <w:t>Categoría a la Excelencia</w:t>
      </w:r>
    </w:p>
    <w:p w:rsidR="001D08C6" w:rsidRDefault="001D08C6" w:rsidP="001D08C6">
      <w:pPr>
        <w:jc w:val="both"/>
        <w:rPr>
          <w:rFonts w:ascii="Arial" w:eastAsia="Cambria" w:hAnsi="Arial" w:cs="Arial"/>
          <w:sz w:val="22"/>
          <w:szCs w:val="22"/>
          <w:u w:val="single"/>
          <w:lang w:val="es-ES_tradnl"/>
        </w:rPr>
      </w:pPr>
    </w:p>
    <w:p w:rsidR="001D08C6" w:rsidRPr="001D08C6" w:rsidRDefault="001D08C6" w:rsidP="001D08C6">
      <w:pPr>
        <w:jc w:val="both"/>
        <w:rPr>
          <w:rFonts w:ascii="Arial" w:eastAsia="Cambria" w:hAnsi="Arial" w:cs="Arial"/>
          <w:sz w:val="22"/>
          <w:szCs w:val="22"/>
          <w:lang w:val="es-ES_tradnl"/>
        </w:rPr>
      </w:pPr>
      <w:r w:rsidRPr="001D08C6">
        <w:rPr>
          <w:rFonts w:ascii="Arial" w:eastAsia="Cambria" w:hAnsi="Arial" w:cs="Arial"/>
          <w:sz w:val="22"/>
          <w:szCs w:val="22"/>
          <w:lang w:val="es-ES_tradnl"/>
        </w:rPr>
        <w:t>•</w:t>
      </w:r>
      <w:r w:rsidRPr="001D08C6">
        <w:rPr>
          <w:rFonts w:ascii="Arial" w:eastAsia="Cambria" w:hAnsi="Arial" w:cs="Arial"/>
          <w:sz w:val="22"/>
          <w:szCs w:val="22"/>
          <w:lang w:val="es-ES_tradnl"/>
        </w:rPr>
        <w:tab/>
      </w:r>
      <w:r w:rsidRPr="001D08C6">
        <w:rPr>
          <w:rFonts w:ascii="Arial" w:eastAsia="Cambria" w:hAnsi="Arial" w:cs="Arial"/>
          <w:sz w:val="22"/>
          <w:szCs w:val="22"/>
          <w:u w:val="single"/>
          <w:lang w:val="es-ES_tradnl"/>
        </w:rPr>
        <w:t>Antecedentes Curriculares:</w:t>
      </w:r>
      <w:r w:rsidRPr="001D08C6">
        <w:t xml:space="preserve"> </w:t>
      </w:r>
      <w:r w:rsidRPr="001D08C6">
        <w:rPr>
          <w:rFonts w:ascii="Arial" w:eastAsia="Cambria" w:hAnsi="Arial" w:cs="Arial"/>
          <w:sz w:val="22"/>
          <w:szCs w:val="22"/>
          <w:lang w:val="es-ES_tradnl"/>
        </w:rPr>
        <w:t>que den cuenta del proyecto en desarrollo o en ejecución durante el año en curso (su descripción y características de acuerdo a la mención correspondiente) y que respalden su contribución significativa a la práctica, reflexión o difusión del diseño chileno.</w:t>
      </w:r>
    </w:p>
    <w:p w:rsidR="001D08C6" w:rsidRPr="001D08C6" w:rsidRDefault="001D08C6" w:rsidP="001D08C6">
      <w:pPr>
        <w:jc w:val="both"/>
        <w:rPr>
          <w:rFonts w:ascii="Arial" w:eastAsia="Cambria" w:hAnsi="Arial" w:cs="Arial"/>
          <w:sz w:val="22"/>
          <w:szCs w:val="22"/>
          <w:lang w:val="es-ES_tradnl"/>
        </w:rPr>
      </w:pPr>
      <w:r w:rsidRPr="001D08C6">
        <w:rPr>
          <w:rFonts w:ascii="Arial" w:eastAsia="Cambria" w:hAnsi="Arial" w:cs="Arial"/>
          <w:sz w:val="22"/>
          <w:szCs w:val="22"/>
          <w:lang w:val="es-ES_tradnl"/>
        </w:rPr>
        <w:t>Se deberá incluir un dossier del proyecto, consistente en una representación gráfica en formato digital (PDF, PPT, MOV o AVI) que de cuenta del proceso creativo y permita comprender desde lo general a lo particular, la totalidad del proyecto, esto incluye: origen, concepto, definición, representación, propuesta final detallada.</w:t>
      </w:r>
    </w:p>
    <w:p w:rsidR="001D08C6" w:rsidRPr="001D08C6" w:rsidRDefault="001D08C6" w:rsidP="001D08C6">
      <w:pPr>
        <w:jc w:val="both"/>
        <w:rPr>
          <w:rFonts w:ascii="Arial" w:eastAsia="Cambria" w:hAnsi="Arial" w:cs="Arial"/>
          <w:sz w:val="22"/>
          <w:szCs w:val="22"/>
          <w:lang w:val="es-ES_tradnl"/>
        </w:rPr>
      </w:pPr>
    </w:p>
    <w:p w:rsidR="008D0A4A" w:rsidRDefault="008D0A4A" w:rsidP="008D0A4A">
      <w:pPr>
        <w:numPr>
          <w:ilvl w:val="0"/>
          <w:numId w:val="19"/>
        </w:numPr>
        <w:jc w:val="both"/>
        <w:rPr>
          <w:rFonts w:ascii="Arial" w:eastAsia="Cambria" w:hAnsi="Arial" w:cs="Arial"/>
          <w:sz w:val="22"/>
          <w:szCs w:val="22"/>
          <w:lang w:val="es-ES"/>
        </w:rPr>
      </w:pPr>
      <w:r>
        <w:rPr>
          <w:rFonts w:ascii="Arial" w:eastAsia="Cambria" w:hAnsi="Arial" w:cs="Arial"/>
          <w:sz w:val="22"/>
          <w:szCs w:val="22"/>
          <w:lang w:val="es-ES"/>
        </w:rPr>
        <w:t>Otros antecedentes:</w:t>
      </w:r>
    </w:p>
    <w:p w:rsidR="008D0A4A" w:rsidRPr="008D0A4A" w:rsidRDefault="008D0A4A" w:rsidP="008D0A4A">
      <w:pPr>
        <w:ind w:left="720"/>
        <w:jc w:val="both"/>
        <w:rPr>
          <w:rFonts w:ascii="Arial" w:eastAsia="Cambria" w:hAnsi="Arial" w:cs="Arial"/>
          <w:sz w:val="22"/>
          <w:szCs w:val="22"/>
          <w:lang w:val="es-ES"/>
        </w:rPr>
      </w:pP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Otros antecedentes (según corresponda a la categoría postulada):</w:t>
      </w:r>
    </w:p>
    <w:p w:rsidR="001D08C6" w:rsidRPr="001D08C6" w:rsidRDefault="001D08C6" w:rsidP="001D08C6">
      <w:pPr>
        <w:ind w:left="360"/>
        <w:jc w:val="both"/>
        <w:rPr>
          <w:rFonts w:ascii="Arial" w:eastAsia="Cambria" w:hAnsi="Arial" w:cs="Arial"/>
          <w:sz w:val="22"/>
          <w:szCs w:val="22"/>
          <w:lang w:val="es-ES"/>
        </w:rPr>
      </w:pPr>
    </w:p>
    <w:p w:rsid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Candidato Persona Natural:</w:t>
      </w:r>
    </w:p>
    <w:p w:rsidR="001D08C6" w:rsidRPr="001D08C6" w:rsidRDefault="001D08C6" w:rsidP="001D08C6">
      <w:pPr>
        <w:ind w:left="360"/>
        <w:jc w:val="both"/>
        <w:rPr>
          <w:rFonts w:ascii="Arial" w:eastAsia="Cambria" w:hAnsi="Arial" w:cs="Arial"/>
          <w:sz w:val="22"/>
          <w:szCs w:val="22"/>
          <w:lang w:val="es-ES"/>
        </w:rPr>
      </w:pP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Copia simple de la cédula de identidad vigente del Candidato;</w:t>
      </w: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Declaración del Candidato en la cual manifieste su conformidad con ser postulado a este Premio.</w:t>
      </w:r>
    </w:p>
    <w:p w:rsidR="001D08C6" w:rsidRPr="001D08C6" w:rsidRDefault="001D08C6" w:rsidP="001D08C6">
      <w:pPr>
        <w:ind w:left="360"/>
        <w:jc w:val="both"/>
        <w:rPr>
          <w:rFonts w:ascii="Arial" w:eastAsia="Cambria" w:hAnsi="Arial" w:cs="Arial"/>
          <w:sz w:val="22"/>
          <w:szCs w:val="22"/>
          <w:lang w:val="es-ES"/>
        </w:rPr>
      </w:pPr>
    </w:p>
    <w:p w:rsid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Candidato con personalidad jurídica:</w:t>
      </w:r>
    </w:p>
    <w:p w:rsidR="001D08C6" w:rsidRPr="001D08C6" w:rsidRDefault="001D08C6" w:rsidP="001D08C6">
      <w:pPr>
        <w:ind w:left="360"/>
        <w:jc w:val="both"/>
        <w:rPr>
          <w:rFonts w:ascii="Arial" w:eastAsia="Cambria" w:hAnsi="Arial" w:cs="Arial"/>
          <w:sz w:val="22"/>
          <w:szCs w:val="22"/>
          <w:lang w:val="es-ES"/>
        </w:rPr>
      </w:pP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 xml:space="preserve">Copia del RUT de la persona jurídica; </w:t>
      </w: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 xml:space="preserve">Certificado de vigencia (de antigüedad no superior a 90 días contados desde la postulación); </w:t>
      </w: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 xml:space="preserve">Copia de sus estatutos vigentes; </w:t>
      </w: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 xml:space="preserve">Copia de la cédula de identidad vigente de su representante; </w:t>
      </w: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Documentación que acredite la personería del representante;</w:t>
      </w: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Declaración jurada simple firmada por el representante en la cual manifieste la conformidad de la entidad que representa con su candidatura.</w:t>
      </w:r>
    </w:p>
    <w:p w:rsidR="001D08C6" w:rsidRPr="001D08C6" w:rsidRDefault="001D08C6" w:rsidP="001D08C6">
      <w:pPr>
        <w:ind w:left="360"/>
        <w:jc w:val="both"/>
        <w:rPr>
          <w:rFonts w:ascii="Arial" w:eastAsia="Cambria" w:hAnsi="Arial" w:cs="Arial"/>
          <w:sz w:val="22"/>
          <w:szCs w:val="22"/>
          <w:lang w:val="es-ES"/>
        </w:rPr>
      </w:pPr>
      <w:r w:rsidRPr="001D08C6">
        <w:rPr>
          <w:rFonts w:ascii="Arial" w:eastAsia="Cambria" w:hAnsi="Arial" w:cs="Arial"/>
          <w:sz w:val="22"/>
          <w:szCs w:val="22"/>
          <w:lang w:val="es-ES"/>
        </w:rPr>
        <w:t>En caso que el Candidato sea una Municipalidad se deberá acompaña copia simple del fallo del tribunal electoral correspondiente, o del acto o decreto que en consta la asunción de cargo del Alcalde.</w:t>
      </w:r>
    </w:p>
    <w:p w:rsidR="001D08C6" w:rsidRPr="001D08C6" w:rsidRDefault="001D08C6" w:rsidP="001D08C6">
      <w:pPr>
        <w:ind w:left="360"/>
        <w:jc w:val="both"/>
        <w:rPr>
          <w:rFonts w:ascii="Arial" w:eastAsia="Cambria" w:hAnsi="Arial" w:cs="Arial"/>
          <w:sz w:val="22"/>
          <w:szCs w:val="22"/>
          <w:lang w:val="es-ES"/>
        </w:rPr>
      </w:pPr>
    </w:p>
    <w:p w:rsidR="008D0A4A" w:rsidRPr="008D0A4A" w:rsidRDefault="008D0A4A" w:rsidP="008D0A4A">
      <w:pPr>
        <w:ind w:left="360"/>
        <w:jc w:val="both"/>
        <w:rPr>
          <w:rFonts w:ascii="Arial" w:eastAsia="Cambria" w:hAnsi="Arial" w:cs="Arial"/>
          <w:sz w:val="22"/>
          <w:szCs w:val="22"/>
          <w:lang w:val="es-ES"/>
        </w:rPr>
      </w:pPr>
    </w:p>
    <w:p w:rsidR="008D0A4A" w:rsidRDefault="008D0A4A" w:rsidP="00BB6305">
      <w:pPr>
        <w:jc w:val="both"/>
        <w:rPr>
          <w:rFonts w:ascii="Arial" w:eastAsia="Cambr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941BD7" w:rsidRPr="00A53C84" w:rsidTr="00A53C84">
        <w:tc>
          <w:tcPr>
            <w:tcW w:w="9622" w:type="dxa"/>
            <w:shd w:val="clear" w:color="auto" w:fill="auto"/>
          </w:tcPr>
          <w:p w:rsidR="00941BD7" w:rsidRPr="000D526C" w:rsidRDefault="00941BD7" w:rsidP="00A53C84">
            <w:pPr>
              <w:jc w:val="both"/>
              <w:rPr>
                <w:rFonts w:ascii="Arial" w:eastAsia="Cambria" w:hAnsi="Arial" w:cs="Arial"/>
                <w:b/>
              </w:rPr>
            </w:pPr>
            <w:r w:rsidRPr="000D526C">
              <w:rPr>
                <w:rFonts w:ascii="Arial" w:eastAsia="Cambria" w:hAnsi="Arial" w:cs="Arial"/>
                <w:b/>
              </w:rPr>
              <w:t>PLAZO Y FORMALIDAD DE POSTULACIÓN.</w:t>
            </w:r>
          </w:p>
          <w:p w:rsidR="00941BD7" w:rsidRPr="000D526C" w:rsidRDefault="00941BD7" w:rsidP="00A53C84">
            <w:pPr>
              <w:jc w:val="both"/>
              <w:rPr>
                <w:rFonts w:ascii="Arial" w:eastAsia="Cambria" w:hAnsi="Arial" w:cs="Arial"/>
              </w:rPr>
            </w:pPr>
            <w:r w:rsidRPr="000D526C">
              <w:rPr>
                <w:rFonts w:ascii="Arial" w:eastAsia="Cambria" w:hAnsi="Arial" w:cs="Arial"/>
              </w:rPr>
              <w:t xml:space="preserve">Toda la documentación y antecedentes que acrediten la postulación deberá entregarse hasta el día </w:t>
            </w:r>
            <w:r w:rsidR="00354CAB">
              <w:rPr>
                <w:rFonts w:ascii="Arial" w:eastAsia="Cambria" w:hAnsi="Arial" w:cs="Arial"/>
              </w:rPr>
              <w:t>22</w:t>
            </w:r>
            <w:r w:rsidR="00354CAB" w:rsidRPr="000D526C">
              <w:rPr>
                <w:rFonts w:ascii="Arial" w:eastAsia="Cambria" w:hAnsi="Arial" w:cs="Arial"/>
              </w:rPr>
              <w:t xml:space="preserve"> </w:t>
            </w:r>
            <w:r w:rsidRPr="000D526C">
              <w:rPr>
                <w:rFonts w:ascii="Arial" w:eastAsia="Cambria" w:hAnsi="Arial" w:cs="Arial"/>
              </w:rPr>
              <w:t xml:space="preserve">de junio a las </w:t>
            </w:r>
            <w:r w:rsidR="00354CAB" w:rsidRPr="000D526C">
              <w:rPr>
                <w:rFonts w:ascii="Arial" w:eastAsia="Cambria" w:hAnsi="Arial" w:cs="Arial"/>
              </w:rPr>
              <w:t>1</w:t>
            </w:r>
            <w:r w:rsidR="00977269">
              <w:rPr>
                <w:rFonts w:ascii="Arial" w:eastAsia="Cambria" w:hAnsi="Arial" w:cs="Arial"/>
              </w:rPr>
              <w:t>6</w:t>
            </w:r>
            <w:r w:rsidRPr="000D526C">
              <w:rPr>
                <w:rFonts w:ascii="Arial" w:eastAsia="Cambria" w:hAnsi="Arial" w:cs="Arial"/>
              </w:rPr>
              <w:t>:00</w:t>
            </w:r>
            <w:r w:rsidR="00EC2F56" w:rsidRPr="000D526C">
              <w:rPr>
                <w:rFonts w:ascii="Arial" w:eastAsia="Cambria" w:hAnsi="Arial" w:cs="Arial"/>
              </w:rPr>
              <w:t xml:space="preserve"> </w:t>
            </w:r>
          </w:p>
          <w:p w:rsidR="00941BD7" w:rsidRPr="00A53C84" w:rsidRDefault="00941BD7" w:rsidP="00A53C84">
            <w:pPr>
              <w:autoSpaceDE w:val="0"/>
              <w:autoSpaceDN w:val="0"/>
              <w:adjustRightInd w:val="0"/>
              <w:jc w:val="both"/>
              <w:rPr>
                <w:rFonts w:ascii="Arial" w:eastAsia="Cambria" w:hAnsi="Arial" w:cs="Arial"/>
              </w:rPr>
            </w:pPr>
          </w:p>
        </w:tc>
      </w:tr>
    </w:tbl>
    <w:p w:rsidR="00770E4E" w:rsidRDefault="00770E4E">
      <w:pPr>
        <w:rPr>
          <w:rFonts w:ascii="Calibri" w:hAnsi="Calibri" w:cs="Calibri"/>
          <w:b/>
          <w:sz w:val="32"/>
          <w:lang w:val="es-ES_tradnl"/>
        </w:rPr>
      </w:pPr>
    </w:p>
    <w:p w:rsidR="001B45B4" w:rsidRDefault="001B45B4">
      <w:pPr>
        <w:rPr>
          <w:rFonts w:ascii="Calibri" w:hAnsi="Calibri" w:cs="Calibri"/>
          <w:b/>
          <w:sz w:val="32"/>
          <w:lang w:val="es-ES_tradnl"/>
        </w:rPr>
      </w:pPr>
    </w:p>
    <w:p w:rsidR="001B45B4" w:rsidRDefault="001B45B4">
      <w:pPr>
        <w:rPr>
          <w:rFonts w:ascii="Calibri" w:hAnsi="Calibri" w:cs="Calibri"/>
          <w:b/>
          <w:sz w:val="32"/>
          <w:lang w:val="es-ES_tradnl"/>
        </w:rPr>
      </w:pPr>
    </w:p>
    <w:p w:rsidR="001D08C6" w:rsidDel="00EB5D9C" w:rsidRDefault="001D08C6">
      <w:pPr>
        <w:rPr>
          <w:del w:id="0" w:author="Patricia Requena Gilabert" w:date="2017-05-18T10:35:00Z"/>
          <w:rFonts w:ascii="Calibri" w:hAnsi="Calibri" w:cs="Calibri"/>
          <w:b/>
          <w:sz w:val="32"/>
          <w:lang w:val="es-ES_tradnl"/>
        </w:rPr>
      </w:pPr>
    </w:p>
    <w:p w:rsidR="001B45B4" w:rsidRDefault="001B45B4">
      <w:pPr>
        <w:rPr>
          <w:rFonts w:ascii="Calibri" w:hAnsi="Calibri" w:cs="Calibri"/>
          <w:b/>
          <w:sz w:val="32"/>
          <w:lang w:val="es-ES_tradnl"/>
        </w:rPr>
      </w:pPr>
    </w:p>
    <w:p w:rsidR="007E7A7E" w:rsidRPr="001B45B4" w:rsidRDefault="007E7A7E" w:rsidP="006241D3">
      <w:pPr>
        <w:spacing w:line="360" w:lineRule="auto"/>
        <w:jc w:val="center"/>
        <w:rPr>
          <w:rFonts w:ascii="Arial" w:hAnsi="Arial" w:cs="Arial"/>
          <w:b/>
          <w:sz w:val="22"/>
          <w:szCs w:val="22"/>
          <w:lang w:val="es-ES_tradnl"/>
        </w:rPr>
      </w:pPr>
      <w:r w:rsidRPr="001B45B4">
        <w:rPr>
          <w:rFonts w:ascii="Arial" w:hAnsi="Arial" w:cs="Arial"/>
          <w:b/>
          <w:sz w:val="22"/>
          <w:szCs w:val="22"/>
          <w:lang w:val="es-ES_tradnl"/>
        </w:rPr>
        <w:lastRenderedPageBreak/>
        <w:t>DECLARACIÓN JURADA DE C</w:t>
      </w:r>
      <w:r w:rsidR="006B170B" w:rsidRPr="001B45B4">
        <w:rPr>
          <w:rFonts w:ascii="Arial" w:hAnsi="Arial" w:cs="Arial"/>
          <w:b/>
          <w:sz w:val="22"/>
          <w:szCs w:val="22"/>
          <w:lang w:val="es-ES_tradnl"/>
        </w:rPr>
        <w:t>ANDIDATO(</w:t>
      </w:r>
      <w:r w:rsidRPr="001B45B4">
        <w:rPr>
          <w:rFonts w:ascii="Arial" w:hAnsi="Arial" w:cs="Arial"/>
          <w:b/>
          <w:sz w:val="22"/>
          <w:szCs w:val="22"/>
          <w:lang w:val="es-ES_tradnl"/>
        </w:rPr>
        <w:t>A</w:t>
      </w:r>
      <w:r w:rsidR="006B170B" w:rsidRPr="001B45B4">
        <w:rPr>
          <w:rFonts w:ascii="Arial" w:hAnsi="Arial" w:cs="Arial"/>
          <w:b/>
          <w:sz w:val="22"/>
          <w:szCs w:val="22"/>
          <w:lang w:val="es-ES_tradnl"/>
        </w:rPr>
        <w:t>)</w:t>
      </w:r>
      <w:r w:rsidRPr="001B45B4">
        <w:rPr>
          <w:rFonts w:ascii="Arial" w:hAnsi="Arial" w:cs="Arial"/>
          <w:b/>
          <w:sz w:val="22"/>
          <w:szCs w:val="22"/>
          <w:lang w:val="es-ES_tradnl"/>
        </w:rPr>
        <w:t xml:space="preserve"> PERSONA</w:t>
      </w:r>
      <w:r w:rsidR="006241D3" w:rsidRPr="001B45B4">
        <w:rPr>
          <w:rFonts w:ascii="Arial" w:hAnsi="Arial" w:cs="Arial"/>
          <w:b/>
          <w:sz w:val="22"/>
          <w:szCs w:val="22"/>
          <w:lang w:val="es-ES_tradnl"/>
        </w:rPr>
        <w:t xml:space="preserve"> NATURAL</w:t>
      </w:r>
    </w:p>
    <w:p w:rsidR="007E7A7E" w:rsidRPr="001B45B4" w:rsidRDefault="007E7A7E" w:rsidP="006241D3">
      <w:pPr>
        <w:spacing w:line="360" w:lineRule="auto"/>
        <w:rPr>
          <w:rFonts w:ascii="Arial" w:hAnsi="Arial" w:cs="Arial"/>
          <w:sz w:val="22"/>
          <w:szCs w:val="22"/>
          <w:lang w:val="es-ES_tradnl"/>
        </w:rPr>
      </w:pPr>
    </w:p>
    <w:p w:rsidR="007E7A7E" w:rsidRPr="001B45B4" w:rsidRDefault="006241D3" w:rsidP="006241D3">
      <w:pPr>
        <w:spacing w:line="360" w:lineRule="auto"/>
        <w:jc w:val="both"/>
        <w:rPr>
          <w:rFonts w:ascii="Arial" w:hAnsi="Arial" w:cs="Arial"/>
          <w:sz w:val="22"/>
          <w:szCs w:val="22"/>
          <w:lang w:val="es-ES_tradnl"/>
        </w:rPr>
      </w:pPr>
      <w:r w:rsidRPr="001B45B4">
        <w:rPr>
          <w:rFonts w:ascii="Arial" w:hAnsi="Arial" w:cs="Arial"/>
          <w:sz w:val="22"/>
          <w:szCs w:val="22"/>
          <w:lang w:val="es-ES_tradnl"/>
        </w:rPr>
        <w:t xml:space="preserve">Por medio de la presente declaro estar en conocimiento y conformidad con mi postulación al concurso Premio </w:t>
      </w:r>
      <w:r w:rsidR="001D08C6">
        <w:rPr>
          <w:rFonts w:ascii="Arial" w:hAnsi="Arial" w:cs="Arial"/>
          <w:sz w:val="22"/>
          <w:szCs w:val="22"/>
          <w:lang w:val="es-ES_tradnl"/>
        </w:rPr>
        <w:t>al Diseño</w:t>
      </w:r>
      <w:r w:rsidRPr="001B45B4">
        <w:rPr>
          <w:rFonts w:ascii="Arial" w:hAnsi="Arial" w:cs="Arial"/>
          <w:sz w:val="22"/>
          <w:szCs w:val="22"/>
          <w:lang w:val="es-ES_tradnl"/>
        </w:rPr>
        <w:t xml:space="preserve"> </w:t>
      </w:r>
      <w:r w:rsidR="00384B70" w:rsidRPr="001B45B4">
        <w:rPr>
          <w:rFonts w:ascii="Arial" w:hAnsi="Arial" w:cs="Arial"/>
          <w:sz w:val="22"/>
          <w:szCs w:val="22"/>
          <w:lang w:val="es-ES_tradnl"/>
        </w:rPr>
        <w:t>201</w:t>
      </w:r>
      <w:r w:rsidR="00384B70">
        <w:rPr>
          <w:rFonts w:ascii="Arial" w:hAnsi="Arial" w:cs="Arial"/>
          <w:sz w:val="22"/>
          <w:szCs w:val="22"/>
          <w:lang w:val="es-ES_tradnl"/>
        </w:rPr>
        <w:t>7</w:t>
      </w:r>
      <w:r w:rsidRPr="001B45B4">
        <w:rPr>
          <w:rFonts w:ascii="Arial" w:hAnsi="Arial" w:cs="Arial"/>
          <w:sz w:val="22"/>
          <w:szCs w:val="22"/>
          <w:lang w:val="es-ES_tradnl"/>
        </w:rPr>
        <w:t>, en la categoría ____________________________, y que toda la información y documentación acompañada a esta postulación es verídica y fidedigna.</w:t>
      </w:r>
    </w:p>
    <w:p w:rsidR="006241D3" w:rsidRPr="001B45B4" w:rsidRDefault="006241D3" w:rsidP="006241D3">
      <w:pPr>
        <w:spacing w:line="360" w:lineRule="auto"/>
        <w:jc w:val="both"/>
        <w:rPr>
          <w:rFonts w:ascii="Arial" w:hAnsi="Arial" w:cs="Arial"/>
          <w:sz w:val="22"/>
          <w:szCs w:val="22"/>
          <w:lang w:val="es-ES_tradnl"/>
        </w:rPr>
      </w:pPr>
    </w:p>
    <w:p w:rsidR="006241D3" w:rsidRPr="001B45B4" w:rsidRDefault="006241D3" w:rsidP="006241D3">
      <w:pPr>
        <w:spacing w:line="360" w:lineRule="auto"/>
        <w:jc w:val="both"/>
        <w:rPr>
          <w:rFonts w:ascii="Arial" w:hAnsi="Arial" w:cs="Arial"/>
          <w:sz w:val="22"/>
          <w:szCs w:val="22"/>
          <w:lang w:val="es-ES_tradnl"/>
        </w:rPr>
      </w:pPr>
    </w:p>
    <w:p w:rsidR="006241D3" w:rsidRPr="001B45B4" w:rsidRDefault="006241D3" w:rsidP="006241D3">
      <w:pPr>
        <w:spacing w:line="360" w:lineRule="auto"/>
        <w:jc w:val="both"/>
        <w:rPr>
          <w:rFonts w:ascii="Arial" w:hAnsi="Arial" w:cs="Arial"/>
          <w:sz w:val="22"/>
          <w:szCs w:val="22"/>
          <w:lang w:val="es-ES_tradnl"/>
        </w:rPr>
      </w:pPr>
    </w:p>
    <w:p w:rsidR="006241D3" w:rsidRPr="001B45B4" w:rsidRDefault="006241D3" w:rsidP="006241D3">
      <w:pPr>
        <w:spacing w:line="360" w:lineRule="auto"/>
        <w:jc w:val="center"/>
        <w:rPr>
          <w:rFonts w:ascii="Arial" w:hAnsi="Arial" w:cs="Arial"/>
          <w:sz w:val="22"/>
          <w:szCs w:val="22"/>
          <w:lang w:val="es-ES_tradnl"/>
        </w:rPr>
      </w:pPr>
      <w:r w:rsidRPr="001B45B4">
        <w:rPr>
          <w:rFonts w:ascii="Arial" w:hAnsi="Arial" w:cs="Arial"/>
          <w:sz w:val="22"/>
          <w:szCs w:val="22"/>
          <w:lang w:val="es-ES_tradnl"/>
        </w:rPr>
        <w:t>________________________________________</w:t>
      </w:r>
      <w:r w:rsidR="00B62ED5" w:rsidRPr="001B45B4">
        <w:rPr>
          <w:rFonts w:ascii="Arial" w:hAnsi="Arial" w:cs="Arial"/>
          <w:sz w:val="22"/>
          <w:szCs w:val="22"/>
          <w:lang w:val="es-ES_tradnl"/>
        </w:rPr>
        <w:t>_______</w:t>
      </w:r>
    </w:p>
    <w:p w:rsidR="006241D3" w:rsidRPr="001B45B4" w:rsidRDefault="00DE4F3A" w:rsidP="006241D3">
      <w:pPr>
        <w:spacing w:line="360" w:lineRule="auto"/>
        <w:jc w:val="center"/>
        <w:rPr>
          <w:rFonts w:ascii="Arial" w:hAnsi="Arial" w:cs="Arial"/>
          <w:sz w:val="22"/>
          <w:szCs w:val="22"/>
          <w:lang w:val="es-ES_tradnl"/>
        </w:rPr>
      </w:pPr>
      <w:r w:rsidRPr="001B45B4">
        <w:rPr>
          <w:rFonts w:ascii="Arial" w:hAnsi="Arial" w:cs="Arial"/>
          <w:sz w:val="22"/>
          <w:szCs w:val="22"/>
          <w:lang w:val="es-ES_tradnl"/>
        </w:rPr>
        <w:t>Nombre</w:t>
      </w:r>
      <w:r w:rsidR="006241D3" w:rsidRPr="001B45B4">
        <w:rPr>
          <w:rFonts w:ascii="Arial" w:hAnsi="Arial" w:cs="Arial"/>
          <w:sz w:val="22"/>
          <w:szCs w:val="22"/>
          <w:lang w:val="es-ES_tradnl"/>
        </w:rPr>
        <w:t>, firma y RUN del/</w:t>
      </w:r>
      <w:r w:rsidR="006B170B" w:rsidRPr="001B45B4">
        <w:rPr>
          <w:rFonts w:ascii="Arial" w:hAnsi="Arial" w:cs="Arial"/>
          <w:sz w:val="22"/>
          <w:szCs w:val="22"/>
          <w:lang w:val="es-ES_tradnl"/>
        </w:rPr>
        <w:t>la candidata(a)</w:t>
      </w:r>
    </w:p>
    <w:p w:rsidR="006241D3" w:rsidRPr="001B45B4" w:rsidRDefault="006241D3" w:rsidP="006241D3">
      <w:pPr>
        <w:pBdr>
          <w:bottom w:val="single" w:sz="12" w:space="1" w:color="auto"/>
        </w:pBdr>
        <w:spacing w:line="360" w:lineRule="auto"/>
        <w:rPr>
          <w:rFonts w:ascii="Arial" w:hAnsi="Arial" w:cs="Arial"/>
          <w:sz w:val="22"/>
          <w:szCs w:val="22"/>
          <w:lang w:val="es-ES_tradnl"/>
        </w:rPr>
      </w:pPr>
    </w:p>
    <w:p w:rsidR="00A92994" w:rsidRPr="001B45B4" w:rsidRDefault="00A92994" w:rsidP="006241D3">
      <w:pPr>
        <w:pBdr>
          <w:bottom w:val="single" w:sz="12" w:space="1" w:color="auto"/>
        </w:pBdr>
        <w:spacing w:line="360" w:lineRule="auto"/>
        <w:rPr>
          <w:rFonts w:ascii="Arial" w:hAnsi="Arial" w:cs="Arial"/>
          <w:sz w:val="22"/>
          <w:szCs w:val="22"/>
          <w:lang w:val="es-ES_tradnl"/>
        </w:rPr>
      </w:pPr>
    </w:p>
    <w:p w:rsidR="006241D3" w:rsidRDefault="006241D3" w:rsidP="006241D3">
      <w:pPr>
        <w:spacing w:line="360" w:lineRule="auto"/>
        <w:rPr>
          <w:rFonts w:ascii="Arial" w:hAnsi="Arial" w:cs="Arial"/>
          <w:sz w:val="22"/>
          <w:szCs w:val="22"/>
          <w:lang w:val="es-ES_tradnl"/>
        </w:rPr>
      </w:pPr>
    </w:p>
    <w:p w:rsidR="00977269" w:rsidRDefault="00977269"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p>
    <w:p w:rsidR="001D08C6" w:rsidRDefault="001D08C6" w:rsidP="006241D3">
      <w:pPr>
        <w:spacing w:line="360" w:lineRule="auto"/>
        <w:rPr>
          <w:rFonts w:ascii="Arial" w:hAnsi="Arial" w:cs="Arial"/>
          <w:sz w:val="22"/>
          <w:szCs w:val="22"/>
          <w:lang w:val="es-ES_tradnl"/>
        </w:rPr>
      </w:pPr>
      <w:bookmarkStart w:id="1" w:name="_GoBack"/>
      <w:bookmarkEnd w:id="1"/>
    </w:p>
    <w:p w:rsidR="00977269" w:rsidRPr="00977269" w:rsidRDefault="00977269" w:rsidP="00977269">
      <w:pPr>
        <w:spacing w:line="360" w:lineRule="auto"/>
        <w:jc w:val="center"/>
        <w:rPr>
          <w:rFonts w:ascii="Arial" w:hAnsi="Arial" w:cs="Arial"/>
          <w:b/>
          <w:sz w:val="22"/>
          <w:szCs w:val="22"/>
          <w:lang w:val="es-ES_tradnl"/>
        </w:rPr>
      </w:pPr>
      <w:r>
        <w:rPr>
          <w:rFonts w:ascii="Arial" w:hAnsi="Arial" w:cs="Arial"/>
          <w:b/>
          <w:sz w:val="22"/>
          <w:szCs w:val="22"/>
          <w:lang w:val="es-ES_tradnl"/>
        </w:rPr>
        <w:lastRenderedPageBreak/>
        <w:t>DECLARACIÓN JURADA CANDIDATO(A) AGRUPACIÓN O COLECTIVO SIN PERSONALIDAD JURÍDICA</w:t>
      </w:r>
    </w:p>
    <w:p w:rsidR="00A92994" w:rsidRDefault="00A92994" w:rsidP="006241D3">
      <w:pPr>
        <w:spacing w:line="360" w:lineRule="auto"/>
        <w:rPr>
          <w:rFonts w:ascii="Arial" w:hAnsi="Arial" w:cs="Arial"/>
          <w:sz w:val="22"/>
          <w:szCs w:val="22"/>
          <w:lang w:val="es-ES_tradnl"/>
        </w:rPr>
      </w:pPr>
    </w:p>
    <w:p w:rsidR="00977269" w:rsidRPr="001B45B4" w:rsidRDefault="00977269" w:rsidP="00977269">
      <w:pPr>
        <w:spacing w:line="360" w:lineRule="auto"/>
        <w:jc w:val="both"/>
        <w:rPr>
          <w:rFonts w:ascii="Arial" w:hAnsi="Arial" w:cs="Arial"/>
          <w:sz w:val="22"/>
          <w:szCs w:val="22"/>
          <w:lang w:val="es-ES_tradnl"/>
        </w:rPr>
      </w:pPr>
      <w:r>
        <w:rPr>
          <w:rFonts w:ascii="Arial" w:hAnsi="Arial" w:cs="Arial"/>
          <w:sz w:val="22"/>
          <w:szCs w:val="22"/>
          <w:lang w:val="es-ES_tradnl"/>
        </w:rPr>
        <w:t xml:space="preserve">Por medio de la presente declaramos estar en conocimiento y conformidad con la postulación de nuestra agrupación o colectivo al concurso Premio </w:t>
      </w:r>
      <w:r w:rsidR="001D08C6">
        <w:rPr>
          <w:rFonts w:ascii="Arial" w:hAnsi="Arial" w:cs="Arial"/>
          <w:sz w:val="22"/>
          <w:szCs w:val="22"/>
          <w:lang w:val="es-ES_tradnl"/>
        </w:rPr>
        <w:t>al Diseño</w:t>
      </w:r>
      <w:r>
        <w:rPr>
          <w:rFonts w:ascii="Arial" w:hAnsi="Arial" w:cs="Arial"/>
          <w:sz w:val="22"/>
          <w:szCs w:val="22"/>
          <w:lang w:val="es-ES_tradnl"/>
        </w:rPr>
        <w:t xml:space="preserve"> 2017, en la categoría </w:t>
      </w:r>
      <w:r w:rsidR="001D08C6">
        <w:rPr>
          <w:rFonts w:ascii="Arial" w:hAnsi="Arial" w:cs="Arial"/>
          <w:sz w:val="22"/>
          <w:szCs w:val="22"/>
          <w:lang w:val="es-ES_tradnl"/>
        </w:rPr>
        <w:t>a la Excelencia, mención____________________________________</w:t>
      </w:r>
      <w:r>
        <w:rPr>
          <w:rFonts w:ascii="Arial" w:hAnsi="Arial" w:cs="Arial"/>
          <w:sz w:val="22"/>
          <w:szCs w:val="22"/>
          <w:lang w:val="es-ES_tradnl"/>
        </w:rPr>
        <w:t xml:space="preserve">, y que toda la información y documentación acompañada a esta postulación es verídica y fidedigna. Adicionalmente, designamos a don(ña) </w:t>
      </w:r>
      <w:r w:rsidRPr="001B45B4">
        <w:rPr>
          <w:rFonts w:ascii="Arial" w:hAnsi="Arial" w:cs="Arial"/>
          <w:sz w:val="22"/>
          <w:szCs w:val="22"/>
          <w:lang w:val="es-ES_tradnl"/>
        </w:rPr>
        <w:t>____________________________</w:t>
      </w:r>
      <w:r>
        <w:rPr>
          <w:rFonts w:ascii="Arial" w:hAnsi="Arial" w:cs="Arial"/>
          <w:sz w:val="22"/>
          <w:szCs w:val="22"/>
          <w:lang w:val="es-ES_tradnl"/>
        </w:rPr>
        <w:t xml:space="preserve"> como representante de nuestra agrupación o colectivo a efectos del presente premio.</w:t>
      </w: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977269" w:rsidRDefault="00977269" w:rsidP="00A92994">
      <w:pPr>
        <w:spacing w:line="360" w:lineRule="auto"/>
        <w:jc w:val="center"/>
        <w:rPr>
          <w:rFonts w:ascii="Arial" w:hAnsi="Arial" w:cs="Arial"/>
          <w:b/>
          <w:sz w:val="22"/>
          <w:szCs w:val="22"/>
          <w:lang w:val="es-ES_tradnl"/>
        </w:rPr>
      </w:pPr>
    </w:p>
    <w:p w:rsidR="001D08C6" w:rsidRDefault="001D08C6" w:rsidP="00A92994">
      <w:pPr>
        <w:spacing w:line="360" w:lineRule="auto"/>
        <w:jc w:val="center"/>
        <w:rPr>
          <w:rFonts w:ascii="Arial" w:hAnsi="Arial" w:cs="Arial"/>
          <w:b/>
          <w:sz w:val="22"/>
          <w:szCs w:val="22"/>
          <w:lang w:val="es-ES_tradnl"/>
        </w:rPr>
      </w:pPr>
    </w:p>
    <w:p w:rsidR="001D08C6" w:rsidRDefault="001D08C6" w:rsidP="00A92994">
      <w:pPr>
        <w:spacing w:line="360" w:lineRule="auto"/>
        <w:jc w:val="center"/>
        <w:rPr>
          <w:rFonts w:ascii="Arial" w:hAnsi="Arial" w:cs="Arial"/>
          <w:b/>
          <w:sz w:val="22"/>
          <w:szCs w:val="22"/>
          <w:lang w:val="es-ES_tradnl"/>
        </w:rPr>
      </w:pPr>
    </w:p>
    <w:p w:rsidR="006241D3" w:rsidRDefault="006241D3" w:rsidP="006241D3">
      <w:pPr>
        <w:spacing w:line="360" w:lineRule="auto"/>
        <w:rPr>
          <w:rFonts w:ascii="Arial" w:hAnsi="Arial" w:cs="Arial"/>
          <w:sz w:val="22"/>
          <w:szCs w:val="22"/>
          <w:lang w:val="es-ES_tradnl"/>
        </w:rPr>
      </w:pPr>
    </w:p>
    <w:sectPr w:rsidR="006241D3" w:rsidSect="00A2704F">
      <w:headerReference w:type="even" r:id="rId9"/>
      <w:footerReference w:type="even" r:id="rId10"/>
      <w:footerReference w:type="default" r:id="rId11"/>
      <w:pgSz w:w="12242" w:h="15842"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64" w:rsidRDefault="002A6A64">
      <w:r>
        <w:separator/>
      </w:r>
    </w:p>
  </w:endnote>
  <w:endnote w:type="continuationSeparator" w:id="0">
    <w:p w:rsidR="002A6A64" w:rsidRDefault="002A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4F" w:rsidRDefault="00A2704F" w:rsidP="00F400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704F" w:rsidRDefault="00A2704F" w:rsidP="00307C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4F" w:rsidRPr="00307C03" w:rsidRDefault="00A2704F" w:rsidP="00F400DF">
    <w:pPr>
      <w:pStyle w:val="Piedepgina"/>
      <w:framePr w:wrap="around" w:vAnchor="text" w:hAnchor="margin" w:xAlign="right" w:y="1"/>
      <w:rPr>
        <w:rStyle w:val="Nmerodepgina"/>
        <w:rFonts w:ascii="Book Antiqua" w:hAnsi="Book Antiqua"/>
        <w:sz w:val="16"/>
        <w:szCs w:val="16"/>
      </w:rPr>
    </w:pPr>
    <w:r w:rsidRPr="00307C03">
      <w:rPr>
        <w:rStyle w:val="Nmerodepgina"/>
        <w:rFonts w:ascii="Book Antiqua" w:hAnsi="Book Antiqua"/>
        <w:sz w:val="16"/>
        <w:szCs w:val="16"/>
      </w:rPr>
      <w:fldChar w:fldCharType="begin"/>
    </w:r>
    <w:r w:rsidRPr="00307C03">
      <w:rPr>
        <w:rStyle w:val="Nmerodepgina"/>
        <w:rFonts w:ascii="Book Antiqua" w:hAnsi="Book Antiqua"/>
        <w:sz w:val="16"/>
        <w:szCs w:val="16"/>
      </w:rPr>
      <w:instrText xml:space="preserve">PAGE  </w:instrText>
    </w:r>
    <w:r w:rsidRPr="00307C03">
      <w:rPr>
        <w:rStyle w:val="Nmerodepgina"/>
        <w:rFonts w:ascii="Book Antiqua" w:hAnsi="Book Antiqua"/>
        <w:sz w:val="16"/>
        <w:szCs w:val="16"/>
      </w:rPr>
      <w:fldChar w:fldCharType="separate"/>
    </w:r>
    <w:r w:rsidR="001D08C6">
      <w:rPr>
        <w:rStyle w:val="Nmerodepgina"/>
        <w:rFonts w:ascii="Book Antiqua" w:hAnsi="Book Antiqua"/>
        <w:noProof/>
        <w:sz w:val="16"/>
        <w:szCs w:val="16"/>
      </w:rPr>
      <w:t>6</w:t>
    </w:r>
    <w:r w:rsidRPr="00307C03">
      <w:rPr>
        <w:rStyle w:val="Nmerodepgina"/>
        <w:rFonts w:ascii="Book Antiqua" w:hAnsi="Book Antiqua"/>
        <w:sz w:val="16"/>
        <w:szCs w:val="16"/>
      </w:rPr>
      <w:fldChar w:fldCharType="end"/>
    </w:r>
  </w:p>
  <w:p w:rsidR="00A2704F" w:rsidRDefault="00A2704F" w:rsidP="00307C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64" w:rsidRDefault="002A6A64">
      <w:r>
        <w:separator/>
      </w:r>
    </w:p>
  </w:footnote>
  <w:footnote w:type="continuationSeparator" w:id="0">
    <w:p w:rsidR="002A6A64" w:rsidRDefault="002A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4F" w:rsidRDefault="00A2704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2704F" w:rsidRDefault="00A270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05F"/>
    <w:multiLevelType w:val="hybridMultilevel"/>
    <w:tmpl w:val="7FB6DF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E56C3D"/>
    <w:multiLevelType w:val="hybridMultilevel"/>
    <w:tmpl w:val="67E41238"/>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8077634"/>
    <w:multiLevelType w:val="hybridMultilevel"/>
    <w:tmpl w:val="D73C9CE8"/>
    <w:lvl w:ilvl="0" w:tplc="8840916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C4E1331"/>
    <w:multiLevelType w:val="hybridMultilevel"/>
    <w:tmpl w:val="F1E8F6E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8C37525"/>
    <w:multiLevelType w:val="hybridMultilevel"/>
    <w:tmpl w:val="72488F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230766"/>
    <w:multiLevelType w:val="hybridMultilevel"/>
    <w:tmpl w:val="FE2ED7B6"/>
    <w:lvl w:ilvl="0" w:tplc="3056C7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EF64823"/>
    <w:multiLevelType w:val="hybridMultilevel"/>
    <w:tmpl w:val="FCCE01A2"/>
    <w:lvl w:ilvl="0" w:tplc="41582E64">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3160B15"/>
    <w:multiLevelType w:val="hybridMultilevel"/>
    <w:tmpl w:val="786080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453112B"/>
    <w:multiLevelType w:val="hybridMultilevel"/>
    <w:tmpl w:val="786080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C8740A5"/>
    <w:multiLevelType w:val="hybridMultilevel"/>
    <w:tmpl w:val="205A9A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4717125"/>
    <w:multiLevelType w:val="hybridMultilevel"/>
    <w:tmpl w:val="786080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59704D6"/>
    <w:multiLevelType w:val="hybridMultilevel"/>
    <w:tmpl w:val="860045C0"/>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2">
    <w:nsid w:val="4FD43682"/>
    <w:multiLevelType w:val="hybridMultilevel"/>
    <w:tmpl w:val="786080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230261D"/>
    <w:multiLevelType w:val="hybridMultilevel"/>
    <w:tmpl w:val="E296309A"/>
    <w:lvl w:ilvl="0" w:tplc="60728A90">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980"/>
        </w:tabs>
        <w:ind w:left="1980" w:hanging="360"/>
      </w:pPr>
    </w:lvl>
    <w:lvl w:ilvl="2" w:tplc="08090005">
      <w:start w:val="1"/>
      <w:numFmt w:val="decimal"/>
      <w:lvlText w:val="%3."/>
      <w:lvlJc w:val="left"/>
      <w:pPr>
        <w:tabs>
          <w:tab w:val="num" w:pos="2700"/>
        </w:tabs>
        <w:ind w:left="2700" w:hanging="360"/>
      </w:pPr>
    </w:lvl>
    <w:lvl w:ilvl="3" w:tplc="08090001">
      <w:start w:val="1"/>
      <w:numFmt w:val="decimal"/>
      <w:lvlText w:val="%4."/>
      <w:lvlJc w:val="left"/>
      <w:pPr>
        <w:tabs>
          <w:tab w:val="num" w:pos="3420"/>
        </w:tabs>
        <w:ind w:left="3420" w:hanging="360"/>
      </w:pPr>
    </w:lvl>
    <w:lvl w:ilvl="4" w:tplc="08090003">
      <w:start w:val="1"/>
      <w:numFmt w:val="decimal"/>
      <w:lvlText w:val="%5."/>
      <w:lvlJc w:val="left"/>
      <w:pPr>
        <w:tabs>
          <w:tab w:val="num" w:pos="4140"/>
        </w:tabs>
        <w:ind w:left="4140" w:hanging="360"/>
      </w:pPr>
    </w:lvl>
    <w:lvl w:ilvl="5" w:tplc="08090005">
      <w:start w:val="1"/>
      <w:numFmt w:val="decimal"/>
      <w:lvlText w:val="%6."/>
      <w:lvlJc w:val="left"/>
      <w:pPr>
        <w:tabs>
          <w:tab w:val="num" w:pos="4860"/>
        </w:tabs>
        <w:ind w:left="4860" w:hanging="360"/>
      </w:pPr>
    </w:lvl>
    <w:lvl w:ilvl="6" w:tplc="08090001">
      <w:start w:val="1"/>
      <w:numFmt w:val="decimal"/>
      <w:lvlText w:val="%7."/>
      <w:lvlJc w:val="left"/>
      <w:pPr>
        <w:tabs>
          <w:tab w:val="num" w:pos="5580"/>
        </w:tabs>
        <w:ind w:left="5580" w:hanging="360"/>
      </w:pPr>
    </w:lvl>
    <w:lvl w:ilvl="7" w:tplc="08090003">
      <w:start w:val="1"/>
      <w:numFmt w:val="decimal"/>
      <w:lvlText w:val="%8."/>
      <w:lvlJc w:val="left"/>
      <w:pPr>
        <w:tabs>
          <w:tab w:val="num" w:pos="6300"/>
        </w:tabs>
        <w:ind w:left="6300" w:hanging="360"/>
      </w:pPr>
    </w:lvl>
    <w:lvl w:ilvl="8" w:tplc="08090005">
      <w:start w:val="1"/>
      <w:numFmt w:val="decimal"/>
      <w:lvlText w:val="%9."/>
      <w:lvlJc w:val="left"/>
      <w:pPr>
        <w:tabs>
          <w:tab w:val="num" w:pos="7020"/>
        </w:tabs>
        <w:ind w:left="7020" w:hanging="360"/>
      </w:pPr>
    </w:lvl>
  </w:abstractNum>
  <w:abstractNum w:abstractNumId="14">
    <w:nsid w:val="62615D29"/>
    <w:multiLevelType w:val="hybridMultilevel"/>
    <w:tmpl w:val="518E1ADC"/>
    <w:lvl w:ilvl="0" w:tplc="4A26075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7126A5"/>
    <w:multiLevelType w:val="hybridMultilevel"/>
    <w:tmpl w:val="98963E14"/>
    <w:lvl w:ilvl="0" w:tplc="26969A8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5B17E3"/>
    <w:multiLevelType w:val="hybridMultilevel"/>
    <w:tmpl w:val="3420FF94"/>
    <w:lvl w:ilvl="0" w:tplc="26AE6618">
      <w:numFmt w:val="bullet"/>
      <w:lvlText w:val=""/>
      <w:lvlJc w:val="left"/>
      <w:pPr>
        <w:tabs>
          <w:tab w:val="num" w:pos="1080"/>
        </w:tabs>
        <w:ind w:left="1080" w:hanging="72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1855B5"/>
    <w:multiLevelType w:val="hybridMultilevel"/>
    <w:tmpl w:val="40F213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38343CD"/>
    <w:multiLevelType w:val="hybridMultilevel"/>
    <w:tmpl w:val="0CB28458"/>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4EE23DF"/>
    <w:multiLevelType w:val="multilevel"/>
    <w:tmpl w:val="96E07CD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9A6DB5"/>
    <w:multiLevelType w:val="hybridMultilevel"/>
    <w:tmpl w:val="FEBE4B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7902797"/>
    <w:multiLevelType w:val="hybridMultilevel"/>
    <w:tmpl w:val="A2BC90B4"/>
    <w:lvl w:ilvl="0" w:tplc="4A26075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2E22F9"/>
    <w:multiLevelType w:val="hybridMultilevel"/>
    <w:tmpl w:val="B570338C"/>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B234615"/>
    <w:multiLevelType w:val="multilevel"/>
    <w:tmpl w:val="CD525A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14"/>
  </w:num>
  <w:num w:numId="4">
    <w:abstractNumId w:val="21"/>
  </w:num>
  <w:num w:numId="5">
    <w:abstractNumId w:val="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9"/>
  </w:num>
  <w:num w:numId="10">
    <w:abstractNumId w:val="20"/>
  </w:num>
  <w:num w:numId="11">
    <w:abstractNumId w:val="8"/>
  </w:num>
  <w:num w:numId="12">
    <w:abstractNumId w:val="10"/>
  </w:num>
  <w:num w:numId="13">
    <w:abstractNumId w:val="12"/>
  </w:num>
  <w:num w:numId="14">
    <w:abstractNumId w:val="7"/>
  </w:num>
  <w:num w:numId="15">
    <w:abstractNumId w:val="4"/>
  </w:num>
  <w:num w:numId="16">
    <w:abstractNumId w:val="3"/>
  </w:num>
  <w:num w:numId="17">
    <w:abstractNumId w:val="2"/>
  </w:num>
  <w:num w:numId="18">
    <w:abstractNumId w:val="23"/>
  </w:num>
  <w:num w:numId="19">
    <w:abstractNumId w:val="0"/>
  </w:num>
  <w:num w:numId="20">
    <w:abstractNumId w:val="18"/>
  </w:num>
  <w:num w:numId="21">
    <w:abstractNumId w:val="1"/>
  </w:num>
  <w:num w:numId="22">
    <w:abstractNumId w:val="22"/>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t-BR" w:vendorID="64" w:dllVersion="131078" w:nlCheck="1" w:checkStyle="0"/>
  <w:activeWritingStyle w:appName="MSWord" w:lang="es-ES_tradnl" w:vendorID="64" w:dllVersion="131078" w:nlCheck="1" w:checkStyle="1"/>
  <w:activeWritingStyle w:appName="MSWord" w:lang="es-C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C5"/>
    <w:rsid w:val="00021E0D"/>
    <w:rsid w:val="000252CC"/>
    <w:rsid w:val="0003282B"/>
    <w:rsid w:val="000433C1"/>
    <w:rsid w:val="0005535F"/>
    <w:rsid w:val="000710BE"/>
    <w:rsid w:val="00071535"/>
    <w:rsid w:val="00077E47"/>
    <w:rsid w:val="00087FFD"/>
    <w:rsid w:val="00094A59"/>
    <w:rsid w:val="000D526C"/>
    <w:rsid w:val="000E5DBF"/>
    <w:rsid w:val="000E6CA3"/>
    <w:rsid w:val="00116A07"/>
    <w:rsid w:val="00117222"/>
    <w:rsid w:val="00137B38"/>
    <w:rsid w:val="00165274"/>
    <w:rsid w:val="001762A5"/>
    <w:rsid w:val="001B07D5"/>
    <w:rsid w:val="001B45B4"/>
    <w:rsid w:val="001C58A4"/>
    <w:rsid w:val="001C7025"/>
    <w:rsid w:val="001D08C6"/>
    <w:rsid w:val="001D5110"/>
    <w:rsid w:val="001F0F4C"/>
    <w:rsid w:val="002141A9"/>
    <w:rsid w:val="002349A3"/>
    <w:rsid w:val="002375F3"/>
    <w:rsid w:val="00241340"/>
    <w:rsid w:val="00254A22"/>
    <w:rsid w:val="002A6A64"/>
    <w:rsid w:val="002A7CA4"/>
    <w:rsid w:val="002B2776"/>
    <w:rsid w:val="002E31C9"/>
    <w:rsid w:val="002E32BC"/>
    <w:rsid w:val="002E4456"/>
    <w:rsid w:val="00307C03"/>
    <w:rsid w:val="00315980"/>
    <w:rsid w:val="00327024"/>
    <w:rsid w:val="00340179"/>
    <w:rsid w:val="00354CAB"/>
    <w:rsid w:val="003737AC"/>
    <w:rsid w:val="00384B70"/>
    <w:rsid w:val="003B7A55"/>
    <w:rsid w:val="004374F8"/>
    <w:rsid w:val="00456150"/>
    <w:rsid w:val="00456493"/>
    <w:rsid w:val="004575A4"/>
    <w:rsid w:val="004B0AA7"/>
    <w:rsid w:val="004B1F6A"/>
    <w:rsid w:val="004D2D2F"/>
    <w:rsid w:val="00554F19"/>
    <w:rsid w:val="005857FB"/>
    <w:rsid w:val="00596BA3"/>
    <w:rsid w:val="005C5F32"/>
    <w:rsid w:val="005C74FB"/>
    <w:rsid w:val="005E378D"/>
    <w:rsid w:val="005E4D39"/>
    <w:rsid w:val="006241D3"/>
    <w:rsid w:val="0064024A"/>
    <w:rsid w:val="00642560"/>
    <w:rsid w:val="00690656"/>
    <w:rsid w:val="00691650"/>
    <w:rsid w:val="006B170B"/>
    <w:rsid w:val="006D5DF1"/>
    <w:rsid w:val="006D6405"/>
    <w:rsid w:val="006E6F38"/>
    <w:rsid w:val="00700C72"/>
    <w:rsid w:val="00701DD3"/>
    <w:rsid w:val="00720897"/>
    <w:rsid w:val="00721000"/>
    <w:rsid w:val="0072131A"/>
    <w:rsid w:val="007438B1"/>
    <w:rsid w:val="0075774E"/>
    <w:rsid w:val="007655AC"/>
    <w:rsid w:val="007672C5"/>
    <w:rsid w:val="00770E4E"/>
    <w:rsid w:val="00775552"/>
    <w:rsid w:val="007960F9"/>
    <w:rsid w:val="007A69B9"/>
    <w:rsid w:val="007B5427"/>
    <w:rsid w:val="007E1BA9"/>
    <w:rsid w:val="007E7A7E"/>
    <w:rsid w:val="00800469"/>
    <w:rsid w:val="00812671"/>
    <w:rsid w:val="008242C8"/>
    <w:rsid w:val="00850181"/>
    <w:rsid w:val="00855041"/>
    <w:rsid w:val="00855329"/>
    <w:rsid w:val="008577CB"/>
    <w:rsid w:val="00862692"/>
    <w:rsid w:val="00873127"/>
    <w:rsid w:val="008731B1"/>
    <w:rsid w:val="008A3370"/>
    <w:rsid w:val="008D0A4A"/>
    <w:rsid w:val="008D1237"/>
    <w:rsid w:val="00902FBA"/>
    <w:rsid w:val="00921A20"/>
    <w:rsid w:val="00930F56"/>
    <w:rsid w:val="00941BD7"/>
    <w:rsid w:val="009452C3"/>
    <w:rsid w:val="00952B80"/>
    <w:rsid w:val="00953436"/>
    <w:rsid w:val="00956D0F"/>
    <w:rsid w:val="00961AAF"/>
    <w:rsid w:val="0097330E"/>
    <w:rsid w:val="00977269"/>
    <w:rsid w:val="0097741D"/>
    <w:rsid w:val="009958D1"/>
    <w:rsid w:val="009C79E2"/>
    <w:rsid w:val="009D022D"/>
    <w:rsid w:val="009F650D"/>
    <w:rsid w:val="009F7C6A"/>
    <w:rsid w:val="00A0738F"/>
    <w:rsid w:val="00A117FA"/>
    <w:rsid w:val="00A12EAF"/>
    <w:rsid w:val="00A177EA"/>
    <w:rsid w:val="00A20975"/>
    <w:rsid w:val="00A2704F"/>
    <w:rsid w:val="00A2737F"/>
    <w:rsid w:val="00A37D9E"/>
    <w:rsid w:val="00A43512"/>
    <w:rsid w:val="00A5208B"/>
    <w:rsid w:val="00A53C84"/>
    <w:rsid w:val="00A5705C"/>
    <w:rsid w:val="00A75726"/>
    <w:rsid w:val="00A90117"/>
    <w:rsid w:val="00A92994"/>
    <w:rsid w:val="00AC1FB0"/>
    <w:rsid w:val="00AC3BAD"/>
    <w:rsid w:val="00AD6AB3"/>
    <w:rsid w:val="00B13AA4"/>
    <w:rsid w:val="00B25796"/>
    <w:rsid w:val="00B43D1C"/>
    <w:rsid w:val="00B62ED5"/>
    <w:rsid w:val="00B65311"/>
    <w:rsid w:val="00B818C9"/>
    <w:rsid w:val="00BB2408"/>
    <w:rsid w:val="00BB6305"/>
    <w:rsid w:val="00BF7E8B"/>
    <w:rsid w:val="00C1317A"/>
    <w:rsid w:val="00C244A1"/>
    <w:rsid w:val="00C6423D"/>
    <w:rsid w:val="00C963A4"/>
    <w:rsid w:val="00CC333E"/>
    <w:rsid w:val="00CC5037"/>
    <w:rsid w:val="00D03C33"/>
    <w:rsid w:val="00D116E9"/>
    <w:rsid w:val="00D50588"/>
    <w:rsid w:val="00D53BB0"/>
    <w:rsid w:val="00D82C8C"/>
    <w:rsid w:val="00D90884"/>
    <w:rsid w:val="00DA06C7"/>
    <w:rsid w:val="00DE4F3A"/>
    <w:rsid w:val="00DF1520"/>
    <w:rsid w:val="00E0465D"/>
    <w:rsid w:val="00E3231F"/>
    <w:rsid w:val="00E32B89"/>
    <w:rsid w:val="00E463E2"/>
    <w:rsid w:val="00E86625"/>
    <w:rsid w:val="00E92E1C"/>
    <w:rsid w:val="00EB262E"/>
    <w:rsid w:val="00EB26B1"/>
    <w:rsid w:val="00EB5D9C"/>
    <w:rsid w:val="00EC0F83"/>
    <w:rsid w:val="00EC2F56"/>
    <w:rsid w:val="00EE46CF"/>
    <w:rsid w:val="00EF3EB3"/>
    <w:rsid w:val="00F14996"/>
    <w:rsid w:val="00F400DF"/>
    <w:rsid w:val="00F8171B"/>
    <w:rsid w:val="00FB198F"/>
    <w:rsid w:val="00FC6468"/>
    <w:rsid w:val="00FE327F"/>
    <w:rsid w:val="00FE7C56"/>
    <w:rsid w:val="00FF11C3"/>
    <w:rsid w:val="00FF3F09"/>
    <w:rsid w:val="00FF75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b-NO" w:eastAsia="nb-NO"/>
    </w:rPr>
  </w:style>
  <w:style w:type="paragraph" w:styleId="Ttulo1">
    <w:name w:val="heading 1"/>
    <w:basedOn w:val="Normal"/>
    <w:next w:val="Normal"/>
    <w:qFormat/>
    <w:pPr>
      <w:keepNext/>
      <w:jc w:val="center"/>
      <w:outlineLvl w:val="0"/>
    </w:pPr>
    <w:rPr>
      <w:rFonts w:ascii="Arial" w:hAnsi="Arial" w:cs="Arial"/>
      <w:b/>
      <w:sz w:val="28"/>
      <w:szCs w:val="28"/>
      <w:u w:val="single"/>
      <w:lang w:val="es-ES_tradnl"/>
    </w:rPr>
  </w:style>
  <w:style w:type="paragraph" w:styleId="Ttulo4">
    <w:name w:val="heading 4"/>
    <w:basedOn w:val="Normal"/>
    <w:next w:val="Normal"/>
    <w:qFormat/>
    <w:rsid w:val="00A2704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Textedebulles">
    <w:name w:val="Texte de bulles"/>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styleId="Encabezado">
    <w:name w:val="header"/>
    <w:basedOn w:val="Normal"/>
    <w:pPr>
      <w:tabs>
        <w:tab w:val="center" w:pos="4536"/>
        <w:tab w:val="right" w:pos="9072"/>
      </w:tabs>
    </w:pPr>
  </w:style>
  <w:style w:type="character" w:styleId="Nmerodepgina">
    <w:name w:val="page number"/>
    <w:basedOn w:val="Fuentedeprrafopredeter"/>
  </w:style>
  <w:style w:type="paragraph" w:styleId="Piedepgina">
    <w:name w:val="footer"/>
    <w:basedOn w:val="Normal"/>
    <w:rsid w:val="00307C03"/>
    <w:pPr>
      <w:tabs>
        <w:tab w:val="center" w:pos="4252"/>
        <w:tab w:val="right" w:pos="8504"/>
      </w:tabs>
    </w:pPr>
  </w:style>
  <w:style w:type="table" w:styleId="Tablaconcuadrcula">
    <w:name w:val="Table Grid"/>
    <w:basedOn w:val="Tablanormal"/>
    <w:rsid w:val="00800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D5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b-NO" w:eastAsia="nb-NO"/>
    </w:rPr>
  </w:style>
  <w:style w:type="paragraph" w:styleId="Ttulo1">
    <w:name w:val="heading 1"/>
    <w:basedOn w:val="Normal"/>
    <w:next w:val="Normal"/>
    <w:qFormat/>
    <w:pPr>
      <w:keepNext/>
      <w:jc w:val="center"/>
      <w:outlineLvl w:val="0"/>
    </w:pPr>
    <w:rPr>
      <w:rFonts w:ascii="Arial" w:hAnsi="Arial" w:cs="Arial"/>
      <w:b/>
      <w:sz w:val="28"/>
      <w:szCs w:val="28"/>
      <w:u w:val="single"/>
      <w:lang w:val="es-ES_tradnl"/>
    </w:rPr>
  </w:style>
  <w:style w:type="paragraph" w:styleId="Ttulo4">
    <w:name w:val="heading 4"/>
    <w:basedOn w:val="Normal"/>
    <w:next w:val="Normal"/>
    <w:qFormat/>
    <w:rsid w:val="00A2704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Textedebulles">
    <w:name w:val="Texte de bulles"/>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styleId="Encabezado">
    <w:name w:val="header"/>
    <w:basedOn w:val="Normal"/>
    <w:pPr>
      <w:tabs>
        <w:tab w:val="center" w:pos="4536"/>
        <w:tab w:val="right" w:pos="9072"/>
      </w:tabs>
    </w:pPr>
  </w:style>
  <w:style w:type="character" w:styleId="Nmerodepgina">
    <w:name w:val="page number"/>
    <w:basedOn w:val="Fuentedeprrafopredeter"/>
  </w:style>
  <w:style w:type="paragraph" w:styleId="Piedepgina">
    <w:name w:val="footer"/>
    <w:basedOn w:val="Normal"/>
    <w:rsid w:val="00307C03"/>
    <w:pPr>
      <w:tabs>
        <w:tab w:val="center" w:pos="4252"/>
        <w:tab w:val="right" w:pos="8504"/>
      </w:tabs>
    </w:pPr>
  </w:style>
  <w:style w:type="table" w:styleId="Tablaconcuadrcula">
    <w:name w:val="Table Grid"/>
    <w:basedOn w:val="Tablanormal"/>
    <w:rsid w:val="00800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D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Suggestions 2 to the 2006 Entry form</vt:lpstr>
    </vt:vector>
  </TitlesOfParts>
  <Company>Microsoft</Company>
  <LinksUpToDate>false</LinksUpToDate>
  <CharactersWithSpaces>6346</CharactersWithSpaces>
  <SharedDoc>false</SharedDoc>
  <HLinks>
    <vt:vector size="12" baseType="variant">
      <vt:variant>
        <vt:i4>7929888</vt:i4>
      </vt:variant>
      <vt:variant>
        <vt:i4>3</vt:i4>
      </vt:variant>
      <vt:variant>
        <vt:i4>0</vt:i4>
      </vt:variant>
      <vt:variant>
        <vt:i4>5</vt:i4>
      </vt:variant>
      <vt:variant>
        <vt:lpwstr>http://www.cultura.gob.cl/</vt:lpwstr>
      </vt:variant>
      <vt:variant>
        <vt:lpwstr/>
      </vt:variant>
      <vt:variant>
        <vt:i4>7929888</vt:i4>
      </vt:variant>
      <vt:variant>
        <vt:i4>0</vt:i4>
      </vt:variant>
      <vt:variant>
        <vt:i4>0</vt:i4>
      </vt:variant>
      <vt:variant>
        <vt:i4>5</vt:i4>
      </vt:variant>
      <vt:variant>
        <vt:lpwstr>http://www.cultura.gob.cl/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2 to the 2006 Entry form</dc:title>
  <dc:creator>Solveig</dc:creator>
  <cp:lastModifiedBy>Trinidad Guzmán Herrera</cp:lastModifiedBy>
  <cp:revision>2</cp:revision>
  <cp:lastPrinted>2009-08-24T21:30:00Z</cp:lastPrinted>
  <dcterms:created xsi:type="dcterms:W3CDTF">2017-10-04T19:36:00Z</dcterms:created>
  <dcterms:modified xsi:type="dcterms:W3CDTF">2017-10-04T19:36:00Z</dcterms:modified>
</cp:coreProperties>
</file>