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022A4" w14:textId="77777777" w:rsidR="00A2704F" w:rsidRPr="006D0373" w:rsidRDefault="005F1398" w:rsidP="00906213">
      <w:pPr>
        <w:ind w:right="-752"/>
        <w:rPr>
          <w:rFonts w:ascii="Calibri" w:hAnsi="Calibri" w:cs="Tahoma"/>
          <w:b/>
          <w:sz w:val="22"/>
          <w:szCs w:val="22"/>
          <w:lang w:val="es-ES_tradnl"/>
        </w:rPr>
      </w:pPr>
      <w:r w:rsidRPr="006D0373">
        <w:rPr>
          <w:rFonts w:ascii="Calibri" w:hAnsi="Calibri" w:cs="Tahoma"/>
          <w:b/>
          <w:noProof/>
          <w:sz w:val="22"/>
          <w:szCs w:val="22"/>
          <w:lang w:val="es-ES_tradnl" w:eastAsia="es-ES_tradnl"/>
        </w:rPr>
        <w:drawing>
          <wp:inline distT="0" distB="0" distL="0" distR="0" wp14:anchorId="468AF7E3" wp14:editId="5C54A90A">
            <wp:extent cx="843280" cy="760095"/>
            <wp:effectExtent l="0" t="0" r="0" b="1905"/>
            <wp:docPr id="3" name="Imagen 3" descr="Color_C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_CN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FFD" w:rsidRPr="006D0373">
        <w:rPr>
          <w:rFonts w:ascii="Calibri" w:hAnsi="Calibri" w:cs="Tahoma"/>
          <w:b/>
          <w:sz w:val="22"/>
          <w:szCs w:val="22"/>
          <w:lang w:val="es-ES_tradnl"/>
        </w:rPr>
        <w:tab/>
      </w:r>
      <w:r w:rsidR="00087FFD" w:rsidRPr="006D0373">
        <w:rPr>
          <w:rFonts w:ascii="Calibri" w:hAnsi="Calibri" w:cs="Tahoma"/>
          <w:b/>
          <w:sz w:val="22"/>
          <w:szCs w:val="22"/>
          <w:lang w:val="es-ES_tradnl"/>
        </w:rPr>
        <w:tab/>
      </w:r>
      <w:r w:rsidR="007B5427" w:rsidRPr="006D0373">
        <w:rPr>
          <w:rFonts w:ascii="Calibri" w:hAnsi="Calibri" w:cs="Tahoma"/>
          <w:b/>
          <w:sz w:val="22"/>
          <w:szCs w:val="22"/>
          <w:lang w:val="es-ES_tradnl"/>
        </w:rPr>
        <w:tab/>
      </w:r>
      <w:r w:rsidR="007B5427" w:rsidRPr="006D0373">
        <w:rPr>
          <w:rFonts w:ascii="Calibri" w:hAnsi="Calibri" w:cs="Tahoma"/>
          <w:b/>
          <w:sz w:val="22"/>
          <w:szCs w:val="22"/>
          <w:lang w:val="es-ES_tradnl"/>
        </w:rPr>
        <w:tab/>
      </w:r>
      <w:r w:rsidR="00087FFD" w:rsidRPr="006D0373">
        <w:rPr>
          <w:rFonts w:ascii="Calibri" w:hAnsi="Calibri" w:cs="Tahoma"/>
          <w:b/>
          <w:sz w:val="22"/>
          <w:szCs w:val="22"/>
          <w:lang w:val="es-ES_tradnl"/>
        </w:rPr>
        <w:tab/>
      </w:r>
      <w:r w:rsidR="00906213">
        <w:rPr>
          <w:rFonts w:ascii="Calibri" w:hAnsi="Calibri" w:cs="Tahoma"/>
          <w:b/>
          <w:sz w:val="22"/>
          <w:szCs w:val="22"/>
          <w:lang w:val="es-ES_tradnl"/>
        </w:rPr>
        <w:t xml:space="preserve">                                                           </w:t>
      </w:r>
      <w:r w:rsidRPr="006D0373">
        <w:rPr>
          <w:rFonts w:ascii="Calibri" w:hAnsi="Calibri" w:cs="Tahoma"/>
          <w:b/>
          <w:noProof/>
          <w:sz w:val="22"/>
          <w:szCs w:val="22"/>
          <w:lang w:val="es-ES_tradnl" w:eastAsia="es-ES_tradnl"/>
        </w:rPr>
        <w:drawing>
          <wp:inline distT="0" distB="0" distL="0" distR="0" wp14:anchorId="36E5BBDA" wp14:editId="26645E28">
            <wp:extent cx="1377315" cy="4159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DA925" w14:textId="77777777" w:rsidR="00A2704F" w:rsidRPr="006D0373" w:rsidRDefault="00A2704F" w:rsidP="00A2704F">
      <w:pPr>
        <w:pStyle w:val="Ttulo4"/>
        <w:jc w:val="center"/>
        <w:rPr>
          <w:rFonts w:ascii="Calibri" w:hAnsi="Calibri" w:cs="Tahoma"/>
        </w:rPr>
      </w:pPr>
      <w:r w:rsidRPr="006D0373">
        <w:rPr>
          <w:rFonts w:ascii="Calibri" w:hAnsi="Calibri" w:cs="Tahoma"/>
        </w:rPr>
        <w:t>SELLO</w:t>
      </w:r>
      <w:r w:rsidR="00873127" w:rsidRPr="006D0373">
        <w:rPr>
          <w:rFonts w:ascii="Calibri" w:hAnsi="Calibri" w:cs="Tahoma"/>
        </w:rPr>
        <w:t xml:space="preserve"> ARTESANÍA </w:t>
      </w:r>
      <w:r w:rsidR="005F1398">
        <w:rPr>
          <w:rFonts w:ascii="Calibri" w:hAnsi="Calibri" w:cs="Tahoma"/>
        </w:rPr>
        <w:t>INDÍGENA 201</w:t>
      </w:r>
      <w:r w:rsidR="009368EE">
        <w:rPr>
          <w:rFonts w:ascii="Calibri" w:hAnsi="Calibri" w:cs="Tahoma"/>
        </w:rPr>
        <w:t>7</w:t>
      </w:r>
    </w:p>
    <w:p w14:paraId="472ED9CA" w14:textId="77777777" w:rsidR="005C5F32" w:rsidRPr="006D0373" w:rsidRDefault="0072131A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  <w:r w:rsidRPr="006D0373">
        <w:rPr>
          <w:rFonts w:ascii="Calibri" w:hAnsi="Calibri" w:cs="Arial"/>
          <w:b/>
          <w:szCs w:val="22"/>
          <w:u w:val="single"/>
          <w:lang w:val="es-ES_tradnl"/>
        </w:rPr>
        <w:t xml:space="preserve">FORMULARIO DE </w:t>
      </w:r>
      <w:r w:rsidR="000F572E" w:rsidRPr="006D0373">
        <w:rPr>
          <w:rFonts w:ascii="Calibri" w:hAnsi="Calibri" w:cs="Arial"/>
          <w:b/>
          <w:szCs w:val="22"/>
          <w:u w:val="single"/>
          <w:lang w:val="es-ES_tradnl"/>
        </w:rPr>
        <w:t>POSTULACIÓN</w:t>
      </w:r>
    </w:p>
    <w:p w14:paraId="6B660335" w14:textId="77777777" w:rsidR="00D03C33" w:rsidRPr="006D0373" w:rsidRDefault="00D03C33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14:paraId="4395E684" w14:textId="77777777" w:rsidR="005C5F32" w:rsidRPr="006D0373" w:rsidRDefault="00A2704F" w:rsidP="00E323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6E6E6"/>
        <w:rPr>
          <w:rFonts w:ascii="Calibri" w:hAnsi="Calibri" w:cs="Arial"/>
          <w:b/>
          <w:sz w:val="20"/>
          <w:szCs w:val="20"/>
          <w:lang w:val="es-ES_tradnl"/>
        </w:rPr>
      </w:pPr>
      <w:r w:rsidRPr="006D0373">
        <w:rPr>
          <w:rFonts w:ascii="Calibri" w:hAnsi="Calibri" w:cs="Arial"/>
          <w:b/>
          <w:sz w:val="20"/>
          <w:szCs w:val="20"/>
          <w:lang w:val="es-ES_tradnl"/>
        </w:rPr>
        <w:t>A. INFORMACIÓN GENERAL</w:t>
      </w:r>
    </w:p>
    <w:p w14:paraId="68B91CE8" w14:textId="77777777" w:rsidR="00E32B89" w:rsidRPr="006D0373" w:rsidRDefault="00E32B89" w:rsidP="00E32B89">
      <w:pPr>
        <w:rPr>
          <w:rFonts w:ascii="Calibri" w:hAnsi="Calibri" w:cs="Arial"/>
          <w:sz w:val="20"/>
          <w:szCs w:val="20"/>
          <w:lang w:val="es-ES_tradnl"/>
        </w:rPr>
      </w:pPr>
    </w:p>
    <w:p w14:paraId="2096F103" w14:textId="77777777" w:rsidR="00E32B89" w:rsidRPr="006D0373" w:rsidRDefault="00E32B89" w:rsidP="00E32B89">
      <w:pPr>
        <w:rPr>
          <w:rFonts w:ascii="Calibri" w:hAnsi="Calibri" w:cs="Calibri"/>
          <w:lang w:val="es-ES_tradnl"/>
        </w:rPr>
      </w:pPr>
      <w:r w:rsidRPr="006D0373">
        <w:rPr>
          <w:rFonts w:ascii="Calibri" w:hAnsi="Calibri" w:cs="Calibri"/>
          <w:lang w:val="es-ES_tradnl"/>
        </w:rPr>
        <w:t>Fecha de presentación:</w:t>
      </w:r>
    </w:p>
    <w:p w14:paraId="59A8B5D0" w14:textId="77777777" w:rsidR="00E32B89" w:rsidRPr="006D0373" w:rsidRDefault="00717936" w:rsidP="00E32B89">
      <w:p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Nombre de la obra</w:t>
      </w:r>
      <w:r w:rsidR="00E32B89" w:rsidRPr="006D0373">
        <w:rPr>
          <w:rFonts w:ascii="Calibri" w:hAnsi="Calibri" w:cs="Calibri"/>
          <w:lang w:val="es-ES_tradnl"/>
        </w:rPr>
        <w:t xml:space="preserve"> artesanal:</w:t>
      </w:r>
    </w:p>
    <w:p w14:paraId="3853CF78" w14:textId="77777777" w:rsidR="0055522B" w:rsidRPr="006D0373" w:rsidRDefault="0055522B" w:rsidP="00E32B89">
      <w:pPr>
        <w:rPr>
          <w:rFonts w:ascii="Calibri" w:hAnsi="Calibri" w:cs="Calibri"/>
          <w:lang w:val="es-ES_tradnl"/>
        </w:rPr>
      </w:pPr>
      <w:r w:rsidRPr="006D0373">
        <w:rPr>
          <w:rFonts w:ascii="Calibri" w:hAnsi="Calibri" w:cs="Calibri"/>
          <w:lang w:val="es-ES_tradnl"/>
        </w:rPr>
        <w:t>I</w:t>
      </w:r>
      <w:r w:rsidR="00BD2080">
        <w:rPr>
          <w:rFonts w:ascii="Calibri" w:hAnsi="Calibri" w:cs="Calibri"/>
          <w:lang w:val="es-ES_tradnl"/>
        </w:rPr>
        <w:t>ndicar si corresponde a una obra</w:t>
      </w:r>
      <w:r w:rsidR="00717936">
        <w:rPr>
          <w:rFonts w:ascii="Calibri" w:hAnsi="Calibri" w:cs="Calibri"/>
          <w:lang w:val="es-ES_tradnl"/>
        </w:rPr>
        <w:t xml:space="preserve"> </w:t>
      </w:r>
      <w:r w:rsidR="00737FEF">
        <w:rPr>
          <w:rFonts w:ascii="Calibri" w:hAnsi="Calibri" w:cs="Calibri"/>
          <w:lang w:val="es-ES_tradnl"/>
        </w:rPr>
        <w:t xml:space="preserve">o </w:t>
      </w:r>
      <w:r w:rsidR="00717936">
        <w:rPr>
          <w:rFonts w:ascii="Calibri" w:hAnsi="Calibri" w:cs="Calibri"/>
          <w:lang w:val="es-ES_tradnl"/>
        </w:rPr>
        <w:t>conjunto de obras</w:t>
      </w:r>
      <w:r w:rsidR="006A7ABE" w:rsidRPr="006D0373">
        <w:rPr>
          <w:rFonts w:ascii="Calibri" w:hAnsi="Calibri" w:cs="Calibri"/>
          <w:lang w:val="es-ES_tradnl"/>
        </w:rPr>
        <w:t>:</w:t>
      </w:r>
    </w:p>
    <w:p w14:paraId="024AFF72" w14:textId="77777777" w:rsidR="00E32B89" w:rsidRPr="006D0373" w:rsidRDefault="00E32B89" w:rsidP="00E32B89">
      <w:pPr>
        <w:rPr>
          <w:rFonts w:ascii="Calibri" w:hAnsi="Calibri" w:cs="Calibri"/>
          <w:lang w:val="es-ES_tradnl"/>
        </w:rPr>
      </w:pPr>
      <w:r w:rsidRPr="006D0373">
        <w:rPr>
          <w:rFonts w:ascii="Calibri" w:hAnsi="Calibri" w:cs="Calibri"/>
          <w:lang w:val="es-ES_tradnl"/>
        </w:rPr>
        <w:t>Breve descripción</w:t>
      </w:r>
      <w:r w:rsidR="007B033B" w:rsidRPr="006D0373">
        <w:rPr>
          <w:rFonts w:ascii="Calibri" w:hAnsi="Calibri" w:cs="Calibri"/>
          <w:lang w:val="es-ES_tradnl"/>
        </w:rPr>
        <w:t xml:space="preserve"> que releve su </w:t>
      </w:r>
      <w:r w:rsidR="00EB440D">
        <w:rPr>
          <w:rFonts w:ascii="Calibri" w:hAnsi="Calibri" w:cs="Calibri"/>
          <w:lang w:val="es-ES_tradnl"/>
        </w:rPr>
        <w:t xml:space="preserve">puesta en </w:t>
      </w:r>
      <w:r w:rsidR="007B033B" w:rsidRPr="00EB440D">
        <w:rPr>
          <w:rFonts w:ascii="Calibri" w:hAnsi="Calibri" w:cs="Calibri"/>
          <w:lang w:val="es-ES_tradnl"/>
        </w:rPr>
        <w:t>valor</w:t>
      </w:r>
      <w:r w:rsidRPr="006D0373">
        <w:rPr>
          <w:rFonts w:ascii="Calibri" w:hAnsi="Calibri" w:cs="Calibri"/>
          <w:lang w:val="es-ES_tradnl"/>
        </w:rPr>
        <w:t>:</w:t>
      </w:r>
    </w:p>
    <w:p w14:paraId="12366B85" w14:textId="77777777" w:rsidR="007B5427" w:rsidRPr="006D0373" w:rsidRDefault="007B5427" w:rsidP="00E32B89">
      <w:pPr>
        <w:rPr>
          <w:rFonts w:ascii="Calibri" w:hAnsi="Calibri" w:cs="Calibri"/>
          <w:lang w:val="es-ES_tradnl"/>
        </w:rPr>
      </w:pPr>
    </w:p>
    <w:p w14:paraId="4CC77C26" w14:textId="77777777" w:rsidR="007B5427" w:rsidRPr="006D0373" w:rsidRDefault="007B5427" w:rsidP="00E32B89">
      <w:pPr>
        <w:rPr>
          <w:rFonts w:ascii="Calibri" w:hAnsi="Calibri" w:cs="Calibri"/>
          <w:lang w:val="es-ES_tradnl"/>
        </w:rPr>
      </w:pPr>
      <w:r w:rsidRPr="006D0373">
        <w:rPr>
          <w:rFonts w:ascii="Calibri" w:hAnsi="Calibri" w:cs="Calibri"/>
          <w:lang w:val="es-ES_tradnl"/>
        </w:rPr>
        <w:t>Peso (en gr):</w:t>
      </w:r>
    </w:p>
    <w:p w14:paraId="1BF29C71" w14:textId="77777777" w:rsidR="007B5427" w:rsidRPr="006D0373" w:rsidRDefault="007B5427" w:rsidP="00E32B89">
      <w:pPr>
        <w:rPr>
          <w:rFonts w:ascii="Calibri" w:hAnsi="Calibri" w:cs="Calibri"/>
          <w:lang w:val="es-ES_tradnl"/>
        </w:rPr>
      </w:pPr>
      <w:r w:rsidRPr="006D0373">
        <w:rPr>
          <w:rFonts w:ascii="Calibri" w:hAnsi="Calibri" w:cs="Calibri"/>
          <w:lang w:val="es-ES_tradnl"/>
        </w:rPr>
        <w:t>Medidas (alto, ancho, largo):</w:t>
      </w:r>
    </w:p>
    <w:p w14:paraId="45685E56" w14:textId="77777777" w:rsidR="00FD5414" w:rsidRPr="006D0373" w:rsidRDefault="00FD5414" w:rsidP="00E32B89">
      <w:pPr>
        <w:rPr>
          <w:rFonts w:ascii="Calibri" w:hAnsi="Calibri" w:cs="Calibri"/>
          <w:lang w:val="es-ES_tradnl"/>
        </w:rPr>
      </w:pPr>
    </w:p>
    <w:p w14:paraId="4FF7E76D" w14:textId="77777777" w:rsidR="00A90117" w:rsidRPr="006D0373" w:rsidRDefault="00254A22">
      <w:pPr>
        <w:rPr>
          <w:rFonts w:ascii="Calibri" w:hAnsi="Calibri" w:cs="Calibri"/>
          <w:sz w:val="28"/>
          <w:szCs w:val="28"/>
          <w:lang w:val="es-ES_tradnl"/>
        </w:rPr>
      </w:pPr>
      <w:r w:rsidRPr="006D0373">
        <w:rPr>
          <w:rFonts w:ascii="Calibri" w:hAnsi="Calibri" w:cs="Calibri"/>
          <w:b/>
          <w:smallCaps/>
          <w:sz w:val="28"/>
          <w:szCs w:val="28"/>
          <w:u w:val="single"/>
          <w:lang w:val="es-ES_tradnl"/>
        </w:rPr>
        <w:t xml:space="preserve">1. </w:t>
      </w:r>
      <w:r w:rsidR="005C5F32" w:rsidRPr="006D0373">
        <w:rPr>
          <w:rFonts w:ascii="Calibri" w:hAnsi="Calibri" w:cs="Calibri"/>
          <w:b/>
          <w:smallCaps/>
          <w:sz w:val="28"/>
          <w:szCs w:val="28"/>
          <w:u w:val="single"/>
          <w:lang w:val="es-ES_tradnl"/>
        </w:rPr>
        <w:t>Información de contacto</w:t>
      </w:r>
    </w:p>
    <w:p w14:paraId="747626CC" w14:textId="77777777" w:rsidR="005C5F32" w:rsidRPr="006D0373" w:rsidRDefault="00A90117">
      <w:pPr>
        <w:rPr>
          <w:rFonts w:ascii="Calibri" w:hAnsi="Calibri" w:cs="Calibri"/>
          <w:b/>
          <w:smallCaps/>
          <w:lang w:val="es-ES_tradnl"/>
        </w:rPr>
      </w:pPr>
      <w:r w:rsidRPr="006D0373">
        <w:rPr>
          <w:rFonts w:ascii="Calibri" w:hAnsi="Calibri" w:cs="Calibri"/>
          <w:b/>
          <w:smallCaps/>
          <w:lang w:val="es-ES_tradnl"/>
        </w:rPr>
        <w:t>1.1 Antecedentes Generales</w:t>
      </w:r>
      <w:r w:rsidR="000433C1" w:rsidRPr="006D0373">
        <w:rPr>
          <w:rFonts w:ascii="Calibri" w:hAnsi="Calibri" w:cs="Calibri"/>
          <w:b/>
          <w:smallCaps/>
          <w:lang w:val="es-ES_tradnl"/>
        </w:rPr>
        <w:t xml:space="preserve"> </w:t>
      </w:r>
      <w:r w:rsidR="000433C1" w:rsidRPr="006D0373">
        <w:rPr>
          <w:rFonts w:ascii="Calibri" w:hAnsi="Calibri" w:cs="Calibri"/>
          <w:smallCaps/>
          <w:lang w:val="es-ES_tradnl"/>
        </w:rPr>
        <w:t xml:space="preserve">(de </w:t>
      </w:r>
      <w:r w:rsidR="00847260" w:rsidRPr="006D0373">
        <w:rPr>
          <w:rFonts w:ascii="Calibri" w:hAnsi="Calibri" w:cs="Calibri"/>
          <w:smallCaps/>
          <w:lang w:val="es-ES_tradnl"/>
        </w:rPr>
        <w:t xml:space="preserve">los </w:t>
      </w:r>
      <w:r w:rsidR="006C3031">
        <w:rPr>
          <w:rFonts w:ascii="Calibri" w:hAnsi="Calibri" w:cs="Calibri"/>
          <w:smallCaps/>
          <w:lang w:val="es-ES_tradnl"/>
        </w:rPr>
        <w:t>postulantes</w:t>
      </w:r>
      <w:r w:rsidR="000433C1" w:rsidRPr="006D0373">
        <w:rPr>
          <w:rFonts w:ascii="Calibri" w:hAnsi="Calibri" w:cs="Calibri"/>
          <w:smallCaps/>
          <w:lang w:val="es-ES_tradnl"/>
        </w:rPr>
        <w:t>)</w:t>
      </w:r>
    </w:p>
    <w:p w14:paraId="73BB5705" w14:textId="77777777" w:rsidR="001E54C3" w:rsidRPr="006D0373" w:rsidRDefault="001E54C3">
      <w:pPr>
        <w:rPr>
          <w:rFonts w:ascii="Calibri" w:hAnsi="Calibri" w:cs="Calibri"/>
          <w:lang w:val="es-ES_tradnl"/>
        </w:rPr>
      </w:pPr>
    </w:p>
    <w:p w14:paraId="75063ED8" w14:textId="77777777" w:rsidR="005C5F32" w:rsidRPr="006D0373" w:rsidRDefault="005C5F32">
      <w:pPr>
        <w:rPr>
          <w:rFonts w:ascii="Calibri" w:hAnsi="Calibri" w:cs="Calibri"/>
          <w:b/>
          <w:lang w:val="es-ES_tradnl"/>
        </w:rPr>
      </w:pPr>
      <w:r w:rsidRPr="006D0373">
        <w:rPr>
          <w:rFonts w:ascii="Calibri" w:hAnsi="Calibri" w:cs="Calibri"/>
          <w:b/>
          <w:lang w:val="es-ES_tradnl"/>
        </w:rPr>
        <w:t>Nombre</w:t>
      </w:r>
      <w:r w:rsidR="001A3FDC">
        <w:rPr>
          <w:rFonts w:ascii="Calibri" w:hAnsi="Calibri" w:cs="Calibri"/>
          <w:b/>
          <w:lang w:val="es-ES_tradnl"/>
        </w:rPr>
        <w:t xml:space="preserve"> y apellidos</w:t>
      </w:r>
      <w:r w:rsidRPr="006D0373">
        <w:rPr>
          <w:rFonts w:ascii="Calibri" w:hAnsi="Calibri" w:cs="Calibri"/>
          <w:b/>
          <w:lang w:val="es-ES_tradnl"/>
        </w:rPr>
        <w:t xml:space="preserve"> de</w:t>
      </w:r>
      <w:r w:rsidR="00B13AA4" w:rsidRPr="006D0373">
        <w:rPr>
          <w:rFonts w:ascii="Calibri" w:hAnsi="Calibri" w:cs="Calibri"/>
          <w:b/>
          <w:lang w:val="es-ES_tradnl"/>
        </w:rPr>
        <w:t>l</w:t>
      </w:r>
      <w:r w:rsidR="000433C1" w:rsidRPr="006D0373">
        <w:rPr>
          <w:rFonts w:ascii="Calibri" w:hAnsi="Calibri" w:cs="Calibri"/>
          <w:b/>
          <w:lang w:val="es-ES_tradnl"/>
        </w:rPr>
        <w:t>/</w:t>
      </w:r>
      <w:r w:rsidRPr="006D0373">
        <w:rPr>
          <w:rFonts w:ascii="Calibri" w:hAnsi="Calibri" w:cs="Calibri"/>
          <w:b/>
          <w:lang w:val="es-ES_tradnl"/>
        </w:rPr>
        <w:t>l</w:t>
      </w:r>
      <w:r w:rsidR="00B13AA4" w:rsidRPr="006D0373">
        <w:rPr>
          <w:rFonts w:ascii="Calibri" w:hAnsi="Calibri" w:cs="Calibri"/>
          <w:b/>
          <w:lang w:val="es-ES_tradnl"/>
        </w:rPr>
        <w:t>a</w:t>
      </w:r>
      <w:r w:rsidRPr="006D0373">
        <w:rPr>
          <w:rFonts w:ascii="Calibri" w:hAnsi="Calibri" w:cs="Calibri"/>
          <w:b/>
          <w:lang w:val="es-ES_tradnl"/>
        </w:rPr>
        <w:t xml:space="preserve"> </w:t>
      </w:r>
      <w:r w:rsidR="000433C1" w:rsidRPr="006D0373">
        <w:rPr>
          <w:rFonts w:ascii="Calibri" w:hAnsi="Calibri" w:cs="Calibri"/>
          <w:b/>
          <w:lang w:val="es-ES_tradnl"/>
        </w:rPr>
        <w:t>artesana/o</w:t>
      </w:r>
      <w:r w:rsidR="001A3FDC">
        <w:rPr>
          <w:rStyle w:val="Refdenotaalpie"/>
          <w:rFonts w:ascii="Calibri" w:hAnsi="Calibri" w:cs="Calibri"/>
          <w:b/>
          <w:lang w:val="es-ES_tradnl"/>
        </w:rPr>
        <w:footnoteReference w:id="1"/>
      </w:r>
      <w:r w:rsidRPr="006D0373">
        <w:rPr>
          <w:rFonts w:ascii="Calibri" w:hAnsi="Calibri" w:cs="Calibri"/>
          <w:b/>
          <w:lang w:val="es-ES_tradnl"/>
        </w:rPr>
        <w:t>:</w:t>
      </w:r>
    </w:p>
    <w:p w14:paraId="0BA5D131" w14:textId="77777777" w:rsidR="00B22351" w:rsidRPr="006D0373" w:rsidRDefault="00B22351">
      <w:pPr>
        <w:rPr>
          <w:rFonts w:ascii="Calibri" w:hAnsi="Calibri" w:cs="Calibri"/>
          <w:lang w:val="es-ES_tradnl"/>
        </w:rPr>
      </w:pPr>
      <w:r w:rsidRPr="006D0373">
        <w:rPr>
          <w:rFonts w:ascii="Calibri" w:hAnsi="Calibri" w:cs="Calibri"/>
          <w:lang w:val="es-ES_tradnl"/>
        </w:rPr>
        <w:t>Fecha de nacimiento:</w:t>
      </w:r>
    </w:p>
    <w:p w14:paraId="73570DDA" w14:textId="77777777" w:rsidR="007B5427" w:rsidRPr="006D0373" w:rsidRDefault="00FB0F37">
      <w:p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 xml:space="preserve">Pueblo Indígena </w:t>
      </w:r>
      <w:r w:rsidR="004F3CFB">
        <w:rPr>
          <w:rFonts w:ascii="Calibri" w:hAnsi="Calibri" w:cs="Calibri"/>
          <w:lang w:val="es-ES_tradnl"/>
        </w:rPr>
        <w:t>al que pertenece</w:t>
      </w:r>
      <w:r w:rsidR="007B5427" w:rsidRPr="006D0373">
        <w:rPr>
          <w:rFonts w:ascii="Calibri" w:hAnsi="Calibri" w:cs="Calibri"/>
          <w:lang w:val="es-ES_tradnl"/>
        </w:rPr>
        <w:t>:</w:t>
      </w:r>
    </w:p>
    <w:p w14:paraId="6DBB6837" w14:textId="77777777" w:rsidR="007B5427" w:rsidRPr="006D0373" w:rsidRDefault="007B5427" w:rsidP="007B5427">
      <w:pPr>
        <w:rPr>
          <w:rFonts w:ascii="Calibri" w:hAnsi="Calibri" w:cs="Calibri"/>
          <w:lang w:val="es-ES_tradnl"/>
        </w:rPr>
      </w:pPr>
      <w:r w:rsidRPr="006D0373">
        <w:rPr>
          <w:rFonts w:ascii="Calibri" w:hAnsi="Calibri" w:cs="Calibri"/>
          <w:lang w:val="es-ES_tradnl"/>
        </w:rPr>
        <w:t>RUT:</w:t>
      </w:r>
    </w:p>
    <w:p w14:paraId="499A0848" w14:textId="77777777" w:rsidR="00A2737F" w:rsidRPr="006D0373" w:rsidRDefault="00254A22">
      <w:pPr>
        <w:rPr>
          <w:rFonts w:ascii="Calibri" w:hAnsi="Calibri" w:cs="Calibri"/>
          <w:lang w:val="es-ES_tradnl"/>
        </w:rPr>
      </w:pPr>
      <w:r w:rsidRPr="006D0373">
        <w:rPr>
          <w:rFonts w:ascii="Calibri" w:hAnsi="Calibri" w:cs="Calibri"/>
          <w:lang w:val="es-ES_tradnl"/>
        </w:rPr>
        <w:t>Dirección:</w:t>
      </w:r>
    </w:p>
    <w:p w14:paraId="353C8733" w14:textId="77777777" w:rsidR="00847260" w:rsidRPr="006D0373" w:rsidRDefault="006D0373">
      <w:p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 xml:space="preserve">Localidad: </w:t>
      </w:r>
      <w:r>
        <w:rPr>
          <w:rFonts w:ascii="Calibri" w:hAnsi="Calibri" w:cs="Calibri"/>
          <w:lang w:val="es-ES_tradnl"/>
        </w:rPr>
        <w:tab/>
      </w:r>
    </w:p>
    <w:p w14:paraId="6E1B8F95" w14:textId="77777777" w:rsidR="00847260" w:rsidRPr="006D0373" w:rsidRDefault="006D0373">
      <w:p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Comuna:</w:t>
      </w:r>
      <w:r>
        <w:rPr>
          <w:rFonts w:ascii="Calibri" w:hAnsi="Calibri" w:cs="Calibri"/>
          <w:lang w:val="es-ES_tradnl"/>
        </w:rPr>
        <w:tab/>
      </w:r>
    </w:p>
    <w:p w14:paraId="32604216" w14:textId="77777777" w:rsidR="00254A22" w:rsidRPr="006D0373" w:rsidRDefault="00254A22">
      <w:pPr>
        <w:rPr>
          <w:rFonts w:ascii="Calibri" w:hAnsi="Calibri" w:cs="Calibri"/>
          <w:lang w:val="es-ES_tradnl"/>
        </w:rPr>
      </w:pPr>
      <w:r w:rsidRPr="006D0373">
        <w:rPr>
          <w:rFonts w:ascii="Calibri" w:hAnsi="Calibri" w:cs="Calibri"/>
          <w:lang w:val="es-ES_tradnl"/>
        </w:rPr>
        <w:t>Región:</w:t>
      </w:r>
    </w:p>
    <w:p w14:paraId="31D422AE" w14:textId="77777777" w:rsidR="00847260" w:rsidRPr="006D0373" w:rsidRDefault="005C5F32">
      <w:pPr>
        <w:rPr>
          <w:rFonts w:ascii="Calibri" w:hAnsi="Calibri" w:cs="Calibri"/>
          <w:lang w:val="es-ES_tradnl"/>
        </w:rPr>
      </w:pPr>
      <w:r w:rsidRPr="006D0373">
        <w:rPr>
          <w:rFonts w:ascii="Calibri" w:hAnsi="Calibri" w:cs="Calibri"/>
          <w:lang w:val="es-ES_tradnl"/>
        </w:rPr>
        <w:t>Teléfono:</w:t>
      </w:r>
      <w:r w:rsidR="00847260" w:rsidRPr="006D0373">
        <w:rPr>
          <w:rFonts w:ascii="Calibri" w:hAnsi="Calibri" w:cs="Calibri"/>
          <w:lang w:val="es-ES_tradnl"/>
        </w:rPr>
        <w:t xml:space="preserve"> </w:t>
      </w:r>
    </w:p>
    <w:p w14:paraId="32433B23" w14:textId="77777777" w:rsidR="00847260" w:rsidRPr="006D0373" w:rsidRDefault="005C5F32">
      <w:pPr>
        <w:rPr>
          <w:rFonts w:ascii="Calibri" w:hAnsi="Calibri" w:cs="Calibri"/>
          <w:lang w:val="es-ES_tradnl"/>
        </w:rPr>
      </w:pPr>
      <w:r w:rsidRPr="006D0373">
        <w:rPr>
          <w:rFonts w:ascii="Calibri" w:hAnsi="Calibri" w:cs="Calibri"/>
          <w:lang w:val="es-ES_tradnl"/>
        </w:rPr>
        <w:t>Correo electrónico:</w:t>
      </w:r>
      <w:r w:rsidR="006D0373">
        <w:rPr>
          <w:rFonts w:ascii="Calibri" w:hAnsi="Calibri" w:cs="Calibri"/>
          <w:lang w:val="es-ES_tradnl"/>
        </w:rPr>
        <w:t xml:space="preserve"> </w:t>
      </w:r>
      <w:r w:rsidR="006D0373">
        <w:rPr>
          <w:rFonts w:ascii="Calibri" w:hAnsi="Calibri" w:cs="Calibri"/>
          <w:lang w:val="es-ES_tradnl"/>
        </w:rPr>
        <w:tab/>
      </w:r>
    </w:p>
    <w:p w14:paraId="584083F5" w14:textId="77777777" w:rsidR="005C5F32" w:rsidRDefault="007655AC">
      <w:pPr>
        <w:rPr>
          <w:rFonts w:ascii="Calibri" w:hAnsi="Calibri" w:cs="Calibri"/>
          <w:lang w:val="es-ES_tradnl"/>
        </w:rPr>
      </w:pPr>
      <w:r w:rsidRPr="006D0373">
        <w:rPr>
          <w:rFonts w:ascii="Calibri" w:hAnsi="Calibri" w:cs="Calibri"/>
          <w:lang w:val="es-ES_tradnl"/>
        </w:rPr>
        <w:t>Sitio web:</w:t>
      </w:r>
      <w:r w:rsidR="005C5F32" w:rsidRPr="006D0373">
        <w:rPr>
          <w:rFonts w:ascii="Calibri" w:hAnsi="Calibri" w:cs="Calibri"/>
          <w:lang w:val="es-ES_tradnl"/>
        </w:rPr>
        <w:tab/>
      </w:r>
    </w:p>
    <w:p w14:paraId="3E132A77" w14:textId="77777777" w:rsidR="000C61FD" w:rsidRDefault="000C61FD" w:rsidP="000C61FD">
      <w:p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(*en caso de piezas elaboradas en coautoría, deberá señalar la información de todos de ellos)</w:t>
      </w:r>
    </w:p>
    <w:p w14:paraId="0050F69E" w14:textId="77777777" w:rsidR="00347787" w:rsidRDefault="00347787">
      <w:pPr>
        <w:rPr>
          <w:rFonts w:ascii="Calibri" w:hAnsi="Calibri" w:cs="Calibri"/>
          <w:b/>
          <w:lang w:val="es-ES_tradnl"/>
        </w:rPr>
      </w:pPr>
    </w:p>
    <w:p w14:paraId="3D11C7A4" w14:textId="77777777" w:rsidR="006C3031" w:rsidRPr="006C3031" w:rsidRDefault="006C3031">
      <w:pPr>
        <w:rPr>
          <w:rFonts w:ascii="Calibri" w:hAnsi="Calibri" w:cs="Calibri"/>
          <w:b/>
          <w:lang w:val="es-ES_tradnl"/>
        </w:rPr>
      </w:pPr>
      <w:r>
        <w:rPr>
          <w:rFonts w:ascii="Calibri" w:hAnsi="Calibri" w:cs="Calibri"/>
          <w:b/>
          <w:lang w:val="es-ES_tradnl"/>
        </w:rPr>
        <w:lastRenderedPageBreak/>
        <w:t>Organizaciones que apoyan postulación</w:t>
      </w:r>
    </w:p>
    <w:p w14:paraId="6E24B9EA" w14:textId="77777777" w:rsidR="00347787" w:rsidRPr="00347787" w:rsidRDefault="00347787" w:rsidP="00347787">
      <w:pPr>
        <w:rPr>
          <w:rFonts w:ascii="Calibri" w:hAnsi="Calibri" w:cs="Calibri"/>
          <w:lang w:val="es-ES_tradnl"/>
        </w:rPr>
      </w:pPr>
      <w:r w:rsidRPr="00347787">
        <w:rPr>
          <w:rFonts w:ascii="Calibri" w:hAnsi="Calibri" w:cs="Calibri"/>
          <w:lang w:val="es-ES_tradnl"/>
        </w:rPr>
        <w:t>Presentado por:</w:t>
      </w:r>
    </w:p>
    <w:p w14:paraId="11FD3E59" w14:textId="77777777" w:rsidR="00347787" w:rsidRPr="00347787" w:rsidRDefault="00347787" w:rsidP="00347787">
      <w:pPr>
        <w:rPr>
          <w:rFonts w:ascii="Calibri" w:hAnsi="Calibri" w:cs="Calibri"/>
          <w:lang w:val="es-ES_tradnl"/>
        </w:rPr>
      </w:pPr>
      <w:r w:rsidRPr="00347787">
        <w:rPr>
          <w:rFonts w:ascii="Calibri" w:hAnsi="Calibri" w:cs="Calibri"/>
          <w:lang w:val="es-ES_tradnl"/>
        </w:rPr>
        <w:t>Dirección:</w:t>
      </w:r>
    </w:p>
    <w:p w14:paraId="3B4D8505" w14:textId="77777777" w:rsidR="00347787" w:rsidRPr="00347787" w:rsidRDefault="00347787" w:rsidP="00347787">
      <w:pPr>
        <w:rPr>
          <w:rFonts w:ascii="Calibri" w:hAnsi="Calibri" w:cs="Calibri"/>
          <w:lang w:val="es-ES_tradnl"/>
        </w:rPr>
      </w:pPr>
      <w:r w:rsidRPr="00347787">
        <w:rPr>
          <w:rFonts w:ascii="Calibri" w:hAnsi="Calibri" w:cs="Calibri"/>
          <w:lang w:val="es-ES_tradnl"/>
        </w:rPr>
        <w:t>Comuna:</w:t>
      </w:r>
    </w:p>
    <w:p w14:paraId="27F4DC7F" w14:textId="77777777" w:rsidR="00347787" w:rsidRPr="00347787" w:rsidRDefault="00347787" w:rsidP="00347787">
      <w:pPr>
        <w:rPr>
          <w:rFonts w:ascii="Calibri" w:hAnsi="Calibri" w:cs="Calibri"/>
          <w:lang w:val="es-ES_tradnl"/>
        </w:rPr>
      </w:pPr>
      <w:r w:rsidRPr="00347787">
        <w:rPr>
          <w:rFonts w:ascii="Calibri" w:hAnsi="Calibri" w:cs="Calibri"/>
          <w:lang w:val="es-ES_tradnl"/>
        </w:rPr>
        <w:t>Región:</w:t>
      </w:r>
    </w:p>
    <w:p w14:paraId="77BBB925" w14:textId="77777777" w:rsidR="00347787" w:rsidRPr="00347787" w:rsidRDefault="00347787" w:rsidP="00347787">
      <w:pPr>
        <w:rPr>
          <w:rFonts w:ascii="Calibri" w:hAnsi="Calibri" w:cs="Calibri"/>
          <w:lang w:val="es-ES_tradnl"/>
        </w:rPr>
      </w:pPr>
      <w:r w:rsidRPr="00347787">
        <w:rPr>
          <w:rFonts w:ascii="Calibri" w:hAnsi="Calibri" w:cs="Calibri"/>
          <w:lang w:val="es-ES_tradnl"/>
        </w:rPr>
        <w:t xml:space="preserve">Teléfono: </w:t>
      </w:r>
    </w:p>
    <w:p w14:paraId="77BAA571" w14:textId="77777777" w:rsidR="00347787" w:rsidRDefault="00347787" w:rsidP="00347787">
      <w:pPr>
        <w:rPr>
          <w:rFonts w:ascii="Calibri" w:hAnsi="Calibri" w:cs="Calibri"/>
          <w:lang w:val="es-ES_tradnl"/>
        </w:rPr>
      </w:pPr>
      <w:r w:rsidRPr="00347787">
        <w:rPr>
          <w:rFonts w:ascii="Calibri" w:hAnsi="Calibri" w:cs="Calibri"/>
          <w:lang w:val="es-ES_tradnl"/>
        </w:rPr>
        <w:t>Correo electrónico:</w:t>
      </w:r>
    </w:p>
    <w:p w14:paraId="4E69DA8F" w14:textId="77777777" w:rsidR="00B20BAA" w:rsidRPr="00347787" w:rsidRDefault="00B20BAA" w:rsidP="00347787">
      <w:p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Nombre de contacto:</w:t>
      </w:r>
    </w:p>
    <w:p w14:paraId="4DF27930" w14:textId="77777777" w:rsidR="00B20BAA" w:rsidRDefault="00B20BAA" w:rsidP="00CB5F75">
      <w:pPr>
        <w:rPr>
          <w:rFonts w:ascii="Calibri" w:hAnsi="Calibri" w:cs="Calibri"/>
          <w:b/>
          <w:smallCaps/>
          <w:u w:val="single"/>
          <w:lang w:val="es-ES_tradnl"/>
        </w:rPr>
      </w:pPr>
    </w:p>
    <w:p w14:paraId="6A200D16" w14:textId="77777777" w:rsidR="00CB5F75" w:rsidRPr="006D0373" w:rsidRDefault="00CB5F75" w:rsidP="00CB5F75">
      <w:pPr>
        <w:rPr>
          <w:rFonts w:ascii="Calibri" w:hAnsi="Calibri" w:cs="Calibri"/>
          <w:b/>
          <w:smallCaps/>
          <w:u w:val="single"/>
          <w:lang w:val="es-ES_tradnl"/>
        </w:rPr>
      </w:pPr>
      <w:r w:rsidRPr="006D0373">
        <w:rPr>
          <w:rFonts w:ascii="Calibri" w:hAnsi="Calibri" w:cs="Calibri"/>
          <w:b/>
          <w:smallCaps/>
          <w:u w:val="single"/>
          <w:lang w:val="es-ES_tradnl"/>
        </w:rPr>
        <w:t>1.2 Dirección para devolución de la Muestra</w:t>
      </w:r>
    </w:p>
    <w:p w14:paraId="6AA2FF59" w14:textId="77777777" w:rsidR="00CB5F75" w:rsidRPr="006D0373" w:rsidRDefault="00CB5F75" w:rsidP="00CB5F75">
      <w:pPr>
        <w:rPr>
          <w:rFonts w:ascii="Calibri" w:hAnsi="Calibri" w:cs="Calibri"/>
          <w:b/>
          <w:smallCaps/>
          <w:lang w:val="es-ES_tradnl"/>
        </w:rPr>
      </w:pPr>
      <w:r w:rsidRPr="006D0373">
        <w:rPr>
          <w:rFonts w:ascii="Calibri" w:hAnsi="Calibri" w:cs="Calibri"/>
          <w:b/>
          <w:smallCaps/>
          <w:lang w:val="es-ES_tradnl"/>
        </w:rPr>
        <w:t>Indique una direcci</w:t>
      </w:r>
      <w:r w:rsidR="00224C1B" w:rsidRPr="006D0373">
        <w:rPr>
          <w:rFonts w:ascii="Calibri" w:hAnsi="Calibri" w:cs="Calibri"/>
          <w:b/>
          <w:smallCaps/>
          <w:lang w:val="es-ES_tradnl"/>
        </w:rPr>
        <w:t xml:space="preserve">ón </w:t>
      </w:r>
      <w:r w:rsidR="0055522B" w:rsidRPr="006D0373">
        <w:rPr>
          <w:rFonts w:ascii="Calibri" w:hAnsi="Calibri" w:cs="Calibri"/>
          <w:b/>
          <w:smallCaps/>
          <w:lang w:val="es-ES_tradnl"/>
        </w:rPr>
        <w:t>NUMERADA</w:t>
      </w:r>
      <w:r w:rsidR="000C61FD">
        <w:rPr>
          <w:rFonts w:ascii="Calibri" w:hAnsi="Calibri" w:cs="Calibri"/>
          <w:b/>
          <w:smallCaps/>
          <w:lang w:val="es-ES_tradnl"/>
        </w:rPr>
        <w:t xml:space="preserve"> dentro del territorio nacional</w:t>
      </w:r>
      <w:r w:rsidR="00224C1B" w:rsidRPr="006D0373">
        <w:rPr>
          <w:rFonts w:ascii="Calibri" w:hAnsi="Calibri" w:cs="Calibri"/>
          <w:b/>
          <w:smallCaps/>
          <w:lang w:val="es-ES_tradnl"/>
        </w:rPr>
        <w:t xml:space="preserve"> donde se</w:t>
      </w:r>
      <w:r w:rsidR="0055522B" w:rsidRPr="006D0373">
        <w:rPr>
          <w:rFonts w:ascii="Calibri" w:hAnsi="Calibri" w:cs="Calibri"/>
          <w:b/>
          <w:smallCaps/>
          <w:lang w:val="es-ES_tradnl"/>
        </w:rPr>
        <w:t>rá</w:t>
      </w:r>
      <w:r w:rsidR="00224C1B" w:rsidRPr="006D0373">
        <w:rPr>
          <w:rFonts w:ascii="Calibri" w:hAnsi="Calibri" w:cs="Calibri"/>
          <w:b/>
          <w:smallCaps/>
          <w:lang w:val="es-ES_tradnl"/>
        </w:rPr>
        <w:t xml:space="preserve"> devuelta la</w:t>
      </w:r>
      <w:r w:rsidR="0084225D">
        <w:rPr>
          <w:rFonts w:ascii="Calibri" w:hAnsi="Calibri" w:cs="Calibri"/>
          <w:b/>
          <w:smallCaps/>
          <w:lang w:val="es-ES_tradnl"/>
        </w:rPr>
        <w:t xml:space="preserve"> </w:t>
      </w:r>
      <w:r w:rsidR="000C61FD">
        <w:rPr>
          <w:rFonts w:ascii="Calibri" w:hAnsi="Calibri" w:cs="Calibri"/>
          <w:b/>
          <w:smallCaps/>
          <w:lang w:val="es-ES_tradnl"/>
        </w:rPr>
        <w:t>obra</w:t>
      </w:r>
      <w:r w:rsidR="00224C1B" w:rsidRPr="006D0373">
        <w:rPr>
          <w:rFonts w:ascii="Calibri" w:hAnsi="Calibri" w:cs="Calibri"/>
          <w:b/>
          <w:smallCaps/>
          <w:lang w:val="es-ES_tradnl"/>
        </w:rPr>
        <w:t xml:space="preserve"> </w:t>
      </w:r>
      <w:r w:rsidRPr="006D0373">
        <w:rPr>
          <w:rFonts w:ascii="Calibri" w:hAnsi="Calibri" w:cs="Calibri"/>
          <w:b/>
          <w:smallCaps/>
          <w:lang w:val="es-ES_tradnl"/>
        </w:rPr>
        <w:t>una vez finalizado el concurso</w:t>
      </w:r>
      <w:r w:rsidR="00224C1B" w:rsidRPr="006D0373">
        <w:rPr>
          <w:rFonts w:ascii="Calibri" w:hAnsi="Calibri" w:cs="Calibri"/>
          <w:b/>
          <w:smallCaps/>
          <w:lang w:val="es-ES_tradnl"/>
        </w:rPr>
        <w:t xml:space="preserve">. </w:t>
      </w:r>
      <w:r w:rsidR="009017B5" w:rsidRPr="006D0373">
        <w:rPr>
          <w:rFonts w:ascii="Calibri" w:hAnsi="Calibri" w:cs="Calibri"/>
          <w:b/>
          <w:smallCaps/>
          <w:lang w:val="es-ES_tradnl"/>
        </w:rPr>
        <w:t xml:space="preserve">Puede ser una oficina de Correos de Chile o </w:t>
      </w:r>
      <w:r w:rsidR="006A7ABE" w:rsidRPr="006D0373">
        <w:rPr>
          <w:rFonts w:ascii="Calibri" w:hAnsi="Calibri" w:cs="Calibri"/>
          <w:b/>
          <w:smallCaps/>
          <w:lang w:val="es-ES_tradnl"/>
        </w:rPr>
        <w:t>de otra empresa</w:t>
      </w:r>
      <w:r w:rsidR="009017B5" w:rsidRPr="006D0373">
        <w:rPr>
          <w:rFonts w:ascii="Calibri" w:hAnsi="Calibri" w:cs="Calibri"/>
          <w:b/>
          <w:smallCaps/>
          <w:lang w:val="es-ES_tradnl"/>
        </w:rPr>
        <w:t>.</w:t>
      </w:r>
      <w:r w:rsidR="00FD5414" w:rsidRPr="006D0373">
        <w:rPr>
          <w:rFonts w:ascii="Calibri" w:hAnsi="Calibri" w:cs="Calibri"/>
          <w:b/>
          <w:smallCaps/>
          <w:lang w:val="es-ES_tradnl"/>
        </w:rPr>
        <w:t xml:space="preserve"> (Precisar la comuna)</w:t>
      </w:r>
    </w:p>
    <w:p w14:paraId="0A2AEAED" w14:textId="77777777" w:rsidR="00B22351" w:rsidRPr="006D0373" w:rsidRDefault="00B22351">
      <w:pPr>
        <w:rPr>
          <w:rFonts w:ascii="Calibri" w:hAnsi="Calibri" w:cs="Calibri"/>
          <w:lang w:val="es-ES_tradnl"/>
        </w:rPr>
      </w:pPr>
    </w:p>
    <w:p w14:paraId="2B8347A9" w14:textId="77777777" w:rsidR="00B22351" w:rsidRPr="006D0373" w:rsidRDefault="00FD5414">
      <w:pPr>
        <w:rPr>
          <w:rFonts w:ascii="Calibri" w:hAnsi="Calibri" w:cs="Calibri"/>
          <w:lang w:val="es-ES_tradnl"/>
        </w:rPr>
      </w:pPr>
      <w:r w:rsidRPr="006D0373">
        <w:rPr>
          <w:rFonts w:ascii="Calibri" w:hAnsi="Calibri" w:cs="Calibri"/>
          <w:lang w:val="es-ES_tradnl"/>
        </w:rPr>
        <w:t>_____________________________________________________________________________</w:t>
      </w:r>
    </w:p>
    <w:p w14:paraId="6660F5C2" w14:textId="77777777" w:rsidR="009017B5" w:rsidRPr="006D0373" w:rsidRDefault="009017B5">
      <w:pPr>
        <w:rPr>
          <w:rFonts w:ascii="Calibri" w:hAnsi="Calibri" w:cs="Calibri"/>
          <w:lang w:val="es-ES_tradnl"/>
        </w:rPr>
      </w:pPr>
    </w:p>
    <w:p w14:paraId="30C10BBD" w14:textId="77777777" w:rsidR="005C5F32" w:rsidRPr="006D0373" w:rsidRDefault="005C5F32">
      <w:pPr>
        <w:rPr>
          <w:rFonts w:ascii="Calibri" w:hAnsi="Calibri" w:cs="Calibri"/>
          <w:lang w:val="es-ES_tradnl"/>
        </w:rPr>
      </w:pPr>
    </w:p>
    <w:p w14:paraId="78EC1997" w14:textId="77777777" w:rsidR="009017B5" w:rsidRPr="006D0373" w:rsidRDefault="009017B5" w:rsidP="009017B5">
      <w:pPr>
        <w:rPr>
          <w:rFonts w:ascii="Calibri" w:hAnsi="Calibri" w:cs="Calibri"/>
          <w:b/>
          <w:smallCaps/>
          <w:lang w:val="es-ES_tradnl"/>
        </w:rPr>
      </w:pPr>
      <w:r w:rsidRPr="006D0373">
        <w:rPr>
          <w:rFonts w:ascii="Calibri" w:hAnsi="Calibri" w:cs="Calibri"/>
          <w:b/>
          <w:smallCaps/>
          <w:lang w:val="es-ES_tradnl"/>
        </w:rPr>
        <w:t>1.3 Indicar hitos relevantes en la trayectoria del artesano</w:t>
      </w:r>
      <w:r w:rsidR="004F3CFB">
        <w:rPr>
          <w:rFonts w:ascii="Calibri" w:hAnsi="Calibri" w:cs="Calibri"/>
          <w:b/>
          <w:smallCaps/>
          <w:lang w:val="es-ES_tradnl"/>
        </w:rPr>
        <w:t>/a</w:t>
      </w:r>
      <w:r w:rsidRPr="006D0373">
        <w:rPr>
          <w:rFonts w:ascii="Calibri" w:hAnsi="Calibri" w:cs="Calibri"/>
          <w:b/>
          <w:smallCaps/>
          <w:lang w:val="es-ES_tradnl"/>
        </w:rPr>
        <w:t xml:space="preserve"> que fundamenten la postulación</w:t>
      </w:r>
      <w:r w:rsidR="00DD3977" w:rsidRPr="006D0373">
        <w:rPr>
          <w:rFonts w:ascii="Calibri" w:hAnsi="Calibri" w:cs="Calibri"/>
          <w:b/>
          <w:smallCaps/>
          <w:lang w:val="es-ES_tradnl"/>
        </w:rPr>
        <w:t xml:space="preserve"> (Premios, exposiciones, entre otros)</w:t>
      </w:r>
    </w:p>
    <w:p w14:paraId="149E9E15" w14:textId="77777777" w:rsidR="009017B5" w:rsidRPr="006D0373" w:rsidRDefault="009017B5">
      <w:pPr>
        <w:rPr>
          <w:rFonts w:ascii="Calibri" w:hAnsi="Calibri" w:cs="Calibri"/>
          <w:lang w:val="es-ES_tradnl"/>
        </w:rPr>
      </w:pPr>
    </w:p>
    <w:p w14:paraId="24235895" w14:textId="77777777" w:rsidR="007B5427" w:rsidRPr="006D0373" w:rsidRDefault="007B5427">
      <w:pPr>
        <w:rPr>
          <w:rFonts w:ascii="Calibri" w:hAnsi="Calibri" w:cs="Calibri"/>
          <w:lang w:val="es-ES_tradnl"/>
        </w:rPr>
      </w:pPr>
    </w:p>
    <w:p w14:paraId="7B0A1482" w14:textId="77777777" w:rsidR="005C5F32" w:rsidRPr="006D0373" w:rsidRDefault="00A90117">
      <w:pPr>
        <w:rPr>
          <w:rFonts w:ascii="Calibri" w:hAnsi="Calibri" w:cs="Calibri"/>
          <w:b/>
          <w:smallCaps/>
          <w:sz w:val="28"/>
          <w:szCs w:val="28"/>
          <w:u w:val="single"/>
          <w:lang w:val="es-ES_tradnl" w:eastAsia="ja-JP"/>
        </w:rPr>
      </w:pPr>
      <w:r w:rsidRPr="006D0373">
        <w:rPr>
          <w:rFonts w:ascii="Calibri" w:hAnsi="Calibri" w:cs="Calibri"/>
          <w:b/>
          <w:smallCaps/>
          <w:sz w:val="28"/>
          <w:szCs w:val="28"/>
          <w:u w:val="single"/>
          <w:lang w:val="es-ES_tradnl"/>
        </w:rPr>
        <w:t xml:space="preserve">2. </w:t>
      </w:r>
      <w:r w:rsidR="005C5F32" w:rsidRPr="006D0373">
        <w:rPr>
          <w:rFonts w:ascii="Calibri" w:hAnsi="Calibri" w:cs="Calibri"/>
          <w:b/>
          <w:smallCaps/>
          <w:sz w:val="28"/>
          <w:szCs w:val="28"/>
          <w:u w:val="single"/>
          <w:lang w:val="es-ES_tradnl"/>
        </w:rPr>
        <w:t>Comercialización, ventas y exportación</w:t>
      </w:r>
      <w:r w:rsidR="005C5F32" w:rsidRPr="006D0373">
        <w:rPr>
          <w:rFonts w:ascii="Calibri" w:hAnsi="Calibri" w:cs="Calibri"/>
          <w:b/>
          <w:smallCaps/>
          <w:sz w:val="28"/>
          <w:szCs w:val="28"/>
          <w:u w:val="single"/>
          <w:lang w:val="es-ES_tradnl" w:eastAsia="ja-JP"/>
        </w:rPr>
        <w:t xml:space="preserve"> </w:t>
      </w:r>
    </w:p>
    <w:p w14:paraId="4CC1AAE6" w14:textId="77777777" w:rsidR="005C5F32" w:rsidRPr="006D0373" w:rsidRDefault="005C5F32">
      <w:pPr>
        <w:rPr>
          <w:rFonts w:ascii="Calibri" w:hAnsi="Calibri" w:cs="Calibri"/>
          <w:lang w:val="es-ES_tradnl"/>
        </w:rPr>
      </w:pPr>
    </w:p>
    <w:p w14:paraId="3CC61425" w14:textId="77777777" w:rsidR="005C5F32" w:rsidRPr="006D0373" w:rsidRDefault="00A90117">
      <w:pPr>
        <w:rPr>
          <w:rFonts w:ascii="Calibri" w:hAnsi="Calibri" w:cs="Calibri"/>
          <w:b/>
          <w:smallCaps/>
          <w:lang w:val="es-ES_tradnl"/>
        </w:rPr>
      </w:pPr>
      <w:r w:rsidRPr="006D0373">
        <w:rPr>
          <w:rFonts w:ascii="Calibri" w:hAnsi="Calibri" w:cs="Calibri"/>
          <w:b/>
          <w:smallCaps/>
          <w:lang w:val="es-ES_tradnl"/>
        </w:rPr>
        <w:t>2.1</w:t>
      </w:r>
      <w:r w:rsidR="005C5F32" w:rsidRPr="006D0373">
        <w:rPr>
          <w:rFonts w:ascii="Calibri" w:hAnsi="Calibri" w:cs="Calibri"/>
          <w:b/>
          <w:smallCaps/>
          <w:lang w:val="es-ES_tradnl"/>
        </w:rPr>
        <w:t xml:space="preserve"> Nombre de la(s) persona(s) responsable(s) de las ventas de exportación que sirve(n) de contacto:</w:t>
      </w:r>
    </w:p>
    <w:p w14:paraId="15FF9A13" w14:textId="77777777" w:rsidR="00A2737F" w:rsidRPr="006D0373" w:rsidRDefault="00A2737F">
      <w:pPr>
        <w:rPr>
          <w:rFonts w:ascii="Calibri" w:hAnsi="Calibri" w:cs="Calibri"/>
          <w:lang w:val="es-ES_tradnl"/>
        </w:rPr>
      </w:pPr>
    </w:p>
    <w:p w14:paraId="09C67B16" w14:textId="77777777" w:rsidR="00E75D95" w:rsidRPr="006D0373" w:rsidRDefault="00E75D95">
      <w:pPr>
        <w:rPr>
          <w:rFonts w:ascii="Calibri" w:hAnsi="Calibri" w:cs="Calibri"/>
          <w:b/>
          <w:smallCaps/>
          <w:lang w:val="es-ES_tradnl"/>
        </w:rPr>
      </w:pPr>
    </w:p>
    <w:p w14:paraId="1E6CA69A" w14:textId="77777777" w:rsidR="005C5F32" w:rsidRPr="006D0373" w:rsidRDefault="00A90117">
      <w:pPr>
        <w:rPr>
          <w:rFonts w:ascii="Calibri" w:hAnsi="Calibri" w:cs="Calibri"/>
          <w:b/>
          <w:smallCaps/>
          <w:lang w:val="es-ES_tradnl"/>
        </w:rPr>
      </w:pPr>
      <w:r w:rsidRPr="006D0373">
        <w:rPr>
          <w:rFonts w:ascii="Calibri" w:hAnsi="Calibri" w:cs="Calibri"/>
          <w:b/>
          <w:smallCaps/>
          <w:lang w:val="es-ES_tradnl"/>
        </w:rPr>
        <w:t>2.2</w:t>
      </w:r>
      <w:r w:rsidR="005C5F32" w:rsidRPr="006D0373">
        <w:rPr>
          <w:rFonts w:ascii="Calibri" w:hAnsi="Calibri" w:cs="Calibri"/>
          <w:b/>
          <w:smallCaps/>
          <w:lang w:val="es-ES_tradnl"/>
        </w:rPr>
        <w:t xml:space="preserve"> Puede vender  o </w:t>
      </w:r>
      <w:r w:rsidR="00942EF8">
        <w:rPr>
          <w:rFonts w:ascii="Calibri" w:hAnsi="Calibri" w:cs="Calibri"/>
          <w:b/>
          <w:smallCaps/>
          <w:lang w:val="es-ES_tradnl"/>
        </w:rPr>
        <w:t>responder solicitudes en</w:t>
      </w:r>
    </w:p>
    <w:p w14:paraId="494030D8" w14:textId="77777777" w:rsidR="005C5F32" w:rsidRPr="006D0373" w:rsidRDefault="005C5F32">
      <w:pPr>
        <w:rPr>
          <w:rFonts w:ascii="Calibri" w:hAnsi="Calibri" w:cs="Calibri"/>
          <w:lang w:val="es-ES_tradnl"/>
        </w:rPr>
      </w:pPr>
      <w:r w:rsidRPr="006D0373">
        <w:rPr>
          <w:rFonts w:ascii="Calibri" w:hAnsi="Calibri" w:cs="Calibri"/>
          <w:lang w:val="es-ES_tradnl" w:eastAsia="ja-JP"/>
        </w:rPr>
        <w:sym w:font="Wingdings" w:char="F0A8"/>
      </w:r>
      <w:r w:rsidRPr="006D0373">
        <w:rPr>
          <w:rFonts w:ascii="Calibri" w:hAnsi="Calibri" w:cs="Calibri"/>
          <w:lang w:val="es-ES_tradnl"/>
        </w:rPr>
        <w:t xml:space="preserve"> Español</w:t>
      </w:r>
    </w:p>
    <w:p w14:paraId="3E9EB293" w14:textId="77777777" w:rsidR="005C5F32" w:rsidRPr="006D0373" w:rsidRDefault="005C5F32">
      <w:pPr>
        <w:rPr>
          <w:rFonts w:ascii="Calibri" w:hAnsi="Calibri" w:cs="Calibri"/>
          <w:lang w:val="es-ES_tradnl"/>
        </w:rPr>
      </w:pPr>
      <w:r w:rsidRPr="006D0373">
        <w:rPr>
          <w:rFonts w:ascii="Calibri" w:hAnsi="Calibri" w:cs="Calibri"/>
          <w:lang w:val="es-ES_tradnl" w:eastAsia="ja-JP"/>
        </w:rPr>
        <w:sym w:font="Wingdings" w:char="F0A8"/>
      </w:r>
      <w:r w:rsidRPr="006D0373">
        <w:rPr>
          <w:rFonts w:ascii="Calibri" w:hAnsi="Calibri" w:cs="Calibri"/>
          <w:lang w:val="es-ES_tradnl"/>
        </w:rPr>
        <w:t xml:space="preserve"> Inglés</w:t>
      </w:r>
    </w:p>
    <w:p w14:paraId="69357EA7" w14:textId="77777777" w:rsidR="005C5F32" w:rsidRPr="006D0373" w:rsidRDefault="005C5F32">
      <w:pPr>
        <w:rPr>
          <w:rFonts w:ascii="Calibri" w:hAnsi="Calibri" w:cs="Calibri"/>
          <w:lang w:val="es-ES_tradnl"/>
        </w:rPr>
      </w:pPr>
      <w:r w:rsidRPr="006D0373">
        <w:rPr>
          <w:rFonts w:ascii="Calibri" w:hAnsi="Calibri" w:cs="Calibri"/>
          <w:lang w:val="es-ES_tradnl" w:eastAsia="ja-JP"/>
        </w:rPr>
        <w:sym w:font="Wingdings" w:char="F0A8"/>
      </w:r>
      <w:r w:rsidRPr="006D0373">
        <w:rPr>
          <w:rFonts w:ascii="Calibri" w:hAnsi="Calibri" w:cs="Calibri"/>
          <w:lang w:val="es-ES_tradnl"/>
        </w:rPr>
        <w:t xml:space="preserve"> Otra lengua (sírvase especificar) ____________________________________________</w:t>
      </w:r>
    </w:p>
    <w:p w14:paraId="4448B0EC" w14:textId="77777777" w:rsidR="005C5F32" w:rsidRPr="006D0373" w:rsidRDefault="005C5F32">
      <w:pPr>
        <w:rPr>
          <w:rFonts w:ascii="Calibri" w:hAnsi="Calibri" w:cs="Calibri"/>
          <w:lang w:val="es-ES_tradnl"/>
        </w:rPr>
      </w:pPr>
    </w:p>
    <w:p w14:paraId="33B828EC" w14:textId="77777777" w:rsidR="005C5F32" w:rsidRPr="006D0373" w:rsidRDefault="00A90117">
      <w:pPr>
        <w:rPr>
          <w:rFonts w:ascii="Calibri" w:hAnsi="Calibri" w:cs="Calibri"/>
          <w:b/>
          <w:smallCaps/>
          <w:lang w:val="es-ES_tradnl"/>
        </w:rPr>
      </w:pPr>
      <w:r w:rsidRPr="006D0373">
        <w:rPr>
          <w:rFonts w:ascii="Calibri" w:hAnsi="Calibri" w:cs="Calibri"/>
          <w:b/>
          <w:smallCaps/>
          <w:lang w:val="es-ES_tradnl"/>
        </w:rPr>
        <w:t>2.3</w:t>
      </w:r>
      <w:r w:rsidR="005C5F32" w:rsidRPr="006D0373">
        <w:rPr>
          <w:rFonts w:ascii="Calibri" w:hAnsi="Calibri" w:cs="Calibri"/>
          <w:b/>
          <w:smallCaps/>
          <w:lang w:val="es-ES_tradnl"/>
        </w:rPr>
        <w:t xml:space="preserve"> ¿Dónde vende sus productos?</w:t>
      </w:r>
    </w:p>
    <w:p w14:paraId="3B06C1BF" w14:textId="77777777" w:rsidR="005C5F32" w:rsidRPr="006D0373" w:rsidRDefault="005C5F32">
      <w:pPr>
        <w:rPr>
          <w:rFonts w:ascii="Calibri" w:hAnsi="Calibri" w:cs="Calibri"/>
          <w:sz w:val="22"/>
          <w:szCs w:val="22"/>
          <w:lang w:val="es-ES_tradnl" w:eastAsia="ja-JP"/>
        </w:rPr>
      </w:pPr>
      <w:bookmarkStart w:id="0" w:name="OLE_LINK6"/>
      <w:bookmarkStart w:id="1" w:name="OLE_LINK7"/>
      <w:r w:rsidRPr="006D0373">
        <w:rPr>
          <w:rFonts w:ascii="Calibri" w:hAnsi="Calibri" w:cs="Calibri"/>
          <w:sz w:val="22"/>
          <w:szCs w:val="22"/>
          <w:lang w:val="es-ES_tradnl" w:eastAsia="ja-JP"/>
        </w:rPr>
        <w:sym w:font="Wingdings" w:char="F0A8"/>
      </w:r>
      <w:r w:rsidRPr="006D0373">
        <w:rPr>
          <w:rFonts w:ascii="Calibri" w:hAnsi="Calibri" w:cs="Calibri"/>
          <w:sz w:val="22"/>
          <w:szCs w:val="22"/>
          <w:lang w:val="es-ES_tradnl"/>
        </w:rPr>
        <w:t xml:space="preserve"> </w:t>
      </w:r>
      <w:bookmarkEnd w:id="0"/>
      <w:bookmarkEnd w:id="1"/>
      <w:r w:rsidRPr="006D0373">
        <w:rPr>
          <w:rFonts w:ascii="Calibri" w:hAnsi="Calibri" w:cs="Calibri"/>
          <w:sz w:val="22"/>
          <w:szCs w:val="22"/>
          <w:lang w:val="es-ES_tradnl"/>
        </w:rPr>
        <w:t xml:space="preserve">Mercado nacional </w:t>
      </w:r>
      <w:r w:rsidRPr="006D0373">
        <w:rPr>
          <w:rFonts w:ascii="Calibri" w:hAnsi="Calibri" w:cs="Calibri"/>
          <w:sz w:val="22"/>
          <w:szCs w:val="22"/>
          <w:lang w:val="es-ES_tradnl" w:eastAsia="ja-JP"/>
        </w:rPr>
        <w:t xml:space="preserve">            </w:t>
      </w:r>
    </w:p>
    <w:p w14:paraId="0D439854" w14:textId="77777777" w:rsidR="005C5F32" w:rsidRPr="006D0373" w:rsidRDefault="005C5F32">
      <w:pPr>
        <w:rPr>
          <w:rFonts w:ascii="Calibri" w:hAnsi="Calibri" w:cs="Calibri"/>
          <w:sz w:val="22"/>
          <w:szCs w:val="22"/>
          <w:lang w:val="es-ES_tradnl"/>
        </w:rPr>
      </w:pPr>
      <w:r w:rsidRPr="006D0373">
        <w:rPr>
          <w:rFonts w:ascii="Calibri" w:hAnsi="Calibri" w:cs="Calibri"/>
          <w:sz w:val="22"/>
          <w:szCs w:val="22"/>
          <w:lang w:val="es-ES_tradnl" w:eastAsia="ja-JP"/>
        </w:rPr>
        <w:sym w:font="Wingdings" w:char="F0A8"/>
      </w:r>
      <w:r w:rsidRPr="006D0373">
        <w:rPr>
          <w:rFonts w:ascii="Calibri" w:hAnsi="Calibri" w:cs="Calibri"/>
          <w:sz w:val="22"/>
          <w:szCs w:val="22"/>
          <w:lang w:val="es-ES_tradnl"/>
        </w:rPr>
        <w:t xml:space="preserve"> Mercados internacionales. Sírvase especificar los países.</w:t>
      </w:r>
    </w:p>
    <w:p w14:paraId="75377D1E" w14:textId="77777777" w:rsidR="00921A20" w:rsidRPr="006D0373" w:rsidRDefault="005C5F32" w:rsidP="004575A4">
      <w:pPr>
        <w:ind w:left="709"/>
        <w:rPr>
          <w:rFonts w:ascii="Calibri" w:hAnsi="Calibri" w:cs="Calibri"/>
          <w:sz w:val="22"/>
          <w:szCs w:val="22"/>
          <w:lang w:val="es-ES_tradnl"/>
        </w:rPr>
      </w:pPr>
      <w:r w:rsidRPr="006D0373">
        <w:rPr>
          <w:rFonts w:ascii="Calibri" w:hAnsi="Calibri" w:cs="Calibri"/>
          <w:sz w:val="22"/>
          <w:szCs w:val="22"/>
          <w:lang w:val="es-ES_tradnl"/>
        </w:rPr>
        <w:t>□ Asia</w:t>
      </w:r>
      <w:r w:rsidR="004575A4" w:rsidRPr="006D0373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Pr="006D0373">
        <w:rPr>
          <w:rFonts w:ascii="Calibri" w:hAnsi="Calibri" w:cs="Calibri"/>
          <w:sz w:val="22"/>
          <w:szCs w:val="22"/>
          <w:lang w:val="es-ES_tradnl"/>
        </w:rPr>
        <w:t xml:space="preserve"> </w:t>
      </w:r>
      <w:r w:rsidR="007655AC" w:rsidRPr="006D0373">
        <w:rPr>
          <w:rFonts w:ascii="Calibri" w:hAnsi="Calibri" w:cs="Calibri"/>
          <w:sz w:val="22"/>
          <w:szCs w:val="22"/>
          <w:lang w:val="es-ES_tradnl"/>
        </w:rPr>
        <w:tab/>
      </w:r>
      <w:r w:rsidR="007655AC" w:rsidRPr="006D0373">
        <w:rPr>
          <w:rFonts w:ascii="Calibri" w:hAnsi="Calibri" w:cs="Calibri"/>
          <w:sz w:val="22"/>
          <w:szCs w:val="22"/>
          <w:lang w:val="es-ES_tradnl"/>
        </w:rPr>
        <w:tab/>
      </w:r>
      <w:r w:rsidR="007655AC" w:rsidRPr="006D0373">
        <w:rPr>
          <w:rFonts w:ascii="Calibri" w:hAnsi="Calibri" w:cs="Calibri"/>
          <w:sz w:val="22"/>
          <w:szCs w:val="22"/>
          <w:lang w:val="es-ES_tradnl"/>
        </w:rPr>
        <w:tab/>
      </w:r>
      <w:r w:rsidRPr="006D0373">
        <w:rPr>
          <w:rFonts w:ascii="Calibri" w:hAnsi="Calibri" w:cs="Calibri"/>
          <w:sz w:val="22"/>
          <w:szCs w:val="22"/>
          <w:lang w:val="es-ES_tradnl"/>
        </w:rPr>
        <w:t>_____________________________</w:t>
      </w:r>
      <w:r w:rsidR="007655AC" w:rsidRPr="006D0373">
        <w:rPr>
          <w:rFonts w:ascii="Calibri" w:hAnsi="Calibri" w:cs="Calibri"/>
          <w:sz w:val="22"/>
          <w:szCs w:val="22"/>
          <w:lang w:val="es-ES_tradnl"/>
        </w:rPr>
        <w:t>____________________________</w:t>
      </w:r>
    </w:p>
    <w:p w14:paraId="6CC7E759" w14:textId="77777777" w:rsidR="005C5F32" w:rsidRPr="006D0373" w:rsidRDefault="005C5F32" w:rsidP="004575A4">
      <w:pPr>
        <w:ind w:left="709"/>
        <w:rPr>
          <w:rFonts w:ascii="Calibri" w:hAnsi="Calibri" w:cs="Calibri"/>
          <w:sz w:val="22"/>
          <w:szCs w:val="22"/>
          <w:lang w:val="es-ES_tradnl"/>
        </w:rPr>
      </w:pPr>
      <w:r w:rsidRPr="006D0373">
        <w:rPr>
          <w:rFonts w:ascii="Calibri" w:hAnsi="Calibri" w:cs="Calibri"/>
          <w:sz w:val="22"/>
          <w:szCs w:val="22"/>
          <w:lang w:val="es-ES_tradnl"/>
        </w:rPr>
        <w:t xml:space="preserve">□ Europa </w:t>
      </w:r>
      <w:r w:rsidR="007655AC" w:rsidRPr="006D0373">
        <w:rPr>
          <w:rFonts w:ascii="Calibri" w:hAnsi="Calibri" w:cs="Calibri"/>
          <w:sz w:val="22"/>
          <w:szCs w:val="22"/>
          <w:lang w:val="es-ES_tradnl"/>
        </w:rPr>
        <w:tab/>
      </w:r>
      <w:r w:rsidR="007655AC" w:rsidRPr="006D0373">
        <w:rPr>
          <w:rFonts w:ascii="Calibri" w:hAnsi="Calibri" w:cs="Calibri"/>
          <w:sz w:val="22"/>
          <w:szCs w:val="22"/>
          <w:lang w:val="es-ES_tradnl"/>
        </w:rPr>
        <w:tab/>
      </w:r>
      <w:r w:rsidRPr="006D0373">
        <w:rPr>
          <w:rFonts w:ascii="Calibri" w:hAnsi="Calibri" w:cs="Calibri"/>
          <w:sz w:val="22"/>
          <w:szCs w:val="22"/>
          <w:lang w:val="es-ES_tradnl"/>
        </w:rPr>
        <w:t>________________________________________________________</w:t>
      </w:r>
      <w:r w:rsidR="007655AC" w:rsidRPr="006D0373">
        <w:rPr>
          <w:rFonts w:ascii="Calibri" w:hAnsi="Calibri" w:cs="Calibri"/>
          <w:sz w:val="22"/>
          <w:szCs w:val="22"/>
          <w:lang w:val="es-ES_tradnl"/>
        </w:rPr>
        <w:t>_</w:t>
      </w:r>
    </w:p>
    <w:p w14:paraId="4C03407C" w14:textId="77777777" w:rsidR="005C5F32" w:rsidRPr="006D0373" w:rsidRDefault="005C5F32" w:rsidP="004575A4">
      <w:pPr>
        <w:ind w:left="709"/>
        <w:rPr>
          <w:rFonts w:ascii="Calibri" w:hAnsi="Calibri" w:cs="Calibri"/>
          <w:sz w:val="22"/>
          <w:szCs w:val="22"/>
          <w:lang w:val="es-ES_tradnl"/>
        </w:rPr>
      </w:pPr>
      <w:r w:rsidRPr="006D0373">
        <w:rPr>
          <w:rFonts w:ascii="Calibri" w:hAnsi="Calibri" w:cs="Calibri"/>
          <w:sz w:val="22"/>
          <w:szCs w:val="22"/>
          <w:lang w:val="es-ES_tradnl"/>
        </w:rPr>
        <w:t>□ América del Norte</w:t>
      </w:r>
      <w:r w:rsidR="007655AC" w:rsidRPr="006D0373">
        <w:rPr>
          <w:rFonts w:ascii="Calibri" w:hAnsi="Calibri" w:cs="Calibri"/>
          <w:sz w:val="22"/>
          <w:szCs w:val="22"/>
          <w:lang w:val="es-ES_tradnl"/>
        </w:rPr>
        <w:tab/>
      </w:r>
      <w:r w:rsidRPr="006D0373">
        <w:rPr>
          <w:rFonts w:ascii="Calibri" w:hAnsi="Calibri" w:cs="Calibri"/>
          <w:sz w:val="22"/>
          <w:szCs w:val="22"/>
          <w:lang w:val="es-ES_tradnl"/>
        </w:rPr>
        <w:t>___________________</w:t>
      </w:r>
      <w:r w:rsidR="004575A4" w:rsidRPr="006D0373">
        <w:rPr>
          <w:rFonts w:ascii="Calibri" w:hAnsi="Calibri" w:cs="Calibri"/>
          <w:sz w:val="22"/>
          <w:szCs w:val="22"/>
          <w:lang w:val="es-ES_tradnl"/>
        </w:rPr>
        <w:t>_____________________________</w:t>
      </w:r>
      <w:r w:rsidR="007655AC" w:rsidRPr="006D0373">
        <w:rPr>
          <w:rFonts w:ascii="Calibri" w:hAnsi="Calibri" w:cs="Calibri"/>
          <w:sz w:val="22"/>
          <w:szCs w:val="22"/>
          <w:lang w:val="es-ES_tradnl"/>
        </w:rPr>
        <w:t>________</w:t>
      </w:r>
    </w:p>
    <w:p w14:paraId="33CDB854" w14:textId="77777777" w:rsidR="005C5F32" w:rsidRPr="006D0373" w:rsidRDefault="005C5F32" w:rsidP="004575A4">
      <w:pPr>
        <w:ind w:left="709"/>
        <w:rPr>
          <w:rFonts w:ascii="Calibri" w:hAnsi="Calibri" w:cs="Calibri"/>
          <w:sz w:val="22"/>
          <w:szCs w:val="22"/>
          <w:lang w:val="es-ES_tradnl"/>
        </w:rPr>
      </w:pPr>
      <w:r w:rsidRPr="006D0373">
        <w:rPr>
          <w:rFonts w:ascii="Calibri" w:hAnsi="Calibri" w:cs="Calibri"/>
          <w:sz w:val="22"/>
          <w:szCs w:val="22"/>
          <w:lang w:val="es-ES_tradnl"/>
        </w:rPr>
        <w:t>□ América latina</w:t>
      </w:r>
      <w:r w:rsidR="007655AC" w:rsidRPr="006D0373">
        <w:rPr>
          <w:rFonts w:ascii="Calibri" w:hAnsi="Calibri" w:cs="Calibri"/>
          <w:sz w:val="22"/>
          <w:szCs w:val="22"/>
          <w:lang w:val="es-ES_tradnl"/>
        </w:rPr>
        <w:tab/>
      </w:r>
      <w:r w:rsidRPr="006D0373">
        <w:rPr>
          <w:rFonts w:ascii="Calibri" w:hAnsi="Calibri" w:cs="Calibri"/>
          <w:sz w:val="22"/>
          <w:szCs w:val="22"/>
          <w:lang w:val="es-ES_tradnl"/>
        </w:rPr>
        <w:t>______________________</w:t>
      </w:r>
      <w:r w:rsidR="007655AC" w:rsidRPr="006D0373">
        <w:rPr>
          <w:rFonts w:ascii="Calibri" w:hAnsi="Calibri" w:cs="Calibri"/>
          <w:sz w:val="22"/>
          <w:szCs w:val="22"/>
          <w:lang w:val="es-ES_tradnl"/>
        </w:rPr>
        <w:t>__________________________________</w:t>
      </w:r>
    </w:p>
    <w:p w14:paraId="76253BD7" w14:textId="77777777" w:rsidR="00B13AA4" w:rsidRPr="006D0373" w:rsidRDefault="005C5F32" w:rsidP="00B13AA4">
      <w:pPr>
        <w:ind w:left="709"/>
        <w:rPr>
          <w:rFonts w:ascii="Calibri" w:hAnsi="Calibri" w:cs="Calibri"/>
          <w:sz w:val="22"/>
          <w:szCs w:val="22"/>
          <w:lang w:val="es-ES_tradnl"/>
        </w:rPr>
      </w:pPr>
      <w:r w:rsidRPr="006D0373">
        <w:rPr>
          <w:rFonts w:ascii="Calibri" w:hAnsi="Calibri" w:cs="Calibri"/>
          <w:sz w:val="22"/>
          <w:szCs w:val="22"/>
          <w:lang w:val="es-ES_tradnl"/>
        </w:rPr>
        <w:t xml:space="preserve">□ Otros países </w:t>
      </w:r>
      <w:r w:rsidR="007655AC" w:rsidRPr="006D0373">
        <w:rPr>
          <w:rFonts w:ascii="Calibri" w:hAnsi="Calibri" w:cs="Calibri"/>
          <w:sz w:val="22"/>
          <w:szCs w:val="22"/>
          <w:lang w:val="es-ES_tradnl"/>
        </w:rPr>
        <w:tab/>
      </w:r>
      <w:r w:rsidR="007655AC" w:rsidRPr="006D0373">
        <w:rPr>
          <w:rFonts w:ascii="Calibri" w:hAnsi="Calibri" w:cs="Calibri"/>
          <w:sz w:val="22"/>
          <w:szCs w:val="22"/>
          <w:lang w:val="es-ES_tradnl"/>
        </w:rPr>
        <w:tab/>
      </w:r>
      <w:r w:rsidRPr="006D0373">
        <w:rPr>
          <w:rFonts w:ascii="Calibri" w:hAnsi="Calibri" w:cs="Calibri"/>
          <w:sz w:val="22"/>
          <w:szCs w:val="22"/>
          <w:lang w:val="es-ES_tradnl"/>
        </w:rPr>
        <w:t>________________________</w:t>
      </w:r>
      <w:r w:rsidR="007655AC" w:rsidRPr="006D0373">
        <w:rPr>
          <w:rFonts w:ascii="Calibri" w:hAnsi="Calibri" w:cs="Calibri"/>
          <w:sz w:val="22"/>
          <w:szCs w:val="22"/>
          <w:lang w:val="es-ES_tradnl"/>
        </w:rPr>
        <w:t>________________________________</w:t>
      </w:r>
    </w:p>
    <w:p w14:paraId="0D759255" w14:textId="77777777" w:rsidR="005C5F32" w:rsidRPr="006D0373" w:rsidRDefault="005C5F32" w:rsidP="00B13AA4">
      <w:pPr>
        <w:rPr>
          <w:rFonts w:ascii="Calibri" w:hAnsi="Calibri" w:cs="Calibri"/>
          <w:sz w:val="22"/>
          <w:szCs w:val="22"/>
          <w:lang w:val="es-ES_tradnl"/>
        </w:rPr>
      </w:pPr>
      <w:r w:rsidRPr="006D0373">
        <w:rPr>
          <w:rFonts w:ascii="Calibri" w:hAnsi="Calibri" w:cs="Calibri"/>
          <w:sz w:val="22"/>
          <w:szCs w:val="22"/>
          <w:lang w:val="es-ES_tradnl" w:eastAsia="ja-JP"/>
        </w:rPr>
        <w:sym w:font="Wingdings" w:char="F0A8"/>
      </w:r>
      <w:r w:rsidRPr="006D0373">
        <w:rPr>
          <w:rFonts w:ascii="Calibri" w:hAnsi="Calibri" w:cs="Calibri"/>
          <w:sz w:val="22"/>
          <w:szCs w:val="22"/>
          <w:lang w:val="es-ES_tradnl"/>
        </w:rPr>
        <w:t xml:space="preserve"> No sé. </w:t>
      </w:r>
      <w:r w:rsidRPr="006D0373">
        <w:rPr>
          <w:rFonts w:ascii="Calibri" w:hAnsi="Calibri" w:cs="Calibri"/>
          <w:sz w:val="22"/>
          <w:szCs w:val="22"/>
          <w:lang w:val="es-ES_tradnl" w:eastAsia="ja-JP"/>
        </w:rPr>
        <w:t xml:space="preserve">            </w:t>
      </w:r>
    </w:p>
    <w:p w14:paraId="727B77A8" w14:textId="77777777" w:rsidR="005C5F32" w:rsidRPr="006D0373" w:rsidRDefault="005C5F32">
      <w:pPr>
        <w:rPr>
          <w:rFonts w:ascii="Calibri" w:hAnsi="Calibri" w:cs="Calibri"/>
          <w:lang w:val="es-ES_tradnl"/>
        </w:rPr>
      </w:pPr>
    </w:p>
    <w:p w14:paraId="05AA4B64" w14:textId="77777777" w:rsidR="005C5F32" w:rsidRPr="006D0373" w:rsidRDefault="005C5F32" w:rsidP="007655AC">
      <w:pPr>
        <w:numPr>
          <w:ilvl w:val="1"/>
          <w:numId w:val="9"/>
        </w:numPr>
        <w:rPr>
          <w:rFonts w:ascii="Calibri" w:hAnsi="Calibri" w:cs="Calibri"/>
          <w:b/>
          <w:smallCaps/>
          <w:lang w:val="es-ES_tradnl"/>
        </w:rPr>
      </w:pPr>
      <w:r w:rsidRPr="006D0373">
        <w:rPr>
          <w:rFonts w:ascii="Calibri" w:hAnsi="Calibri" w:cs="Calibri"/>
          <w:b/>
          <w:smallCaps/>
          <w:lang w:val="es-ES_tradnl"/>
        </w:rPr>
        <w:t xml:space="preserve">¿Cuáles son sus canales de venta usuales? </w:t>
      </w:r>
    </w:p>
    <w:p w14:paraId="711AE968" w14:textId="77777777" w:rsidR="007655AC" w:rsidRPr="006D0373" w:rsidRDefault="007655AC" w:rsidP="007655AC">
      <w:pPr>
        <w:rPr>
          <w:rFonts w:ascii="Calibri" w:hAnsi="Calibri" w:cs="Calibri"/>
          <w:b/>
          <w:lang w:val="es-ES_tradnl"/>
        </w:rPr>
      </w:pPr>
    </w:p>
    <w:p w14:paraId="30792FD2" w14:textId="77777777" w:rsidR="00357F82" w:rsidRPr="006D0373" w:rsidRDefault="005C5F32">
      <w:pPr>
        <w:rPr>
          <w:rFonts w:ascii="Calibri" w:hAnsi="Calibri" w:cs="Calibri"/>
          <w:sz w:val="20"/>
          <w:szCs w:val="20"/>
          <w:lang w:val="es-ES_tradnl" w:eastAsia="ja-JP"/>
        </w:rPr>
      </w:pPr>
      <w:r w:rsidRPr="006D0373">
        <w:rPr>
          <w:rFonts w:ascii="Calibri" w:hAnsi="Calibri" w:cs="Calibri"/>
          <w:sz w:val="20"/>
          <w:szCs w:val="20"/>
          <w:lang w:val="es-ES_tradnl" w:eastAsia="ja-JP"/>
        </w:rPr>
        <w:sym w:font="Wingdings" w:char="F0A8"/>
      </w:r>
      <w:r w:rsidRPr="006D0373">
        <w:rPr>
          <w:rFonts w:ascii="Calibri" w:hAnsi="Calibri" w:cs="Calibri"/>
          <w:sz w:val="20"/>
          <w:szCs w:val="20"/>
          <w:lang w:val="es-ES_tradnl" w:eastAsia="ja-JP"/>
        </w:rPr>
        <w:t>Ventas d</w:t>
      </w:r>
      <w:r w:rsidRPr="006D0373">
        <w:rPr>
          <w:rFonts w:ascii="Calibri" w:hAnsi="Calibri" w:cs="Calibri"/>
          <w:sz w:val="20"/>
          <w:szCs w:val="20"/>
          <w:lang w:val="es-ES_tradnl"/>
        </w:rPr>
        <w:t>irectas en su propio comercio / taller</w:t>
      </w:r>
      <w:r w:rsidRPr="006D0373">
        <w:rPr>
          <w:rFonts w:ascii="Calibri" w:hAnsi="Calibri" w:cs="Calibri"/>
          <w:sz w:val="20"/>
          <w:szCs w:val="20"/>
          <w:lang w:val="es-ES_tradnl"/>
        </w:rPr>
        <w:tab/>
      </w:r>
      <w:r w:rsidR="007B5427" w:rsidRPr="006D0373">
        <w:rPr>
          <w:rFonts w:ascii="Calibri" w:hAnsi="Calibri" w:cs="Calibri"/>
          <w:sz w:val="20"/>
          <w:szCs w:val="20"/>
          <w:lang w:val="es-ES_tradnl"/>
        </w:rPr>
        <w:t xml:space="preserve">          </w:t>
      </w:r>
      <w:r w:rsidR="00B13AA4" w:rsidRPr="006D0373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357F82" w:rsidRPr="006D0373">
        <w:rPr>
          <w:rFonts w:ascii="Calibri" w:hAnsi="Calibri" w:cs="Calibri"/>
          <w:sz w:val="20"/>
          <w:szCs w:val="20"/>
          <w:lang w:val="es-ES_tradnl"/>
        </w:rPr>
        <w:t xml:space="preserve">    </w:t>
      </w:r>
      <w:r w:rsidRPr="006D0373">
        <w:rPr>
          <w:rFonts w:ascii="Calibri" w:hAnsi="Calibri" w:cs="Calibri"/>
          <w:sz w:val="20"/>
          <w:szCs w:val="20"/>
          <w:lang w:val="es-ES_tradnl" w:eastAsia="ja-JP"/>
        </w:rPr>
        <w:sym w:font="Wingdings" w:char="F0A8"/>
      </w:r>
      <w:r w:rsidR="00357F82" w:rsidRPr="006D0373">
        <w:rPr>
          <w:rFonts w:ascii="Calibri" w:hAnsi="Calibri" w:cs="Calibri"/>
          <w:sz w:val="20"/>
          <w:szCs w:val="20"/>
          <w:lang w:val="es-ES_tradnl" w:eastAsia="ja-JP"/>
        </w:rPr>
        <w:t xml:space="preserve"> Empresarios e intermediarios</w:t>
      </w:r>
    </w:p>
    <w:p w14:paraId="342C5AA4" w14:textId="77777777" w:rsidR="00357F82" w:rsidRPr="006D0373" w:rsidRDefault="005C5F32">
      <w:pPr>
        <w:rPr>
          <w:rFonts w:ascii="Calibri" w:hAnsi="Calibri" w:cs="Calibri"/>
          <w:sz w:val="20"/>
          <w:szCs w:val="20"/>
          <w:lang w:val="es-ES_tradnl"/>
        </w:rPr>
      </w:pPr>
      <w:r w:rsidRPr="006D0373">
        <w:rPr>
          <w:rFonts w:ascii="Calibri" w:hAnsi="Calibri" w:cs="Calibri"/>
          <w:sz w:val="20"/>
          <w:szCs w:val="20"/>
          <w:lang w:val="es-ES_tradnl" w:eastAsia="ja-JP"/>
        </w:rPr>
        <w:lastRenderedPageBreak/>
        <w:sym w:font="Wingdings" w:char="F0A8"/>
      </w:r>
      <w:r w:rsidRPr="006D0373">
        <w:rPr>
          <w:rFonts w:ascii="Calibri" w:hAnsi="Calibri" w:cs="Calibri"/>
          <w:sz w:val="20"/>
          <w:szCs w:val="20"/>
          <w:lang w:val="es-ES_tradnl" w:eastAsia="ja-JP"/>
        </w:rPr>
        <w:t xml:space="preserve"> </w:t>
      </w:r>
      <w:proofErr w:type="spellStart"/>
      <w:r w:rsidRPr="006D0373">
        <w:rPr>
          <w:rFonts w:ascii="Calibri" w:hAnsi="Calibri" w:cs="Calibri"/>
          <w:sz w:val="20"/>
          <w:szCs w:val="20"/>
          <w:lang w:val="es-ES_tradnl" w:eastAsia="ja-JP"/>
        </w:rPr>
        <w:t>Asoc</w:t>
      </w:r>
      <w:proofErr w:type="spellEnd"/>
      <w:r w:rsidRPr="006D0373">
        <w:rPr>
          <w:rFonts w:ascii="Calibri" w:hAnsi="Calibri" w:cs="Calibri"/>
          <w:sz w:val="20"/>
          <w:szCs w:val="20"/>
          <w:lang w:val="es-ES_tradnl" w:eastAsia="ja-JP"/>
        </w:rPr>
        <w:t>. de importadores y exportadores</w:t>
      </w:r>
      <w:r w:rsidR="00357F82" w:rsidRPr="006D0373">
        <w:rPr>
          <w:rFonts w:ascii="Calibri" w:hAnsi="Calibri" w:cs="Calibri"/>
          <w:sz w:val="20"/>
          <w:szCs w:val="20"/>
          <w:lang w:val="es-ES_tradnl"/>
        </w:rPr>
        <w:t xml:space="preserve">                                   </w:t>
      </w:r>
      <w:r w:rsidRPr="006D0373">
        <w:rPr>
          <w:rFonts w:ascii="Calibri" w:hAnsi="Calibri" w:cs="Calibri"/>
          <w:sz w:val="20"/>
          <w:szCs w:val="20"/>
          <w:lang w:val="es-ES_tradnl" w:eastAsia="ja-JP"/>
        </w:rPr>
        <w:sym w:font="Wingdings" w:char="F0A8"/>
      </w:r>
      <w:r w:rsidRPr="006D0373">
        <w:rPr>
          <w:rFonts w:ascii="Calibri" w:hAnsi="Calibri" w:cs="Calibri"/>
          <w:sz w:val="20"/>
          <w:szCs w:val="20"/>
          <w:lang w:val="es-ES_tradnl" w:eastAsia="ja-JP"/>
        </w:rPr>
        <w:t xml:space="preserve"> Ferias y exposiciones </w:t>
      </w:r>
      <w:r w:rsidR="007B033B" w:rsidRPr="006D0373">
        <w:rPr>
          <w:rFonts w:ascii="Calibri" w:hAnsi="Calibri" w:cs="Calibri"/>
          <w:sz w:val="20"/>
          <w:szCs w:val="20"/>
          <w:lang w:val="es-ES_tradnl" w:eastAsia="ja-JP"/>
        </w:rPr>
        <w:t>nacionales</w:t>
      </w:r>
      <w:r w:rsidRPr="006D0373">
        <w:rPr>
          <w:rFonts w:ascii="Calibri" w:hAnsi="Calibri" w:cs="Calibri"/>
          <w:sz w:val="20"/>
          <w:szCs w:val="20"/>
          <w:lang w:val="es-ES_tradnl"/>
        </w:rPr>
        <w:tab/>
      </w:r>
      <w:r w:rsidRPr="006D0373">
        <w:rPr>
          <w:rFonts w:ascii="Calibri" w:hAnsi="Calibri" w:cs="Calibri"/>
          <w:sz w:val="20"/>
          <w:szCs w:val="20"/>
          <w:lang w:val="es-ES_tradnl"/>
        </w:rPr>
        <w:tab/>
      </w:r>
      <w:r w:rsidR="007B5427" w:rsidRPr="006D0373">
        <w:rPr>
          <w:rFonts w:ascii="Calibri" w:hAnsi="Calibri" w:cs="Calibri"/>
          <w:sz w:val="20"/>
          <w:szCs w:val="20"/>
          <w:lang w:val="es-ES_tradnl"/>
        </w:rPr>
        <w:t xml:space="preserve">                </w:t>
      </w:r>
    </w:p>
    <w:p w14:paraId="249E06C5" w14:textId="77777777" w:rsidR="00357F82" w:rsidRPr="006D0373" w:rsidRDefault="005C5F32" w:rsidP="00B13AA4">
      <w:pPr>
        <w:rPr>
          <w:rFonts w:ascii="Calibri" w:hAnsi="Calibri" w:cs="Calibri"/>
          <w:sz w:val="20"/>
          <w:szCs w:val="20"/>
          <w:lang w:val="es-ES_tradnl"/>
        </w:rPr>
      </w:pPr>
      <w:r w:rsidRPr="006D0373">
        <w:rPr>
          <w:rFonts w:ascii="Calibri" w:hAnsi="Calibri" w:cs="Calibri"/>
          <w:sz w:val="20"/>
          <w:szCs w:val="20"/>
          <w:lang w:val="es-ES_tradnl" w:eastAsia="ja-JP"/>
        </w:rPr>
        <w:sym w:font="Wingdings" w:char="F0A8"/>
      </w:r>
      <w:r w:rsidRPr="006D0373">
        <w:rPr>
          <w:rFonts w:ascii="Calibri" w:hAnsi="Calibri" w:cs="Calibri"/>
          <w:sz w:val="20"/>
          <w:szCs w:val="20"/>
          <w:lang w:val="es-ES_tradnl" w:eastAsia="ja-JP"/>
        </w:rPr>
        <w:t xml:space="preserve"> </w:t>
      </w:r>
      <w:r w:rsidRPr="006D0373">
        <w:rPr>
          <w:rFonts w:ascii="Calibri" w:hAnsi="Calibri" w:cs="Calibri"/>
          <w:sz w:val="20"/>
          <w:szCs w:val="20"/>
          <w:lang w:val="es-ES_tradnl"/>
        </w:rPr>
        <w:t>Empresas de ventas por correo</w:t>
      </w:r>
      <w:r w:rsidR="00357F82" w:rsidRPr="006D0373">
        <w:rPr>
          <w:rFonts w:ascii="Calibri" w:hAnsi="Calibri" w:cs="Calibri"/>
          <w:sz w:val="20"/>
          <w:szCs w:val="20"/>
          <w:lang w:val="es-ES_tradnl"/>
        </w:rPr>
        <w:t xml:space="preserve">                                                </w:t>
      </w:r>
      <w:r w:rsidRPr="006D0373">
        <w:rPr>
          <w:rFonts w:ascii="Calibri" w:hAnsi="Calibri" w:cs="Calibri"/>
          <w:sz w:val="20"/>
          <w:szCs w:val="20"/>
          <w:lang w:val="es-ES_tradnl" w:eastAsia="ja-JP"/>
        </w:rPr>
        <w:sym w:font="Wingdings" w:char="F0A8"/>
      </w:r>
      <w:r w:rsidRPr="006D0373">
        <w:rPr>
          <w:rFonts w:ascii="Calibri" w:hAnsi="Calibri" w:cs="Calibri"/>
          <w:sz w:val="20"/>
          <w:szCs w:val="20"/>
          <w:lang w:val="es-ES_tradnl"/>
        </w:rPr>
        <w:t xml:space="preserve"> Comercialización por comercio electrónico </w:t>
      </w:r>
      <w:r w:rsidRPr="006D0373">
        <w:rPr>
          <w:rFonts w:ascii="Calibri" w:hAnsi="Calibri" w:cs="Calibri"/>
          <w:sz w:val="20"/>
          <w:szCs w:val="20"/>
          <w:lang w:val="es-ES_tradnl"/>
        </w:rPr>
        <w:tab/>
      </w:r>
      <w:r w:rsidR="007B5427" w:rsidRPr="006D0373">
        <w:rPr>
          <w:rFonts w:ascii="Calibri" w:hAnsi="Calibri" w:cs="Calibri"/>
          <w:sz w:val="20"/>
          <w:szCs w:val="20"/>
          <w:lang w:val="es-ES_tradnl"/>
        </w:rPr>
        <w:t xml:space="preserve">                </w:t>
      </w:r>
      <w:r w:rsidRPr="006D0373">
        <w:rPr>
          <w:rFonts w:ascii="Calibri" w:hAnsi="Calibri" w:cs="Calibri"/>
          <w:sz w:val="20"/>
          <w:szCs w:val="20"/>
          <w:lang w:val="es-ES_tradnl" w:eastAsia="ja-JP"/>
        </w:rPr>
        <w:sym w:font="Wingdings" w:char="F0A8"/>
      </w:r>
      <w:r w:rsidRPr="006D0373">
        <w:rPr>
          <w:rFonts w:ascii="Calibri" w:hAnsi="Calibri" w:cs="Calibri"/>
          <w:sz w:val="20"/>
          <w:szCs w:val="20"/>
          <w:lang w:val="es-ES_tradnl" w:eastAsia="ja-JP"/>
        </w:rPr>
        <w:t xml:space="preserve"> Tiendas de museos y galerías de</w:t>
      </w:r>
      <w:r w:rsidRPr="006D0373">
        <w:rPr>
          <w:rFonts w:ascii="Calibri" w:hAnsi="Calibri" w:cs="Calibri"/>
          <w:sz w:val="20"/>
          <w:szCs w:val="20"/>
          <w:lang w:val="es-ES_tradnl"/>
        </w:rPr>
        <w:t xml:space="preserve"> arte</w:t>
      </w:r>
      <w:r w:rsidR="00357F82" w:rsidRPr="006D0373">
        <w:rPr>
          <w:rFonts w:ascii="Calibri" w:hAnsi="Calibri" w:cs="Calibri"/>
          <w:sz w:val="20"/>
          <w:szCs w:val="20"/>
          <w:lang w:val="es-ES_tradnl"/>
        </w:rPr>
        <w:t xml:space="preserve">                                      </w:t>
      </w:r>
      <w:r w:rsidRPr="006D0373">
        <w:rPr>
          <w:rFonts w:ascii="Calibri" w:hAnsi="Calibri" w:cs="Calibri"/>
          <w:sz w:val="20"/>
          <w:szCs w:val="20"/>
          <w:lang w:val="es-ES_tradnl" w:eastAsia="ja-JP"/>
        </w:rPr>
        <w:sym w:font="Wingdings" w:char="F0A8"/>
      </w:r>
      <w:r w:rsidRPr="006D0373">
        <w:rPr>
          <w:rFonts w:ascii="Calibri" w:hAnsi="Calibri" w:cs="Calibri"/>
          <w:sz w:val="20"/>
          <w:szCs w:val="20"/>
          <w:lang w:val="es-ES_tradnl" w:eastAsia="ja-JP"/>
        </w:rPr>
        <w:t xml:space="preserve"> </w:t>
      </w:r>
      <w:r w:rsidR="00A2737F" w:rsidRPr="006D0373">
        <w:rPr>
          <w:rFonts w:ascii="Calibri" w:hAnsi="Calibri" w:cs="Calibri"/>
          <w:sz w:val="20"/>
          <w:szCs w:val="20"/>
          <w:lang w:val="es-ES_tradnl"/>
        </w:rPr>
        <w:t xml:space="preserve">Cooperativas y ONG </w:t>
      </w:r>
      <w:r w:rsidR="00A2737F" w:rsidRPr="006D0373">
        <w:rPr>
          <w:rFonts w:ascii="Calibri" w:hAnsi="Calibri" w:cs="Calibri"/>
          <w:sz w:val="20"/>
          <w:szCs w:val="20"/>
          <w:lang w:val="es-ES_tradnl"/>
        </w:rPr>
        <w:tab/>
      </w:r>
      <w:r w:rsidR="00A2737F" w:rsidRPr="006D0373">
        <w:rPr>
          <w:rFonts w:ascii="Calibri" w:hAnsi="Calibri" w:cs="Calibri"/>
          <w:sz w:val="20"/>
          <w:szCs w:val="20"/>
          <w:lang w:val="es-ES_tradnl"/>
        </w:rPr>
        <w:tab/>
      </w:r>
      <w:r w:rsidR="00A2737F" w:rsidRPr="006D0373">
        <w:rPr>
          <w:rFonts w:ascii="Calibri" w:hAnsi="Calibri" w:cs="Calibri"/>
          <w:sz w:val="20"/>
          <w:szCs w:val="20"/>
          <w:lang w:val="es-ES_tradnl"/>
        </w:rPr>
        <w:tab/>
      </w:r>
      <w:r w:rsidR="00B13AA4" w:rsidRPr="006D0373">
        <w:rPr>
          <w:rFonts w:ascii="Calibri" w:hAnsi="Calibri" w:cs="Calibri"/>
          <w:sz w:val="20"/>
          <w:szCs w:val="20"/>
          <w:lang w:val="es-ES_tradnl"/>
        </w:rPr>
        <w:t xml:space="preserve">                         </w:t>
      </w:r>
      <w:r w:rsidRPr="006D0373">
        <w:rPr>
          <w:rFonts w:ascii="Calibri" w:hAnsi="Calibri" w:cs="Calibri"/>
          <w:sz w:val="20"/>
          <w:szCs w:val="20"/>
          <w:lang w:val="es-ES_tradnl" w:eastAsia="ja-JP"/>
        </w:rPr>
        <w:sym w:font="Wingdings" w:char="F0A8"/>
      </w:r>
      <w:r w:rsidRPr="006D0373">
        <w:rPr>
          <w:rFonts w:ascii="Calibri" w:hAnsi="Calibri" w:cs="Calibri"/>
          <w:sz w:val="20"/>
          <w:szCs w:val="20"/>
          <w:lang w:val="es-ES_tradnl" w:eastAsia="ja-JP"/>
        </w:rPr>
        <w:t xml:space="preserve"> Grandes almacenes y centros comerci</w:t>
      </w:r>
      <w:r w:rsidR="00A2737F" w:rsidRPr="006D0373">
        <w:rPr>
          <w:rFonts w:ascii="Calibri" w:hAnsi="Calibri" w:cs="Calibri"/>
          <w:sz w:val="20"/>
          <w:szCs w:val="20"/>
          <w:lang w:val="es-ES_tradnl" w:eastAsia="ja-JP"/>
        </w:rPr>
        <w:t>ales</w:t>
      </w:r>
      <w:r w:rsidRPr="006D0373">
        <w:rPr>
          <w:rFonts w:ascii="Calibri" w:hAnsi="Calibri" w:cs="Calibri"/>
          <w:sz w:val="20"/>
          <w:szCs w:val="20"/>
          <w:lang w:val="es-ES_tradnl" w:eastAsia="ja-JP"/>
        </w:rPr>
        <w:t xml:space="preserve"> </w:t>
      </w:r>
      <w:r w:rsidR="00357F82" w:rsidRPr="006D0373">
        <w:rPr>
          <w:rFonts w:ascii="Calibri" w:hAnsi="Calibri" w:cs="Calibri"/>
          <w:sz w:val="20"/>
          <w:szCs w:val="20"/>
          <w:lang w:val="es-ES_tradnl"/>
        </w:rPr>
        <w:t xml:space="preserve">                            </w:t>
      </w:r>
      <w:r w:rsidRPr="006D0373">
        <w:rPr>
          <w:rFonts w:ascii="Calibri" w:hAnsi="Calibri" w:cs="Calibri"/>
          <w:sz w:val="20"/>
          <w:szCs w:val="20"/>
          <w:lang w:val="es-ES_tradnl" w:eastAsia="ja-JP"/>
        </w:rPr>
        <w:sym w:font="Wingdings" w:char="F0A8"/>
      </w:r>
      <w:r w:rsidRPr="006D0373">
        <w:rPr>
          <w:rFonts w:ascii="Calibri" w:hAnsi="Calibri" w:cs="Calibri"/>
          <w:sz w:val="20"/>
          <w:szCs w:val="20"/>
          <w:lang w:val="es-ES_tradnl"/>
        </w:rPr>
        <w:t xml:space="preserve"> Organizaciones de ferias comerciales internacionales</w:t>
      </w:r>
      <w:r w:rsidR="007B5427" w:rsidRPr="006D0373">
        <w:rPr>
          <w:rFonts w:ascii="Calibri" w:hAnsi="Calibri" w:cs="Calibri"/>
          <w:sz w:val="20"/>
          <w:szCs w:val="20"/>
          <w:lang w:val="es-ES_tradnl"/>
        </w:rPr>
        <w:t xml:space="preserve">         </w:t>
      </w:r>
    </w:p>
    <w:p w14:paraId="5D766817" w14:textId="77777777" w:rsidR="00B13AA4" w:rsidRPr="006D0373" w:rsidRDefault="00357F82" w:rsidP="00B13AA4">
      <w:pPr>
        <w:rPr>
          <w:rFonts w:ascii="Calibri" w:hAnsi="Calibri" w:cs="Calibri"/>
          <w:sz w:val="20"/>
          <w:szCs w:val="20"/>
          <w:lang w:val="es-ES_tradnl"/>
        </w:rPr>
      </w:pPr>
      <w:r w:rsidRPr="006D0373">
        <w:rPr>
          <w:rFonts w:ascii="Calibri" w:hAnsi="Calibri" w:cs="Calibri"/>
          <w:sz w:val="20"/>
          <w:szCs w:val="20"/>
          <w:lang w:val="es-ES_tradnl"/>
        </w:rPr>
        <w:sym w:font="Wingdings" w:char="F0A8"/>
      </w:r>
      <w:r w:rsidRPr="006D0373">
        <w:rPr>
          <w:rFonts w:ascii="Calibri" w:hAnsi="Calibri" w:cs="Calibri"/>
          <w:sz w:val="20"/>
          <w:szCs w:val="20"/>
          <w:lang w:val="es-ES_tradnl"/>
        </w:rPr>
        <w:t xml:space="preserve"> Tiendas de regalos, descuentos y  especialidades                </w:t>
      </w:r>
      <w:r w:rsidR="007B5427" w:rsidRPr="006D0373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B13AA4" w:rsidRPr="006D0373">
        <w:rPr>
          <w:rFonts w:ascii="Calibri" w:hAnsi="Calibri" w:cs="Calibri"/>
          <w:sz w:val="20"/>
          <w:szCs w:val="20"/>
          <w:lang w:val="es-ES_tradnl" w:eastAsia="ja-JP"/>
        </w:rPr>
        <w:sym w:font="Wingdings" w:char="F0A8"/>
      </w:r>
      <w:r w:rsidR="00B13AA4" w:rsidRPr="006D0373">
        <w:rPr>
          <w:rFonts w:ascii="Calibri" w:hAnsi="Calibri" w:cs="Calibri"/>
          <w:sz w:val="20"/>
          <w:szCs w:val="20"/>
          <w:lang w:val="es-ES_tradnl"/>
        </w:rPr>
        <w:t xml:space="preserve"> Otros__________________________</w:t>
      </w:r>
    </w:p>
    <w:p w14:paraId="228420DC" w14:textId="77777777" w:rsidR="00B13AA4" w:rsidRPr="006D0373" w:rsidRDefault="00B13AA4">
      <w:pPr>
        <w:rPr>
          <w:rFonts w:ascii="Calibri" w:hAnsi="Calibri" w:cs="Calibri"/>
          <w:color w:val="0000FF"/>
          <w:sz w:val="20"/>
          <w:szCs w:val="20"/>
          <w:lang w:val="es-ES_tradnl"/>
        </w:rPr>
      </w:pPr>
    </w:p>
    <w:p w14:paraId="41ED5DFB" w14:textId="77777777" w:rsidR="00B13AA4" w:rsidRPr="006D0373" w:rsidRDefault="00A2737F">
      <w:pPr>
        <w:rPr>
          <w:rFonts w:ascii="Calibri" w:hAnsi="Calibri" w:cs="Calibri"/>
          <w:sz w:val="20"/>
          <w:szCs w:val="20"/>
          <w:lang w:val="es-ES_tradnl"/>
        </w:rPr>
      </w:pPr>
      <w:r w:rsidRPr="006D0373">
        <w:rPr>
          <w:rFonts w:ascii="Calibri" w:hAnsi="Calibri" w:cs="Calibri"/>
          <w:sz w:val="20"/>
          <w:szCs w:val="20"/>
          <w:lang w:val="es-ES_tradnl"/>
        </w:rPr>
        <w:tab/>
      </w:r>
      <w:r w:rsidRPr="006D0373">
        <w:rPr>
          <w:rFonts w:ascii="Calibri" w:hAnsi="Calibri" w:cs="Calibri"/>
          <w:sz w:val="20"/>
          <w:szCs w:val="20"/>
          <w:lang w:val="es-ES_tradnl"/>
        </w:rPr>
        <w:tab/>
      </w:r>
      <w:r w:rsidRPr="006D0373">
        <w:rPr>
          <w:rFonts w:ascii="Calibri" w:hAnsi="Calibri" w:cs="Calibri"/>
          <w:sz w:val="20"/>
          <w:szCs w:val="20"/>
          <w:lang w:val="es-ES_tradnl"/>
        </w:rPr>
        <w:tab/>
      </w:r>
      <w:r w:rsidRPr="006D0373">
        <w:rPr>
          <w:rFonts w:ascii="Calibri" w:hAnsi="Calibri" w:cs="Calibri"/>
          <w:sz w:val="20"/>
          <w:szCs w:val="20"/>
          <w:lang w:val="es-ES_tradnl"/>
        </w:rPr>
        <w:tab/>
      </w:r>
      <w:r w:rsidRPr="006D0373">
        <w:rPr>
          <w:rFonts w:ascii="Calibri" w:hAnsi="Calibri" w:cs="Calibri"/>
          <w:sz w:val="20"/>
          <w:szCs w:val="20"/>
          <w:lang w:val="es-ES_tradnl"/>
        </w:rPr>
        <w:tab/>
      </w:r>
    </w:p>
    <w:p w14:paraId="4A3B39A7" w14:textId="77777777" w:rsidR="00B13AA4" w:rsidRPr="006D0373" w:rsidRDefault="00B13AA4">
      <w:pPr>
        <w:rPr>
          <w:rFonts w:ascii="Calibri" w:hAnsi="Calibri" w:cs="Calibri"/>
          <w:lang w:val="es-ES_tradnl"/>
        </w:rPr>
      </w:pPr>
    </w:p>
    <w:p w14:paraId="5D1FA2D8" w14:textId="77777777" w:rsidR="00E75D95" w:rsidRPr="006D0373" w:rsidRDefault="00E75D95">
      <w:pPr>
        <w:rPr>
          <w:rFonts w:ascii="Calibri" w:hAnsi="Calibri" w:cs="Calibri"/>
          <w:b/>
          <w:smallCaps/>
          <w:u w:val="single"/>
          <w:lang w:val="es-ES_tradnl"/>
        </w:rPr>
      </w:pPr>
    </w:p>
    <w:p w14:paraId="21B716E1" w14:textId="77777777" w:rsidR="005C5F32" w:rsidRPr="006D0373" w:rsidRDefault="00A90117">
      <w:pPr>
        <w:rPr>
          <w:rFonts w:ascii="Calibri" w:hAnsi="Calibri" w:cs="Calibri"/>
          <w:smallCaps/>
          <w:color w:val="0000FF"/>
          <w:sz w:val="28"/>
          <w:szCs w:val="28"/>
          <w:lang w:val="es-ES_tradnl"/>
        </w:rPr>
      </w:pPr>
      <w:r w:rsidRPr="006D0373">
        <w:rPr>
          <w:rFonts w:ascii="Calibri" w:hAnsi="Calibri" w:cs="Calibri"/>
          <w:b/>
          <w:smallCaps/>
          <w:sz w:val="28"/>
          <w:szCs w:val="28"/>
          <w:u w:val="single"/>
          <w:lang w:val="es-ES_tradnl"/>
        </w:rPr>
        <w:t xml:space="preserve">3. </w:t>
      </w:r>
      <w:r w:rsidR="005C5F32" w:rsidRPr="006D0373">
        <w:rPr>
          <w:rFonts w:ascii="Calibri" w:hAnsi="Calibri" w:cs="Calibri"/>
          <w:b/>
          <w:smallCaps/>
          <w:sz w:val="28"/>
          <w:szCs w:val="28"/>
          <w:u w:val="single"/>
          <w:lang w:val="es-ES_tradnl"/>
        </w:rPr>
        <w:t xml:space="preserve">Capacidad de producción </w:t>
      </w:r>
    </w:p>
    <w:p w14:paraId="07F58A7C" w14:textId="77777777" w:rsidR="005C5F32" w:rsidRPr="006D0373" w:rsidRDefault="005C5F32">
      <w:pPr>
        <w:rPr>
          <w:rFonts w:ascii="Calibri" w:hAnsi="Calibri" w:cs="Calibri"/>
          <w:lang w:val="es-ES_tradnl"/>
        </w:rPr>
      </w:pPr>
    </w:p>
    <w:p w14:paraId="71CE7B3B" w14:textId="005E5E97" w:rsidR="005C5F32" w:rsidRPr="006D0373" w:rsidRDefault="00A90117">
      <w:pPr>
        <w:rPr>
          <w:rFonts w:ascii="Calibri" w:hAnsi="Calibri" w:cs="Calibri"/>
          <w:b/>
          <w:smallCaps/>
          <w:lang w:val="es-ES_tradnl"/>
        </w:rPr>
      </w:pPr>
      <w:r w:rsidRPr="006D0373">
        <w:rPr>
          <w:rFonts w:ascii="Calibri" w:hAnsi="Calibri" w:cs="Calibri"/>
          <w:b/>
          <w:smallCaps/>
          <w:lang w:val="es-ES_tradnl"/>
        </w:rPr>
        <w:t>3.1</w:t>
      </w:r>
      <w:r w:rsidR="005C5F32" w:rsidRPr="006D0373">
        <w:rPr>
          <w:rFonts w:ascii="Calibri" w:hAnsi="Calibri" w:cs="Calibri"/>
          <w:b/>
          <w:smallCaps/>
          <w:lang w:val="es-ES_tradnl"/>
        </w:rPr>
        <w:t>. ¿</w:t>
      </w:r>
      <w:proofErr w:type="gramStart"/>
      <w:r w:rsidR="005C5F32" w:rsidRPr="006D0373">
        <w:rPr>
          <w:rFonts w:ascii="Calibri" w:hAnsi="Calibri" w:cs="Calibri"/>
          <w:b/>
          <w:smallCaps/>
          <w:lang w:val="es-ES_tradnl"/>
        </w:rPr>
        <w:t>Cuántos  artesanos</w:t>
      </w:r>
      <w:proofErr w:type="gramEnd"/>
      <w:r w:rsidR="00E61384">
        <w:rPr>
          <w:rFonts w:ascii="Calibri" w:hAnsi="Calibri" w:cs="Calibri"/>
          <w:b/>
          <w:smallCaps/>
          <w:lang w:val="es-ES_tradnl"/>
        </w:rPr>
        <w:t>/as</w:t>
      </w:r>
      <w:r w:rsidR="005C5F32" w:rsidRPr="006D0373">
        <w:rPr>
          <w:rFonts w:ascii="Calibri" w:hAnsi="Calibri" w:cs="Calibri"/>
          <w:b/>
          <w:smallCaps/>
          <w:lang w:val="es-ES_tradnl"/>
        </w:rPr>
        <w:t xml:space="preserve"> hay en  su unidad de negociación/</w:t>
      </w:r>
      <w:ins w:id="2" w:author="Pablo René Castro Asenjo" w:date="2017-03-27T16:23:00Z">
        <w:r w:rsidR="009E45BB" w:rsidRPr="006D0373" w:rsidDel="009E45BB">
          <w:rPr>
            <w:rFonts w:ascii="Calibri" w:hAnsi="Calibri" w:cs="Calibri"/>
            <w:b/>
            <w:smallCaps/>
            <w:lang w:val="es-ES_tradnl"/>
          </w:rPr>
          <w:t xml:space="preserve"> </w:t>
        </w:r>
      </w:ins>
      <w:r w:rsidR="005C5F32" w:rsidRPr="006D0373">
        <w:rPr>
          <w:rFonts w:ascii="Calibri" w:hAnsi="Calibri" w:cs="Calibri"/>
          <w:b/>
          <w:smallCaps/>
          <w:lang w:val="es-ES_tradnl"/>
        </w:rPr>
        <w:t xml:space="preserve">taller?      </w:t>
      </w:r>
      <w:r w:rsidR="005C5F32" w:rsidRPr="006D0373">
        <w:rPr>
          <w:rFonts w:ascii="Calibri" w:hAnsi="Calibri" w:cs="Calibri"/>
          <w:b/>
          <w:smallCaps/>
          <w:lang w:val="es-ES_tradnl"/>
        </w:rPr>
        <w:tab/>
      </w:r>
      <w:r w:rsidR="005C5F32" w:rsidRPr="006D0373">
        <w:rPr>
          <w:rFonts w:ascii="Calibri" w:hAnsi="Calibri" w:cs="Calibri"/>
          <w:b/>
          <w:smallCaps/>
          <w:lang w:val="es-ES_tradnl"/>
        </w:rPr>
        <w:tab/>
        <w:t xml:space="preserve"> </w:t>
      </w:r>
    </w:p>
    <w:p w14:paraId="195A6B84" w14:textId="77777777" w:rsidR="005C5F32" w:rsidRPr="006D0373" w:rsidRDefault="005C5F32" w:rsidP="00B13AA4">
      <w:pPr>
        <w:rPr>
          <w:rFonts w:ascii="Calibri" w:hAnsi="Calibri" w:cs="Calibri"/>
          <w:lang w:val="es-ES_tradnl" w:eastAsia="ja-JP"/>
        </w:rPr>
      </w:pPr>
      <w:r w:rsidRPr="006D0373">
        <w:rPr>
          <w:rFonts w:ascii="Calibri" w:hAnsi="Calibri" w:cs="Calibri"/>
          <w:lang w:val="es-ES_tradnl" w:eastAsia="ja-JP"/>
        </w:rPr>
        <w:sym w:font="Wingdings" w:char="F0A8"/>
      </w:r>
      <w:r w:rsidRPr="006D0373">
        <w:rPr>
          <w:rFonts w:ascii="Calibri" w:hAnsi="Calibri" w:cs="Calibri"/>
          <w:lang w:val="es-ES_tradnl" w:eastAsia="ja-JP"/>
        </w:rPr>
        <w:t xml:space="preserve"> 1     </w:t>
      </w:r>
      <w:r w:rsidRPr="006D0373">
        <w:rPr>
          <w:rFonts w:ascii="Calibri" w:hAnsi="Calibri" w:cs="Calibri"/>
          <w:lang w:val="es-ES_tradnl" w:eastAsia="ja-JP"/>
        </w:rPr>
        <w:sym w:font="Wingdings" w:char="F0A8"/>
      </w:r>
      <w:r w:rsidRPr="006D0373">
        <w:rPr>
          <w:rFonts w:ascii="Calibri" w:hAnsi="Calibri" w:cs="Calibri"/>
          <w:lang w:val="es-ES_tradnl" w:eastAsia="ja-JP"/>
        </w:rPr>
        <w:t xml:space="preserve"> 2-5      </w:t>
      </w:r>
      <w:r w:rsidRPr="006D0373">
        <w:rPr>
          <w:rFonts w:ascii="Calibri" w:hAnsi="Calibri" w:cs="Calibri"/>
          <w:lang w:val="es-ES_tradnl" w:eastAsia="ja-JP"/>
        </w:rPr>
        <w:sym w:font="Wingdings" w:char="F0A8"/>
      </w:r>
      <w:r w:rsidRPr="006D0373">
        <w:rPr>
          <w:rFonts w:ascii="Calibri" w:hAnsi="Calibri" w:cs="Calibri"/>
          <w:lang w:val="es-ES_tradnl" w:eastAsia="ja-JP"/>
        </w:rPr>
        <w:t xml:space="preserve"> 6-20     </w:t>
      </w:r>
      <w:r w:rsidRPr="006D0373">
        <w:rPr>
          <w:rFonts w:ascii="Calibri" w:hAnsi="Calibri" w:cs="Calibri"/>
          <w:lang w:val="es-ES_tradnl" w:eastAsia="ja-JP"/>
        </w:rPr>
        <w:sym w:font="Wingdings" w:char="F0A8"/>
      </w:r>
      <w:r w:rsidRPr="006D0373">
        <w:rPr>
          <w:rFonts w:ascii="Calibri" w:hAnsi="Calibri" w:cs="Calibri"/>
          <w:lang w:val="es-ES_tradnl" w:eastAsia="ja-JP"/>
        </w:rPr>
        <w:t xml:space="preserve"> más de 20</w:t>
      </w:r>
    </w:p>
    <w:p w14:paraId="3CDB5BC7" w14:textId="77777777" w:rsidR="007B5427" w:rsidRPr="006D0373" w:rsidRDefault="007B5427" w:rsidP="00B13AA4">
      <w:pPr>
        <w:rPr>
          <w:rFonts w:ascii="Calibri" w:hAnsi="Calibri" w:cs="Calibri"/>
          <w:lang w:val="es-ES_tradnl"/>
        </w:rPr>
      </w:pPr>
    </w:p>
    <w:p w14:paraId="465CBD4E" w14:textId="77777777" w:rsidR="007B5427" w:rsidRPr="006D0373" w:rsidRDefault="00A90117">
      <w:pPr>
        <w:rPr>
          <w:rFonts w:ascii="Calibri" w:hAnsi="Calibri" w:cs="Calibri"/>
          <w:smallCaps/>
          <w:lang w:val="es-ES_tradnl"/>
        </w:rPr>
      </w:pPr>
      <w:r w:rsidRPr="006D0373">
        <w:rPr>
          <w:rFonts w:ascii="Calibri" w:hAnsi="Calibri" w:cs="Calibri"/>
          <w:b/>
          <w:smallCaps/>
          <w:lang w:val="es-ES_tradnl"/>
        </w:rPr>
        <w:t>3.2</w:t>
      </w:r>
      <w:r w:rsidR="005C5F32" w:rsidRPr="006D0373">
        <w:rPr>
          <w:rFonts w:ascii="Calibri" w:hAnsi="Calibri" w:cs="Calibri"/>
          <w:b/>
          <w:smallCaps/>
          <w:lang w:val="es-ES_tradnl"/>
        </w:rPr>
        <w:t>. ¿Cuántos años de experiencia tiene haciendo este tipo de artesanías?</w:t>
      </w:r>
      <w:r w:rsidR="005C5F32" w:rsidRPr="006D0373">
        <w:rPr>
          <w:rFonts w:ascii="Calibri" w:hAnsi="Calibri" w:cs="Calibri"/>
          <w:smallCaps/>
          <w:lang w:val="es-ES_tradnl"/>
        </w:rPr>
        <w:t xml:space="preserve"> </w:t>
      </w:r>
    </w:p>
    <w:p w14:paraId="6ED73545" w14:textId="77777777" w:rsidR="007B5427" w:rsidRPr="006D0373" w:rsidRDefault="007B5427">
      <w:pPr>
        <w:rPr>
          <w:rFonts w:ascii="Calibri" w:hAnsi="Calibri" w:cs="Calibri"/>
          <w:smallCaps/>
          <w:lang w:val="es-ES_tradnl"/>
        </w:rPr>
      </w:pPr>
    </w:p>
    <w:p w14:paraId="51239366" w14:textId="77777777" w:rsidR="005C5F32" w:rsidRPr="006D0373" w:rsidRDefault="005C5F32">
      <w:pPr>
        <w:rPr>
          <w:rFonts w:ascii="Calibri" w:hAnsi="Calibri" w:cs="Calibri"/>
          <w:smallCaps/>
          <w:lang w:val="es-ES_tradnl" w:eastAsia="ja-JP"/>
        </w:rPr>
      </w:pPr>
      <w:r w:rsidRPr="006D0373">
        <w:rPr>
          <w:rFonts w:ascii="Calibri" w:hAnsi="Calibri" w:cs="Calibri"/>
          <w:smallCaps/>
          <w:lang w:val="es-ES_tradnl"/>
        </w:rPr>
        <w:t>______________</w:t>
      </w:r>
    </w:p>
    <w:p w14:paraId="5CDA894B" w14:textId="77777777" w:rsidR="005C5F32" w:rsidRPr="006D0373" w:rsidRDefault="005C5F32">
      <w:pPr>
        <w:rPr>
          <w:rFonts w:ascii="Calibri" w:hAnsi="Calibri" w:cs="Calibri"/>
          <w:lang w:val="es-ES_tradnl"/>
        </w:rPr>
      </w:pPr>
    </w:p>
    <w:p w14:paraId="46D1E8E6" w14:textId="77777777" w:rsidR="005C5F32" w:rsidRPr="006D0373" w:rsidRDefault="00A90117">
      <w:pPr>
        <w:rPr>
          <w:rFonts w:ascii="Calibri" w:hAnsi="Calibri" w:cs="Calibri"/>
          <w:b/>
          <w:smallCaps/>
          <w:lang w:val="es-ES_tradnl"/>
        </w:rPr>
      </w:pPr>
      <w:r w:rsidRPr="006D0373">
        <w:rPr>
          <w:rFonts w:ascii="Calibri" w:hAnsi="Calibri" w:cs="Calibri"/>
          <w:b/>
          <w:smallCaps/>
          <w:lang w:val="es-ES_tradnl"/>
        </w:rPr>
        <w:t>3.3</w:t>
      </w:r>
      <w:r w:rsidR="005C5F32" w:rsidRPr="006D0373">
        <w:rPr>
          <w:rFonts w:ascii="Calibri" w:hAnsi="Calibri" w:cs="Calibri"/>
          <w:b/>
          <w:smallCaps/>
          <w:lang w:val="es-ES_tradnl"/>
        </w:rPr>
        <w:t xml:space="preserve">. ¿Ofrece su negocio oportunidades de aprendizaje y formación? </w:t>
      </w:r>
      <w:r w:rsidR="005C5F32" w:rsidRPr="006D0373">
        <w:rPr>
          <w:rFonts w:ascii="Calibri" w:hAnsi="Calibri" w:cs="Calibri"/>
          <w:b/>
          <w:smallCaps/>
          <w:lang w:val="es-ES_tradnl"/>
        </w:rPr>
        <w:tab/>
      </w:r>
      <w:r w:rsidR="005C5F32" w:rsidRPr="006D0373">
        <w:rPr>
          <w:rFonts w:ascii="Calibri" w:hAnsi="Calibri" w:cs="Calibri"/>
          <w:b/>
          <w:smallCaps/>
          <w:lang w:val="es-ES_tradnl"/>
        </w:rPr>
        <w:tab/>
      </w:r>
      <w:r w:rsidR="005C5F32" w:rsidRPr="006D0373">
        <w:rPr>
          <w:rFonts w:ascii="Calibri" w:hAnsi="Calibri" w:cs="Calibri"/>
          <w:b/>
          <w:smallCaps/>
          <w:lang w:val="es-ES_tradnl"/>
        </w:rPr>
        <w:tab/>
      </w:r>
      <w:r w:rsidR="005C5F32" w:rsidRPr="006D0373">
        <w:rPr>
          <w:rFonts w:ascii="Calibri" w:hAnsi="Calibri" w:cs="Calibri"/>
          <w:b/>
          <w:smallCaps/>
          <w:lang w:val="es-ES_tradnl"/>
        </w:rPr>
        <w:tab/>
      </w:r>
    </w:p>
    <w:p w14:paraId="7DE0938C" w14:textId="77777777" w:rsidR="005C5F32" w:rsidRPr="006D0373" w:rsidRDefault="005C5F32" w:rsidP="00B13AA4">
      <w:pPr>
        <w:rPr>
          <w:rFonts w:ascii="Calibri" w:hAnsi="Calibri" w:cs="Calibri"/>
          <w:lang w:val="es-ES_tradnl" w:eastAsia="ja-JP"/>
        </w:rPr>
      </w:pPr>
      <w:r w:rsidRPr="006D0373">
        <w:rPr>
          <w:rFonts w:ascii="Calibri" w:hAnsi="Calibri" w:cs="Calibri"/>
          <w:lang w:val="es-ES_tradnl" w:eastAsia="ja-JP"/>
        </w:rPr>
        <w:sym w:font="Wingdings" w:char="F0A8"/>
      </w:r>
      <w:r w:rsidRPr="006D0373">
        <w:rPr>
          <w:rFonts w:ascii="Calibri" w:hAnsi="Calibri" w:cs="Calibri"/>
          <w:lang w:val="es-ES_tradnl" w:eastAsia="ja-JP"/>
        </w:rPr>
        <w:t xml:space="preserve"> Sí </w:t>
      </w:r>
      <w:r w:rsidRPr="006D0373">
        <w:rPr>
          <w:rFonts w:ascii="Calibri" w:hAnsi="Calibri" w:cs="Calibri"/>
          <w:lang w:val="es-ES_tradnl" w:eastAsia="ja-JP"/>
        </w:rPr>
        <w:tab/>
      </w:r>
      <w:r w:rsidRPr="006D0373">
        <w:rPr>
          <w:rFonts w:ascii="Calibri" w:hAnsi="Calibri" w:cs="Calibri"/>
          <w:lang w:val="es-ES_tradnl" w:eastAsia="ja-JP"/>
        </w:rPr>
        <w:tab/>
      </w:r>
      <w:r w:rsidRPr="006D0373">
        <w:rPr>
          <w:rFonts w:ascii="Calibri" w:hAnsi="Calibri" w:cs="Calibri"/>
          <w:lang w:val="es-ES_tradnl" w:eastAsia="ja-JP"/>
        </w:rPr>
        <w:sym w:font="Wingdings" w:char="F0A8"/>
      </w:r>
      <w:r w:rsidRPr="006D0373">
        <w:rPr>
          <w:rFonts w:ascii="Calibri" w:hAnsi="Calibri" w:cs="Calibri"/>
          <w:lang w:val="es-ES_tradnl" w:eastAsia="ja-JP"/>
        </w:rPr>
        <w:t xml:space="preserve"> No</w:t>
      </w:r>
    </w:p>
    <w:p w14:paraId="2B895374" w14:textId="77777777" w:rsidR="007B5427" w:rsidRPr="006D0373" w:rsidRDefault="007B5427">
      <w:pPr>
        <w:jc w:val="both"/>
        <w:rPr>
          <w:rFonts w:ascii="Calibri" w:hAnsi="Calibri" w:cs="Calibri"/>
          <w:b/>
          <w:u w:val="single"/>
          <w:lang w:val="es-ES_tradnl"/>
        </w:rPr>
      </w:pPr>
    </w:p>
    <w:p w14:paraId="4E534AB4" w14:textId="77777777" w:rsidR="007B5427" w:rsidRPr="006D0373" w:rsidRDefault="007B5427">
      <w:pPr>
        <w:jc w:val="both"/>
        <w:rPr>
          <w:rFonts w:ascii="Calibri" w:hAnsi="Calibri" w:cs="Calibri"/>
          <w:b/>
          <w:u w:val="single"/>
          <w:lang w:val="es-ES_tradnl"/>
        </w:rPr>
      </w:pPr>
    </w:p>
    <w:p w14:paraId="6C65B2C1" w14:textId="77777777" w:rsidR="005C5F32" w:rsidRPr="006D0373" w:rsidRDefault="00A90117">
      <w:pPr>
        <w:jc w:val="both"/>
        <w:rPr>
          <w:rFonts w:ascii="Calibri" w:hAnsi="Calibri" w:cs="Calibri"/>
          <w:smallCaps/>
          <w:sz w:val="28"/>
          <w:szCs w:val="28"/>
          <w:u w:val="single"/>
          <w:lang w:val="es-ES_tradnl"/>
        </w:rPr>
      </w:pPr>
      <w:r w:rsidRPr="006D0373">
        <w:rPr>
          <w:rFonts w:ascii="Calibri" w:hAnsi="Calibri" w:cs="Calibri"/>
          <w:b/>
          <w:smallCaps/>
          <w:sz w:val="28"/>
          <w:szCs w:val="28"/>
          <w:u w:val="single"/>
          <w:lang w:val="es-ES_tradnl"/>
        </w:rPr>
        <w:t xml:space="preserve">4. </w:t>
      </w:r>
      <w:r w:rsidR="005C5F32" w:rsidRPr="006D0373">
        <w:rPr>
          <w:rFonts w:ascii="Calibri" w:hAnsi="Calibri" w:cs="Calibri"/>
          <w:b/>
          <w:smallCaps/>
          <w:sz w:val="28"/>
          <w:szCs w:val="28"/>
          <w:u w:val="single"/>
          <w:lang w:val="es-ES_tradnl"/>
        </w:rPr>
        <w:t>Copyright</w:t>
      </w:r>
    </w:p>
    <w:p w14:paraId="14878E60" w14:textId="77777777" w:rsidR="005C5F32" w:rsidRPr="006D0373" w:rsidRDefault="005C5F32">
      <w:pPr>
        <w:jc w:val="both"/>
        <w:rPr>
          <w:rFonts w:ascii="Calibri" w:hAnsi="Calibri" w:cs="Calibri"/>
          <w:lang w:val="es-ES_tradnl"/>
        </w:rPr>
      </w:pPr>
    </w:p>
    <w:p w14:paraId="2F6DC0E2" w14:textId="77777777" w:rsidR="005C5F32" w:rsidRPr="006D0373" w:rsidRDefault="00921A20">
      <w:pPr>
        <w:jc w:val="both"/>
        <w:rPr>
          <w:rFonts w:ascii="Calibri" w:hAnsi="Calibri" w:cs="Calibri"/>
          <w:b/>
          <w:smallCaps/>
          <w:lang w:val="es-ES_tradnl"/>
        </w:rPr>
      </w:pPr>
      <w:r w:rsidRPr="006D0373">
        <w:rPr>
          <w:rFonts w:ascii="Calibri" w:hAnsi="Calibri" w:cs="Calibri"/>
          <w:b/>
          <w:smallCaps/>
          <w:lang w:val="es-ES_tradnl"/>
        </w:rPr>
        <w:t>4.1</w:t>
      </w:r>
      <w:r w:rsidR="00E61384">
        <w:rPr>
          <w:rFonts w:ascii="Calibri" w:hAnsi="Calibri" w:cs="Calibri"/>
          <w:b/>
          <w:smallCaps/>
          <w:lang w:val="es-ES_tradnl"/>
        </w:rPr>
        <w:t>. ¿Puede asegurar que las obras</w:t>
      </w:r>
      <w:r w:rsidR="005C5F32" w:rsidRPr="006D0373">
        <w:rPr>
          <w:rFonts w:ascii="Calibri" w:hAnsi="Calibri" w:cs="Calibri"/>
          <w:b/>
          <w:smallCaps/>
          <w:lang w:val="es-ES_tradnl"/>
        </w:rPr>
        <w:t xml:space="preserve"> no </w:t>
      </w:r>
      <w:r w:rsidR="00E32B89" w:rsidRPr="006D0373">
        <w:rPr>
          <w:rFonts w:ascii="Calibri" w:hAnsi="Calibri" w:cs="Calibri"/>
          <w:b/>
          <w:smallCaps/>
          <w:lang w:val="es-ES_tradnl"/>
        </w:rPr>
        <w:t>vulneran</w:t>
      </w:r>
      <w:r w:rsidR="005C5F32" w:rsidRPr="006D0373">
        <w:rPr>
          <w:rFonts w:ascii="Calibri" w:hAnsi="Calibri" w:cs="Calibri"/>
          <w:b/>
          <w:smallCaps/>
          <w:lang w:val="es-ES_tradnl"/>
        </w:rPr>
        <w:t xml:space="preserve"> ninguna marca registrada, patente o copyright?</w:t>
      </w:r>
    </w:p>
    <w:p w14:paraId="208D66EF" w14:textId="77777777" w:rsidR="005C5F32" w:rsidRPr="006D0373" w:rsidRDefault="005C5F32" w:rsidP="00B13AA4">
      <w:pPr>
        <w:rPr>
          <w:rFonts w:ascii="Calibri" w:hAnsi="Calibri" w:cs="Calibri"/>
          <w:lang w:val="es-ES_tradnl" w:eastAsia="ja-JP"/>
        </w:rPr>
      </w:pPr>
      <w:r w:rsidRPr="006D0373">
        <w:rPr>
          <w:rFonts w:ascii="Calibri" w:hAnsi="Calibri" w:cs="Calibri"/>
          <w:lang w:val="es-ES_tradnl" w:eastAsia="ja-JP"/>
        </w:rPr>
        <w:sym w:font="Wingdings" w:char="F0A8"/>
      </w:r>
      <w:r w:rsidRPr="006D0373">
        <w:rPr>
          <w:rFonts w:ascii="Calibri" w:hAnsi="Calibri" w:cs="Calibri"/>
          <w:lang w:val="es-ES_tradnl" w:eastAsia="ja-JP"/>
        </w:rPr>
        <w:t xml:space="preserve"> Sí </w:t>
      </w:r>
      <w:r w:rsidRPr="006D0373">
        <w:rPr>
          <w:rFonts w:ascii="Calibri" w:hAnsi="Calibri" w:cs="Calibri"/>
          <w:lang w:val="es-ES_tradnl" w:eastAsia="ja-JP"/>
        </w:rPr>
        <w:tab/>
      </w:r>
      <w:r w:rsidRPr="006D0373">
        <w:rPr>
          <w:rFonts w:ascii="Calibri" w:hAnsi="Calibri" w:cs="Calibri"/>
          <w:lang w:val="es-ES_tradnl" w:eastAsia="ja-JP"/>
        </w:rPr>
        <w:tab/>
      </w:r>
      <w:r w:rsidRPr="006D0373">
        <w:rPr>
          <w:rFonts w:ascii="Calibri" w:hAnsi="Calibri" w:cs="Calibri"/>
          <w:lang w:val="es-ES_tradnl" w:eastAsia="ja-JP"/>
        </w:rPr>
        <w:sym w:font="Wingdings" w:char="F0A8"/>
      </w:r>
      <w:r w:rsidRPr="006D0373">
        <w:rPr>
          <w:rFonts w:ascii="Calibri" w:hAnsi="Calibri" w:cs="Calibri"/>
          <w:lang w:val="es-ES_tradnl" w:eastAsia="ja-JP"/>
        </w:rPr>
        <w:t xml:space="preserve"> No</w:t>
      </w:r>
    </w:p>
    <w:p w14:paraId="6BB2A794" w14:textId="77777777" w:rsidR="005C74FB" w:rsidRPr="006D0373" w:rsidRDefault="005C74FB" w:rsidP="00B13AA4">
      <w:pPr>
        <w:rPr>
          <w:rFonts w:ascii="Calibri" w:hAnsi="Calibri" w:cs="Calibri"/>
          <w:lang w:val="es-ES_tradnl" w:eastAsia="ja-JP"/>
        </w:rPr>
      </w:pPr>
    </w:p>
    <w:p w14:paraId="3FD3C0EB" w14:textId="77777777" w:rsidR="005C5F32" w:rsidRPr="006D0373" w:rsidRDefault="00921A20">
      <w:pPr>
        <w:jc w:val="both"/>
        <w:rPr>
          <w:rFonts w:ascii="Calibri" w:hAnsi="Calibri" w:cs="Calibri"/>
          <w:b/>
          <w:smallCaps/>
          <w:lang w:val="es-ES_tradnl"/>
        </w:rPr>
      </w:pPr>
      <w:r w:rsidRPr="006D0373">
        <w:rPr>
          <w:rFonts w:ascii="Calibri" w:hAnsi="Calibri" w:cs="Calibri"/>
          <w:b/>
          <w:smallCaps/>
          <w:lang w:val="es-ES_tradnl"/>
        </w:rPr>
        <w:t>4.2</w:t>
      </w:r>
      <w:r w:rsidR="005C5F32" w:rsidRPr="006D0373">
        <w:rPr>
          <w:rFonts w:ascii="Calibri" w:hAnsi="Calibri" w:cs="Calibri"/>
          <w:b/>
          <w:smallCaps/>
          <w:lang w:val="es-ES_tradnl"/>
        </w:rPr>
        <w:t>. ¿Ha registra</w:t>
      </w:r>
      <w:r w:rsidR="00E61384">
        <w:rPr>
          <w:rFonts w:ascii="Calibri" w:hAnsi="Calibri" w:cs="Calibri"/>
          <w:b/>
          <w:smallCaps/>
          <w:lang w:val="es-ES_tradnl"/>
        </w:rPr>
        <w:t>do los derechos de sus obras</w:t>
      </w:r>
      <w:r w:rsidR="005C5F32" w:rsidRPr="006D0373">
        <w:rPr>
          <w:rFonts w:ascii="Calibri" w:hAnsi="Calibri" w:cs="Calibri"/>
          <w:b/>
          <w:smallCaps/>
          <w:lang w:val="es-ES_tradnl"/>
        </w:rPr>
        <w:t>?</w:t>
      </w:r>
      <w:r w:rsidR="005C5F32" w:rsidRPr="006D0373">
        <w:rPr>
          <w:rFonts w:ascii="Calibri" w:hAnsi="Calibri" w:cs="Calibri"/>
          <w:b/>
          <w:smallCaps/>
          <w:lang w:val="es-ES_tradnl"/>
        </w:rPr>
        <w:tab/>
      </w:r>
      <w:r w:rsidR="005C5F32" w:rsidRPr="006D0373">
        <w:rPr>
          <w:rFonts w:ascii="Calibri" w:hAnsi="Calibri" w:cs="Calibri"/>
          <w:b/>
          <w:smallCaps/>
          <w:lang w:val="es-ES_tradnl"/>
        </w:rPr>
        <w:tab/>
      </w:r>
      <w:r w:rsidR="005C5F32" w:rsidRPr="006D0373">
        <w:rPr>
          <w:rFonts w:ascii="Calibri" w:hAnsi="Calibri" w:cs="Calibri"/>
          <w:b/>
          <w:smallCaps/>
          <w:lang w:val="es-ES_tradnl"/>
        </w:rPr>
        <w:tab/>
      </w:r>
      <w:r w:rsidR="005C5F32" w:rsidRPr="006D0373">
        <w:rPr>
          <w:rFonts w:ascii="Calibri" w:hAnsi="Calibri" w:cs="Calibri"/>
          <w:b/>
          <w:smallCaps/>
          <w:lang w:val="es-ES_tradnl"/>
        </w:rPr>
        <w:tab/>
      </w:r>
      <w:r w:rsidR="005C5F32" w:rsidRPr="006D0373">
        <w:rPr>
          <w:rFonts w:ascii="Calibri" w:hAnsi="Calibri" w:cs="Calibri"/>
          <w:b/>
          <w:smallCaps/>
          <w:lang w:val="es-ES_tradnl"/>
        </w:rPr>
        <w:tab/>
      </w:r>
      <w:r w:rsidR="005C5F32" w:rsidRPr="006D0373">
        <w:rPr>
          <w:rFonts w:ascii="Calibri" w:hAnsi="Calibri" w:cs="Calibri"/>
          <w:b/>
          <w:smallCaps/>
          <w:lang w:val="es-ES_tradnl"/>
        </w:rPr>
        <w:tab/>
      </w:r>
    </w:p>
    <w:p w14:paraId="399CBD6E" w14:textId="77777777" w:rsidR="005C5F32" w:rsidRPr="006D0373" w:rsidRDefault="005C5F32" w:rsidP="00B13AA4">
      <w:pPr>
        <w:rPr>
          <w:rFonts w:ascii="Calibri" w:hAnsi="Calibri" w:cs="Calibri"/>
          <w:lang w:val="es-ES_tradnl"/>
        </w:rPr>
      </w:pPr>
      <w:r w:rsidRPr="006D0373">
        <w:rPr>
          <w:rFonts w:ascii="Calibri" w:hAnsi="Calibri" w:cs="Calibri"/>
          <w:lang w:val="es-ES_tradnl" w:eastAsia="ja-JP"/>
        </w:rPr>
        <w:sym w:font="Wingdings" w:char="F0A8"/>
      </w:r>
      <w:r w:rsidRPr="006D0373">
        <w:rPr>
          <w:rFonts w:ascii="Calibri" w:hAnsi="Calibri" w:cs="Calibri"/>
          <w:lang w:val="es-ES_tradnl" w:eastAsia="ja-JP"/>
        </w:rPr>
        <w:t xml:space="preserve"> Sí </w:t>
      </w:r>
      <w:r w:rsidRPr="006D0373">
        <w:rPr>
          <w:rFonts w:ascii="Calibri" w:hAnsi="Calibri" w:cs="Calibri"/>
          <w:lang w:val="es-ES_tradnl" w:eastAsia="ja-JP"/>
        </w:rPr>
        <w:tab/>
      </w:r>
      <w:r w:rsidRPr="006D0373">
        <w:rPr>
          <w:rFonts w:ascii="Calibri" w:hAnsi="Calibri" w:cs="Calibri"/>
          <w:lang w:val="es-ES_tradnl" w:eastAsia="ja-JP"/>
        </w:rPr>
        <w:tab/>
      </w:r>
      <w:r w:rsidRPr="006D0373">
        <w:rPr>
          <w:rFonts w:ascii="Calibri" w:hAnsi="Calibri" w:cs="Calibri"/>
          <w:lang w:val="es-ES_tradnl" w:eastAsia="ja-JP"/>
        </w:rPr>
        <w:sym w:font="Wingdings" w:char="F0A8"/>
      </w:r>
      <w:r w:rsidRPr="006D0373">
        <w:rPr>
          <w:rFonts w:ascii="Calibri" w:hAnsi="Calibri" w:cs="Calibri"/>
          <w:lang w:val="es-ES_tradnl" w:eastAsia="ja-JP"/>
        </w:rPr>
        <w:t xml:space="preserve"> No</w:t>
      </w:r>
      <w:r w:rsidRPr="006D0373">
        <w:rPr>
          <w:rFonts w:ascii="Calibri" w:hAnsi="Calibri" w:cs="Calibri"/>
          <w:lang w:val="es-ES_tradnl"/>
        </w:rPr>
        <w:t xml:space="preserve">   </w:t>
      </w:r>
    </w:p>
    <w:p w14:paraId="4D1BF86E" w14:textId="77777777" w:rsidR="005C74FB" w:rsidRPr="006D0373" w:rsidRDefault="005C74FB" w:rsidP="00B13AA4">
      <w:pPr>
        <w:rPr>
          <w:rFonts w:ascii="Calibri" w:hAnsi="Calibri" w:cs="Calibri"/>
          <w:lang w:val="es-ES_tradnl" w:eastAsia="ja-JP"/>
        </w:rPr>
      </w:pPr>
    </w:p>
    <w:p w14:paraId="45167B23" w14:textId="77777777" w:rsidR="005C5F32" w:rsidRPr="006D0373" w:rsidRDefault="005C5F32">
      <w:pPr>
        <w:jc w:val="both"/>
        <w:rPr>
          <w:rFonts w:ascii="Calibri" w:hAnsi="Calibri" w:cs="Calibri"/>
          <w:sz w:val="20"/>
          <w:szCs w:val="20"/>
          <w:lang w:val="es-ES_tradnl"/>
        </w:rPr>
      </w:pPr>
      <w:r w:rsidRPr="006D0373">
        <w:rPr>
          <w:rFonts w:ascii="Calibri" w:hAnsi="Calibri" w:cs="Calibri"/>
          <w:sz w:val="20"/>
          <w:szCs w:val="20"/>
          <w:lang w:val="es-ES_tradnl"/>
        </w:rPr>
        <w:t>(De ser así, sírvase brindar el número de patente y adjunte una copia de los documentos pertinentes)</w:t>
      </w:r>
    </w:p>
    <w:p w14:paraId="0A7ECC21" w14:textId="77777777" w:rsidR="005C74FB" w:rsidRPr="006D0373" w:rsidRDefault="005C74FB">
      <w:pPr>
        <w:jc w:val="both"/>
        <w:rPr>
          <w:rFonts w:ascii="Calibri" w:hAnsi="Calibri" w:cs="Calibri"/>
          <w:sz w:val="20"/>
          <w:szCs w:val="20"/>
          <w:lang w:val="es-ES_tradnl"/>
        </w:rPr>
      </w:pPr>
    </w:p>
    <w:p w14:paraId="3D69BC5F" w14:textId="77777777" w:rsidR="005C5F32" w:rsidRPr="006D0373" w:rsidRDefault="005C5F32">
      <w:pPr>
        <w:jc w:val="both"/>
        <w:rPr>
          <w:rFonts w:ascii="Calibri" w:hAnsi="Calibri" w:cs="Calibri"/>
          <w:lang w:val="es-ES_tradnl"/>
        </w:rPr>
      </w:pPr>
      <w:r w:rsidRPr="006D0373">
        <w:rPr>
          <w:rFonts w:ascii="Calibri" w:hAnsi="Calibri" w:cs="Calibri"/>
          <w:lang w:val="es-ES_tradnl"/>
        </w:rPr>
        <w:tab/>
      </w:r>
      <w:r w:rsidRPr="006D0373">
        <w:rPr>
          <w:rFonts w:ascii="Calibri" w:hAnsi="Calibri" w:cs="Calibri"/>
          <w:lang w:val="es-ES_tradnl"/>
        </w:rPr>
        <w:tab/>
      </w:r>
    </w:p>
    <w:p w14:paraId="1C6C4CB3" w14:textId="77777777" w:rsidR="005C5F32" w:rsidRPr="006D0373" w:rsidRDefault="005C5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alibri" w:hAnsi="Calibri" w:cs="Calibri"/>
          <w:b/>
          <w:lang w:val="es-ES_tradnl"/>
        </w:rPr>
      </w:pPr>
      <w:r w:rsidRPr="006D0373">
        <w:rPr>
          <w:rFonts w:ascii="Calibri" w:hAnsi="Calibri" w:cs="Calibri"/>
          <w:b/>
          <w:lang w:val="es-ES_tradnl"/>
        </w:rPr>
        <w:t xml:space="preserve">B. </w:t>
      </w:r>
      <w:r w:rsidR="00BE5B95">
        <w:rPr>
          <w:rFonts w:ascii="Calibri" w:hAnsi="Calibri" w:cs="Calibri"/>
          <w:b/>
          <w:lang w:val="es-ES_tradnl"/>
        </w:rPr>
        <w:t xml:space="preserve">INFORMACIÓN SOBRE LA OBRA </w:t>
      </w:r>
      <w:r w:rsidR="00A2704F" w:rsidRPr="006D0373">
        <w:rPr>
          <w:rFonts w:ascii="Calibri" w:hAnsi="Calibri" w:cs="Calibri"/>
          <w:b/>
          <w:lang w:val="es-ES_tradnl"/>
        </w:rPr>
        <w:t>QUE SE PRESENTA</w:t>
      </w:r>
    </w:p>
    <w:p w14:paraId="01C72DBF" w14:textId="77777777" w:rsidR="005C5F32" w:rsidRPr="006D0373" w:rsidRDefault="005C5F32">
      <w:pPr>
        <w:jc w:val="both"/>
        <w:rPr>
          <w:rFonts w:ascii="Calibri" w:hAnsi="Calibri" w:cs="Calibri"/>
          <w:b/>
          <w:lang w:val="es-ES_tradnl"/>
        </w:rPr>
      </w:pPr>
    </w:p>
    <w:p w14:paraId="5132AD23" w14:textId="77777777" w:rsidR="005C5F32" w:rsidRPr="006D0373" w:rsidRDefault="004575A4">
      <w:pPr>
        <w:jc w:val="both"/>
        <w:rPr>
          <w:rFonts w:ascii="Calibri" w:hAnsi="Calibri" w:cs="Calibri"/>
          <w:b/>
          <w:smallCaps/>
          <w:lang w:val="es-ES_tradnl"/>
        </w:rPr>
      </w:pPr>
      <w:r w:rsidRPr="006D0373">
        <w:rPr>
          <w:rFonts w:ascii="Calibri" w:hAnsi="Calibri" w:cs="Calibri"/>
          <w:b/>
          <w:smallCaps/>
          <w:lang w:val="es-ES_tradnl"/>
        </w:rPr>
        <w:t>Debe adjuntar</w:t>
      </w:r>
      <w:r w:rsidR="0071538C">
        <w:rPr>
          <w:rFonts w:ascii="Calibri" w:hAnsi="Calibri" w:cs="Calibri"/>
          <w:b/>
          <w:smallCaps/>
          <w:lang w:val="es-ES_tradnl"/>
        </w:rPr>
        <w:t xml:space="preserve"> un mínimo de tres (3)</w:t>
      </w:r>
      <w:r w:rsidR="005C5F32" w:rsidRPr="006D0373">
        <w:rPr>
          <w:rFonts w:ascii="Calibri" w:hAnsi="Calibri" w:cs="Calibri"/>
          <w:b/>
          <w:smallCaps/>
          <w:lang w:val="es-ES_tradnl"/>
        </w:rPr>
        <w:t xml:space="preserve"> foto</w:t>
      </w:r>
      <w:r w:rsidRPr="006D0373">
        <w:rPr>
          <w:rFonts w:ascii="Calibri" w:hAnsi="Calibri" w:cs="Calibri"/>
          <w:b/>
          <w:smallCaps/>
          <w:lang w:val="es-ES_tradnl"/>
        </w:rPr>
        <w:t xml:space="preserve">grafías </w:t>
      </w:r>
      <w:r w:rsidR="005C5F32" w:rsidRPr="006D0373">
        <w:rPr>
          <w:rFonts w:ascii="Calibri" w:hAnsi="Calibri" w:cs="Calibri"/>
          <w:b/>
          <w:smallCaps/>
          <w:lang w:val="es-ES_tradnl"/>
        </w:rPr>
        <w:t>de los principales pasos de producción</w:t>
      </w:r>
      <w:r w:rsidR="00E02C17">
        <w:rPr>
          <w:rFonts w:ascii="Calibri" w:hAnsi="Calibri" w:cs="Calibri"/>
          <w:b/>
          <w:smallCaps/>
          <w:lang w:val="es-ES_tradnl"/>
        </w:rPr>
        <w:t xml:space="preserve"> de la obra</w:t>
      </w:r>
      <w:r w:rsidR="0071560F" w:rsidRPr="006D0373">
        <w:rPr>
          <w:rFonts w:ascii="Calibri" w:hAnsi="Calibri" w:cs="Calibri"/>
          <w:b/>
          <w:smallCaps/>
          <w:lang w:val="es-ES_tradnl"/>
        </w:rPr>
        <w:t xml:space="preserve"> que permitan al jurado evaluar todo el ciclo productivo</w:t>
      </w:r>
    </w:p>
    <w:p w14:paraId="2028ECC3" w14:textId="77777777" w:rsidR="0071560F" w:rsidRPr="006D0373" w:rsidRDefault="0071560F">
      <w:pPr>
        <w:jc w:val="both"/>
        <w:rPr>
          <w:rFonts w:ascii="Calibri" w:hAnsi="Calibri" w:cs="Calibri"/>
          <w:smallCaps/>
          <w:lang w:val="es-ES_tradnl"/>
        </w:rPr>
      </w:pPr>
    </w:p>
    <w:p w14:paraId="5D0FC589" w14:textId="77777777" w:rsidR="005C5F32" w:rsidRPr="006D0373" w:rsidRDefault="005C5F32">
      <w:pPr>
        <w:jc w:val="both"/>
        <w:rPr>
          <w:rFonts w:ascii="Calibri" w:hAnsi="Calibri" w:cs="Calibri"/>
          <w:lang w:val="es-ES_tradnl"/>
        </w:rPr>
      </w:pPr>
    </w:p>
    <w:p w14:paraId="411A0AA9" w14:textId="77777777" w:rsidR="005C74FB" w:rsidRPr="006D0373" w:rsidRDefault="005C74FB">
      <w:pPr>
        <w:jc w:val="both"/>
        <w:rPr>
          <w:rFonts w:ascii="Calibri" w:hAnsi="Calibri" w:cs="Calibri"/>
          <w:lang w:val="es-ES_tradnl"/>
        </w:rPr>
      </w:pPr>
    </w:p>
    <w:p w14:paraId="1F17D2D5" w14:textId="77777777" w:rsidR="005C5F32" w:rsidRPr="006D0373" w:rsidRDefault="00921A20">
      <w:pPr>
        <w:jc w:val="both"/>
        <w:rPr>
          <w:rFonts w:ascii="Calibri" w:hAnsi="Calibri" w:cs="Calibri"/>
          <w:b/>
          <w:smallCaps/>
          <w:u w:val="single"/>
          <w:lang w:val="es-ES_tradnl"/>
        </w:rPr>
      </w:pPr>
      <w:r w:rsidRPr="006D0373">
        <w:rPr>
          <w:rFonts w:ascii="Calibri" w:hAnsi="Calibri" w:cs="Calibri"/>
          <w:b/>
          <w:smallCaps/>
          <w:u w:val="single"/>
          <w:lang w:val="es-ES_tradnl"/>
        </w:rPr>
        <w:t>5</w:t>
      </w:r>
      <w:r w:rsidR="005C5F32" w:rsidRPr="006D0373">
        <w:rPr>
          <w:rFonts w:ascii="Calibri" w:hAnsi="Calibri" w:cs="Calibri"/>
          <w:b/>
          <w:smallCaps/>
          <w:u w:val="single"/>
          <w:lang w:val="es-ES_tradnl"/>
        </w:rPr>
        <w:t xml:space="preserve">. Categoría de </w:t>
      </w:r>
      <w:r w:rsidR="00BE5B95">
        <w:rPr>
          <w:rFonts w:ascii="Calibri" w:hAnsi="Calibri" w:cs="Calibri"/>
          <w:b/>
          <w:smallCaps/>
          <w:u w:val="single"/>
          <w:lang w:val="es-ES_tradnl"/>
        </w:rPr>
        <w:t>la obra</w:t>
      </w:r>
      <w:r w:rsidR="005C5F32" w:rsidRPr="006D0373">
        <w:rPr>
          <w:rFonts w:ascii="Calibri" w:hAnsi="Calibri" w:cs="Calibri"/>
          <w:b/>
          <w:smallCaps/>
          <w:u w:val="single"/>
          <w:lang w:val="es-ES_tradnl"/>
        </w:rPr>
        <w:t xml:space="preserve"> (puede marcar uno o varios):</w:t>
      </w:r>
    </w:p>
    <w:p w14:paraId="6FFFFC42" w14:textId="77777777" w:rsidR="005C74FB" w:rsidRPr="006D0373" w:rsidRDefault="005C74FB">
      <w:pPr>
        <w:jc w:val="both"/>
        <w:rPr>
          <w:rFonts w:ascii="Calibri" w:hAnsi="Calibri" w:cs="Calibri"/>
          <w:b/>
          <w:smallCaps/>
          <w:u w:val="single"/>
          <w:lang w:val="es-ES_tradnl"/>
        </w:rPr>
      </w:pPr>
    </w:p>
    <w:p w14:paraId="4A7D69BC" w14:textId="77777777" w:rsidR="005C5F32" w:rsidRPr="006D0373" w:rsidRDefault="005C5F32">
      <w:pPr>
        <w:jc w:val="both"/>
        <w:rPr>
          <w:rFonts w:ascii="Calibri" w:hAnsi="Calibri" w:cs="Calibri"/>
          <w:sz w:val="22"/>
          <w:lang w:val="es-ES_tradnl"/>
        </w:rPr>
      </w:pPr>
      <w:r w:rsidRPr="006D0373">
        <w:rPr>
          <w:rFonts w:ascii="Calibri" w:hAnsi="Calibri" w:cs="Calibri"/>
          <w:sz w:val="22"/>
          <w:lang w:val="es-ES_tradnl" w:eastAsia="ja-JP"/>
        </w:rPr>
        <w:sym w:font="Wingdings" w:char="F0A8"/>
      </w:r>
      <w:r w:rsidRPr="006D0373">
        <w:rPr>
          <w:rFonts w:ascii="Calibri" w:hAnsi="Calibri" w:cs="Calibri"/>
          <w:sz w:val="22"/>
          <w:lang w:val="es-ES_tradnl"/>
        </w:rPr>
        <w:t xml:space="preserve"> Artículo para el hogar y de decoración</w:t>
      </w:r>
      <w:r w:rsidRPr="006D0373">
        <w:rPr>
          <w:rFonts w:ascii="Calibri" w:hAnsi="Calibri" w:cs="Calibri"/>
          <w:sz w:val="22"/>
          <w:lang w:val="es-ES_tradnl"/>
        </w:rPr>
        <w:tab/>
      </w:r>
      <w:r w:rsidRPr="006D0373">
        <w:rPr>
          <w:rFonts w:ascii="Calibri" w:hAnsi="Calibri" w:cs="Calibri"/>
          <w:sz w:val="22"/>
          <w:lang w:val="es-ES_tradnl" w:eastAsia="ja-JP"/>
        </w:rPr>
        <w:sym w:font="Wingdings" w:char="F0A8"/>
      </w:r>
      <w:r w:rsidRPr="006D0373">
        <w:rPr>
          <w:rFonts w:ascii="Calibri" w:hAnsi="Calibri" w:cs="Calibri"/>
          <w:sz w:val="22"/>
          <w:lang w:val="es-ES_tradnl"/>
        </w:rPr>
        <w:t xml:space="preserve"> Accesorios: bolsos, monederos, pañuelos</w:t>
      </w:r>
    </w:p>
    <w:p w14:paraId="484E3194" w14:textId="77777777" w:rsidR="005C5F32" w:rsidRPr="006D0373" w:rsidRDefault="005C5F32">
      <w:pPr>
        <w:jc w:val="both"/>
        <w:rPr>
          <w:rFonts w:ascii="Calibri" w:hAnsi="Calibri" w:cs="Calibri"/>
          <w:sz w:val="22"/>
          <w:lang w:val="es-ES_tradnl"/>
        </w:rPr>
      </w:pPr>
      <w:r w:rsidRPr="006D0373">
        <w:rPr>
          <w:rFonts w:ascii="Calibri" w:hAnsi="Calibri" w:cs="Calibri"/>
          <w:sz w:val="22"/>
          <w:lang w:val="es-ES_tradnl" w:eastAsia="ja-JP"/>
        </w:rPr>
        <w:sym w:font="Wingdings" w:char="F0A8"/>
      </w:r>
      <w:r w:rsidRPr="006D0373">
        <w:rPr>
          <w:rFonts w:ascii="Calibri" w:hAnsi="Calibri" w:cs="Calibri"/>
          <w:sz w:val="22"/>
          <w:lang w:val="es-ES_tradnl"/>
        </w:rPr>
        <w:t xml:space="preserve"> Prendas de vestir y de moda</w:t>
      </w:r>
      <w:r w:rsidRPr="006D0373">
        <w:rPr>
          <w:rFonts w:ascii="Calibri" w:hAnsi="Calibri" w:cs="Calibri"/>
          <w:sz w:val="22"/>
          <w:lang w:val="es-ES_tradnl"/>
        </w:rPr>
        <w:tab/>
      </w:r>
      <w:r w:rsidRPr="006D0373">
        <w:rPr>
          <w:rFonts w:ascii="Calibri" w:hAnsi="Calibri" w:cs="Calibri"/>
          <w:sz w:val="22"/>
          <w:lang w:val="es-ES_tradnl"/>
        </w:rPr>
        <w:tab/>
      </w:r>
      <w:r w:rsidR="00D03C33" w:rsidRPr="006D0373">
        <w:rPr>
          <w:rFonts w:ascii="Calibri" w:hAnsi="Calibri" w:cs="Calibri"/>
          <w:sz w:val="22"/>
          <w:lang w:val="es-ES_tradnl"/>
        </w:rPr>
        <w:tab/>
      </w:r>
      <w:r w:rsidRPr="006D0373">
        <w:rPr>
          <w:rFonts w:ascii="Calibri" w:hAnsi="Calibri" w:cs="Calibri"/>
          <w:sz w:val="22"/>
          <w:lang w:val="es-ES_tradnl" w:eastAsia="ja-JP"/>
        </w:rPr>
        <w:sym w:font="Wingdings" w:char="F0A8"/>
      </w:r>
      <w:r w:rsidRPr="006D0373">
        <w:rPr>
          <w:rFonts w:ascii="Calibri" w:hAnsi="Calibri" w:cs="Calibri"/>
          <w:sz w:val="22"/>
          <w:lang w:val="es-ES_tradnl"/>
        </w:rPr>
        <w:t xml:space="preserve"> Artículos de regalo</w:t>
      </w:r>
    </w:p>
    <w:p w14:paraId="7AD0E443" w14:textId="77777777" w:rsidR="005C5F32" w:rsidRPr="006D0373" w:rsidRDefault="005C5F32">
      <w:pPr>
        <w:jc w:val="both"/>
        <w:rPr>
          <w:rFonts w:ascii="Calibri" w:hAnsi="Calibri" w:cs="Calibri"/>
          <w:sz w:val="22"/>
          <w:lang w:val="es-ES_tradnl"/>
        </w:rPr>
      </w:pPr>
      <w:r w:rsidRPr="006D0373">
        <w:rPr>
          <w:rFonts w:ascii="Calibri" w:hAnsi="Calibri" w:cs="Calibri"/>
          <w:sz w:val="22"/>
          <w:lang w:val="es-ES_tradnl" w:eastAsia="ja-JP"/>
        </w:rPr>
        <w:lastRenderedPageBreak/>
        <w:sym w:font="Wingdings" w:char="F0A8"/>
      </w:r>
      <w:r w:rsidRPr="006D0373">
        <w:rPr>
          <w:rFonts w:ascii="Calibri" w:hAnsi="Calibri" w:cs="Calibri"/>
          <w:sz w:val="22"/>
          <w:lang w:val="es-ES_tradnl" w:eastAsia="ja-JP"/>
        </w:rPr>
        <w:t xml:space="preserve"> Adornos y</w:t>
      </w:r>
      <w:r w:rsidRPr="006D0373">
        <w:rPr>
          <w:rFonts w:ascii="Calibri" w:hAnsi="Calibri" w:cs="Calibri"/>
          <w:sz w:val="22"/>
          <w:lang w:val="es-ES_tradnl"/>
        </w:rPr>
        <w:t xml:space="preserve"> joyas</w:t>
      </w:r>
      <w:r w:rsidRPr="006D0373">
        <w:rPr>
          <w:rFonts w:ascii="Calibri" w:hAnsi="Calibri" w:cs="Calibri"/>
          <w:sz w:val="22"/>
          <w:lang w:val="es-ES_tradnl"/>
        </w:rPr>
        <w:tab/>
      </w:r>
      <w:r w:rsidRPr="006D0373">
        <w:rPr>
          <w:rFonts w:ascii="Calibri" w:hAnsi="Calibri" w:cs="Calibri"/>
          <w:sz w:val="22"/>
          <w:lang w:val="es-ES_tradnl"/>
        </w:rPr>
        <w:tab/>
      </w:r>
      <w:r w:rsidRPr="006D0373">
        <w:rPr>
          <w:rFonts w:ascii="Calibri" w:hAnsi="Calibri" w:cs="Calibri"/>
          <w:sz w:val="22"/>
          <w:lang w:val="es-ES_tradnl"/>
        </w:rPr>
        <w:tab/>
      </w:r>
      <w:r w:rsidRPr="006D0373">
        <w:rPr>
          <w:rFonts w:ascii="Calibri" w:hAnsi="Calibri" w:cs="Calibri"/>
          <w:sz w:val="22"/>
          <w:lang w:val="es-ES_tradnl"/>
        </w:rPr>
        <w:tab/>
      </w:r>
      <w:r w:rsidRPr="006D0373">
        <w:rPr>
          <w:rFonts w:ascii="Calibri" w:hAnsi="Calibri" w:cs="Calibri"/>
          <w:sz w:val="22"/>
          <w:lang w:val="es-ES_tradnl" w:eastAsia="ja-JP"/>
        </w:rPr>
        <w:sym w:font="Wingdings" w:char="F0A8"/>
      </w:r>
      <w:r w:rsidRPr="006D0373">
        <w:rPr>
          <w:rFonts w:ascii="Calibri" w:hAnsi="Calibri" w:cs="Calibri"/>
          <w:sz w:val="22"/>
          <w:lang w:val="es-ES_tradnl"/>
        </w:rPr>
        <w:t xml:space="preserve"> Juguetes</w:t>
      </w:r>
    </w:p>
    <w:p w14:paraId="3AD1D4F4" w14:textId="77777777" w:rsidR="006D0373" w:rsidRPr="009E45BB" w:rsidRDefault="005C5F32">
      <w:pPr>
        <w:jc w:val="both"/>
        <w:rPr>
          <w:rFonts w:ascii="Calibri" w:hAnsi="Calibri" w:cs="Calibri"/>
          <w:sz w:val="22"/>
          <w:lang w:val="es-ES_tradnl"/>
        </w:rPr>
      </w:pPr>
      <w:r w:rsidRPr="006D0373">
        <w:rPr>
          <w:rFonts w:ascii="Calibri" w:hAnsi="Calibri" w:cs="Calibri"/>
          <w:sz w:val="22"/>
          <w:lang w:val="es-ES_tradnl" w:eastAsia="ja-JP"/>
        </w:rPr>
        <w:sym w:font="Wingdings" w:char="F0A8"/>
      </w:r>
      <w:r w:rsidRPr="006D0373">
        <w:rPr>
          <w:rFonts w:ascii="Calibri" w:hAnsi="Calibri" w:cs="Calibri"/>
          <w:sz w:val="22"/>
          <w:lang w:val="es-ES_tradnl" w:eastAsia="ja-JP"/>
        </w:rPr>
        <w:t xml:space="preserve"> </w:t>
      </w:r>
      <w:r w:rsidRPr="006D0373">
        <w:rPr>
          <w:rFonts w:ascii="Calibri" w:hAnsi="Calibri" w:cs="Calibri"/>
          <w:sz w:val="22"/>
          <w:lang w:val="es-ES_tradnl"/>
        </w:rPr>
        <w:t>Otros, sírvase especificar: _________________________________________________</w:t>
      </w:r>
    </w:p>
    <w:p w14:paraId="1EE35CCD" w14:textId="77777777" w:rsidR="006D0373" w:rsidRPr="006D0373" w:rsidRDefault="006D0373">
      <w:pPr>
        <w:jc w:val="both"/>
        <w:rPr>
          <w:rFonts w:ascii="Calibri" w:hAnsi="Calibri" w:cs="Calibri"/>
          <w:b/>
          <w:smallCaps/>
          <w:u w:val="single"/>
          <w:lang w:val="es-ES_tradnl"/>
        </w:rPr>
      </w:pPr>
    </w:p>
    <w:p w14:paraId="136BD4E1" w14:textId="77777777" w:rsidR="005C5F32" w:rsidRPr="006D0373" w:rsidRDefault="00921A20">
      <w:pPr>
        <w:jc w:val="both"/>
        <w:rPr>
          <w:rFonts w:ascii="Calibri" w:hAnsi="Calibri" w:cs="Calibri"/>
          <w:b/>
          <w:smallCaps/>
          <w:u w:val="single"/>
          <w:lang w:val="es-ES_tradnl"/>
        </w:rPr>
      </w:pPr>
      <w:r w:rsidRPr="006D0373">
        <w:rPr>
          <w:rFonts w:ascii="Calibri" w:hAnsi="Calibri" w:cs="Calibri"/>
          <w:b/>
          <w:smallCaps/>
          <w:u w:val="single"/>
          <w:lang w:val="es-ES_tradnl"/>
        </w:rPr>
        <w:t xml:space="preserve">6. </w:t>
      </w:r>
      <w:r w:rsidR="005C5F32" w:rsidRPr="006D0373">
        <w:rPr>
          <w:rFonts w:ascii="Calibri" w:hAnsi="Calibri" w:cs="Calibri"/>
          <w:b/>
          <w:smallCaps/>
          <w:u w:val="single"/>
          <w:lang w:val="es-ES_tradnl"/>
        </w:rPr>
        <w:t>Materiales</w:t>
      </w:r>
    </w:p>
    <w:p w14:paraId="2AD27C41" w14:textId="77777777" w:rsidR="005C5F32" w:rsidRPr="006D0373" w:rsidRDefault="005C5F32">
      <w:pPr>
        <w:jc w:val="both"/>
        <w:rPr>
          <w:rFonts w:ascii="Calibri" w:hAnsi="Calibri" w:cs="Calibri"/>
          <w:lang w:val="es-ES_tradnl"/>
        </w:rPr>
      </w:pPr>
      <w:r w:rsidRPr="006D0373">
        <w:rPr>
          <w:rFonts w:ascii="Calibri" w:hAnsi="Calibri" w:cs="Calibri"/>
          <w:lang w:val="es-ES_tradnl"/>
        </w:rPr>
        <w:t>Relacione TODOS los materiales usados en la producción de</w:t>
      </w:r>
      <w:r w:rsidR="00122CF5">
        <w:rPr>
          <w:rFonts w:ascii="Calibri" w:hAnsi="Calibri" w:cs="Calibri"/>
          <w:lang w:val="es-ES_tradnl"/>
        </w:rPr>
        <w:t xml:space="preserve"> </w:t>
      </w:r>
      <w:r w:rsidRPr="006D0373">
        <w:rPr>
          <w:rFonts w:ascii="Calibri" w:hAnsi="Calibri" w:cs="Calibri"/>
          <w:lang w:val="es-ES_tradnl"/>
        </w:rPr>
        <w:t>l</w:t>
      </w:r>
      <w:r w:rsidR="00122CF5">
        <w:rPr>
          <w:rFonts w:ascii="Calibri" w:hAnsi="Calibri" w:cs="Calibri"/>
          <w:lang w:val="es-ES_tradnl"/>
        </w:rPr>
        <w:t>a</w:t>
      </w:r>
      <w:r w:rsidRPr="006D0373">
        <w:rPr>
          <w:rFonts w:ascii="Calibri" w:hAnsi="Calibri" w:cs="Calibri"/>
          <w:lang w:val="es-ES_tradnl"/>
        </w:rPr>
        <w:t xml:space="preserve"> </w:t>
      </w:r>
      <w:r w:rsidR="00122CF5">
        <w:rPr>
          <w:rFonts w:ascii="Calibri" w:hAnsi="Calibri" w:cs="Calibri"/>
          <w:lang w:val="es-ES_tradnl"/>
        </w:rPr>
        <w:t xml:space="preserve">obra </w:t>
      </w:r>
      <w:r w:rsidRPr="006D0373">
        <w:rPr>
          <w:rFonts w:ascii="Calibri" w:hAnsi="Calibri" w:cs="Calibri"/>
          <w:lang w:val="es-ES_tradnl"/>
        </w:rPr>
        <w:t>artesanal y su origen. Indique también si se usan materiales modernos no naturales como pegamento, agentes retardadores de la acción del fuego, etc.:</w:t>
      </w:r>
    </w:p>
    <w:p w14:paraId="67F58C26" w14:textId="77777777" w:rsidR="004B0AA7" w:rsidRPr="006D0373" w:rsidRDefault="004B0AA7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2010"/>
        <w:gridCol w:w="1395"/>
        <w:gridCol w:w="1395"/>
        <w:gridCol w:w="1395"/>
        <w:gridCol w:w="1395"/>
      </w:tblGrid>
      <w:tr w:rsidR="005C5F32" w:rsidRPr="006D0373" w14:paraId="57E94540" w14:textId="77777777">
        <w:tc>
          <w:tcPr>
            <w:tcW w:w="1518" w:type="dxa"/>
            <w:tcMar>
              <w:top w:w="28" w:type="dxa"/>
              <w:bottom w:w="28" w:type="dxa"/>
            </w:tcMar>
          </w:tcPr>
          <w:p w14:paraId="520E7308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>Materiales</w:t>
            </w:r>
          </w:p>
        </w:tc>
        <w:tc>
          <w:tcPr>
            <w:tcW w:w="2010" w:type="dxa"/>
            <w:tcMar>
              <w:top w:w="28" w:type="dxa"/>
              <w:bottom w:w="28" w:type="dxa"/>
            </w:tcMar>
          </w:tcPr>
          <w:p w14:paraId="0F5FE2F6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 w:eastAsia="ja-JP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>Origen /Proveedor</w:t>
            </w:r>
          </w:p>
          <w:p w14:paraId="6C929DCE" w14:textId="77777777" w:rsidR="005C5F32" w:rsidRPr="006D0373" w:rsidRDefault="005C5F32" w:rsidP="005C74FB">
            <w:pPr>
              <w:jc w:val="both"/>
              <w:rPr>
                <w:rFonts w:ascii="Calibri" w:hAnsi="Calibri" w:cs="Calibri"/>
                <w:sz w:val="16"/>
                <w:szCs w:val="16"/>
                <w:lang w:val="es-ES_tradnl" w:eastAsia="ja-JP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t>(por ejemplo, país, empresa privada, producción propia, recolectado, etc.)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14:paraId="4FBCC8A5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>¿Es tradicional o moderno el uso de este material?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14:paraId="186A2F7F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>¿Está este material protegido por la ley o corre peligro?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14:paraId="3CACCE8A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 w:eastAsia="ja-JP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>¿Es seguro e inocuo este material?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14:paraId="4C7C4ED6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>¿Es reciclado este  material?</w:t>
            </w:r>
          </w:p>
        </w:tc>
      </w:tr>
      <w:tr w:rsidR="005C5F32" w:rsidRPr="006D0373" w14:paraId="663A5256" w14:textId="77777777">
        <w:tc>
          <w:tcPr>
            <w:tcW w:w="1518" w:type="dxa"/>
            <w:tcMar>
              <w:top w:w="28" w:type="dxa"/>
              <w:bottom w:w="28" w:type="dxa"/>
            </w:tcMar>
          </w:tcPr>
          <w:p w14:paraId="2B129C77" w14:textId="77777777" w:rsidR="005C5F32" w:rsidRPr="006D0373" w:rsidRDefault="00855329">
            <w:pPr>
              <w:jc w:val="both"/>
              <w:rPr>
                <w:rFonts w:ascii="Calibri" w:hAnsi="Calibri" w:cs="Calibri"/>
                <w:b/>
                <w:i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b/>
                <w:i/>
                <w:sz w:val="16"/>
                <w:szCs w:val="16"/>
                <w:lang w:val="es-ES_tradnl"/>
              </w:rPr>
              <w:t>Ejemplo: Mimbre</w:t>
            </w:r>
          </w:p>
        </w:tc>
        <w:tc>
          <w:tcPr>
            <w:tcW w:w="2010" w:type="dxa"/>
            <w:tcMar>
              <w:top w:w="28" w:type="dxa"/>
              <w:bottom w:w="28" w:type="dxa"/>
            </w:tcMar>
          </w:tcPr>
          <w:p w14:paraId="04095082" w14:textId="77777777" w:rsidR="005C5F32" w:rsidRPr="006D0373" w:rsidRDefault="00855329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>Recolectado en la región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14:paraId="74624571" w14:textId="77777777" w:rsidR="005C5F32" w:rsidRPr="006D0373" w:rsidRDefault="00855329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i/>
                <w:sz w:val="16"/>
                <w:szCs w:val="16"/>
                <w:lang w:val="es-ES_tradnl" w:eastAsia="ja-JP"/>
              </w:rPr>
              <w:sym w:font="Wingdings" w:char="F078"/>
            </w:r>
            <w:r w:rsidR="005C5F32" w:rsidRPr="006D0373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 xml:space="preserve"> Tradicional</w:t>
            </w:r>
          </w:p>
          <w:p w14:paraId="790F056C" w14:textId="77777777" w:rsidR="005C5F32" w:rsidRPr="006D0373" w:rsidRDefault="004575A4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i/>
                <w:sz w:val="16"/>
                <w:szCs w:val="16"/>
                <w:lang w:val="es-ES_tradnl" w:eastAsia="ja-JP"/>
              </w:rPr>
              <w:sym w:font="Wingdings" w:char="F06F"/>
            </w:r>
            <w:r w:rsidR="005C5F32" w:rsidRPr="006D0373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 xml:space="preserve"> Moderno</w:t>
            </w:r>
          </w:p>
          <w:p w14:paraId="504FE65C" w14:textId="77777777" w:rsidR="005C5F32" w:rsidRPr="006D0373" w:rsidRDefault="005C5F32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i/>
                <w:sz w:val="16"/>
                <w:szCs w:val="16"/>
                <w:lang w:val="es-ES_tradnl" w:eastAsia="ja-JP"/>
              </w:rPr>
              <w:t xml:space="preserve"> Ninguno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14:paraId="24454771" w14:textId="77777777" w:rsidR="005C5F32" w:rsidRPr="006D0373" w:rsidRDefault="005C5F32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 xml:space="preserve"> Protegido</w:t>
            </w:r>
          </w:p>
          <w:p w14:paraId="10D282BC" w14:textId="77777777" w:rsidR="005C5F32" w:rsidRPr="006D0373" w:rsidRDefault="005C5F32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 xml:space="preserve"> Corre peligro</w:t>
            </w:r>
          </w:p>
          <w:p w14:paraId="76EE211D" w14:textId="77777777" w:rsidR="005C5F32" w:rsidRPr="006D0373" w:rsidRDefault="005C5F32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s-ES_tradnl" w:eastAsia="ja-JP"/>
              </w:rPr>
            </w:pPr>
            <w:r w:rsidRPr="006D0373">
              <w:rPr>
                <w:rFonts w:ascii="Calibri" w:hAnsi="Calibri" w:cs="Calibri"/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i/>
                <w:sz w:val="16"/>
                <w:szCs w:val="16"/>
                <w:lang w:val="es-ES_tradnl" w:eastAsia="ja-JP"/>
              </w:rPr>
              <w:t xml:space="preserve"> Ambos</w:t>
            </w:r>
          </w:p>
          <w:p w14:paraId="287945EE" w14:textId="77777777" w:rsidR="005C5F32" w:rsidRPr="006D0373" w:rsidRDefault="005C5F32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i/>
                <w:sz w:val="16"/>
                <w:szCs w:val="16"/>
                <w:lang w:val="es-ES_tradnl" w:eastAsia="ja-JP"/>
              </w:rPr>
              <w:sym w:font="Wingdings" w:char="F078"/>
            </w:r>
            <w:r w:rsidRPr="006D0373">
              <w:rPr>
                <w:rFonts w:ascii="Calibri" w:hAnsi="Calibri" w:cs="Calibri"/>
                <w:i/>
                <w:sz w:val="16"/>
                <w:szCs w:val="16"/>
                <w:lang w:val="es-ES_tradnl" w:eastAsia="ja-JP"/>
              </w:rPr>
              <w:t xml:space="preserve"> Ninguno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14:paraId="4F7C809E" w14:textId="77777777" w:rsidR="005C5F32" w:rsidRPr="006D0373" w:rsidRDefault="005C5F32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i/>
                <w:sz w:val="16"/>
                <w:szCs w:val="16"/>
                <w:lang w:val="es-ES_tradnl" w:eastAsia="ja-JP"/>
              </w:rPr>
              <w:sym w:font="Wingdings" w:char="F078"/>
            </w:r>
            <w:r w:rsidRPr="006D0373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 xml:space="preserve">  Sí</w:t>
            </w:r>
          </w:p>
          <w:p w14:paraId="765F2056" w14:textId="77777777" w:rsidR="005C5F32" w:rsidRPr="006D0373" w:rsidRDefault="005C5F32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 xml:space="preserve"> 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14:paraId="3A687582" w14:textId="77777777" w:rsidR="005C5F32" w:rsidRPr="006D0373" w:rsidRDefault="005C5F32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 xml:space="preserve"> Reciclado</w:t>
            </w:r>
          </w:p>
          <w:p w14:paraId="5470D637" w14:textId="77777777" w:rsidR="005C5F32" w:rsidRPr="006D0373" w:rsidRDefault="005C5F32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i/>
                <w:sz w:val="16"/>
                <w:szCs w:val="16"/>
                <w:lang w:val="es-ES_tradnl" w:eastAsia="ja-JP"/>
              </w:rPr>
              <w:sym w:font="Wingdings" w:char="F078"/>
            </w:r>
            <w:r w:rsidRPr="006D0373"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  <w:t xml:space="preserve"> No reciclado</w:t>
            </w:r>
          </w:p>
          <w:p w14:paraId="07D6DB98" w14:textId="77777777" w:rsidR="005C5F32" w:rsidRPr="006D0373" w:rsidRDefault="005C5F32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</w:pPr>
          </w:p>
          <w:p w14:paraId="58B30100" w14:textId="77777777" w:rsidR="005C5F32" w:rsidRPr="006D0373" w:rsidRDefault="005C5F32">
            <w:pPr>
              <w:jc w:val="both"/>
              <w:rPr>
                <w:rFonts w:ascii="Calibri" w:hAnsi="Calibri" w:cs="Calibri"/>
                <w:i/>
                <w:sz w:val="16"/>
                <w:szCs w:val="16"/>
                <w:lang w:val="es-ES_tradnl"/>
              </w:rPr>
            </w:pPr>
          </w:p>
        </w:tc>
      </w:tr>
      <w:tr w:rsidR="005C5F32" w:rsidRPr="006D0373" w14:paraId="52562858" w14:textId="77777777">
        <w:tc>
          <w:tcPr>
            <w:tcW w:w="1518" w:type="dxa"/>
            <w:tcMar>
              <w:top w:w="28" w:type="dxa"/>
              <w:bottom w:w="28" w:type="dxa"/>
            </w:tcMar>
          </w:tcPr>
          <w:p w14:paraId="66759850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1. </w:t>
            </w:r>
          </w:p>
        </w:tc>
        <w:tc>
          <w:tcPr>
            <w:tcW w:w="2010" w:type="dxa"/>
            <w:tcMar>
              <w:top w:w="28" w:type="dxa"/>
              <w:bottom w:w="28" w:type="dxa"/>
            </w:tcMar>
          </w:tcPr>
          <w:p w14:paraId="4861248E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14:paraId="51C44037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Tradicional</w:t>
            </w:r>
          </w:p>
          <w:p w14:paraId="70E055A5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Moderno</w:t>
            </w:r>
          </w:p>
          <w:p w14:paraId="694288B6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t xml:space="preserve"> Ambos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14:paraId="38838C01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Protegido</w:t>
            </w:r>
          </w:p>
          <w:p w14:paraId="299ECCB2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Corre peligro</w:t>
            </w:r>
          </w:p>
          <w:p w14:paraId="4C1F8355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 w:eastAsia="ja-JP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t xml:space="preserve"> Ambos</w:t>
            </w:r>
          </w:p>
          <w:p w14:paraId="6FFE3655" w14:textId="77777777" w:rsidR="00DD7250" w:rsidRPr="006D0373" w:rsidRDefault="00DD7250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i/>
                <w:sz w:val="16"/>
                <w:szCs w:val="16"/>
                <w:lang w:val="es-ES_tradnl" w:eastAsia="ja-JP"/>
              </w:rPr>
              <w:t>Ninguno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14:paraId="06774EA6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Sí</w:t>
            </w:r>
          </w:p>
          <w:p w14:paraId="2A10DBD8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14:paraId="63CEC761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Reciclado</w:t>
            </w:r>
          </w:p>
          <w:p w14:paraId="0EC3D33F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No reciclado</w:t>
            </w:r>
          </w:p>
          <w:p w14:paraId="098BC6CC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5C5F32" w:rsidRPr="006D0373" w14:paraId="42EFBC8A" w14:textId="77777777">
        <w:tc>
          <w:tcPr>
            <w:tcW w:w="1518" w:type="dxa"/>
            <w:tcMar>
              <w:top w:w="28" w:type="dxa"/>
              <w:bottom w:w="28" w:type="dxa"/>
            </w:tcMar>
          </w:tcPr>
          <w:p w14:paraId="4E56A690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2. </w:t>
            </w:r>
          </w:p>
        </w:tc>
        <w:tc>
          <w:tcPr>
            <w:tcW w:w="2010" w:type="dxa"/>
            <w:tcMar>
              <w:top w:w="28" w:type="dxa"/>
              <w:bottom w:w="28" w:type="dxa"/>
            </w:tcMar>
          </w:tcPr>
          <w:p w14:paraId="6D40C00C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14:paraId="68146F1D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Tradicional</w:t>
            </w:r>
          </w:p>
          <w:p w14:paraId="72F794F5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Moderno</w:t>
            </w:r>
          </w:p>
          <w:p w14:paraId="1F1A6AA6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t xml:space="preserve"> Ambos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14:paraId="537A2EA8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Protegido</w:t>
            </w:r>
          </w:p>
          <w:p w14:paraId="115CC065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Corre peligro</w:t>
            </w:r>
          </w:p>
          <w:p w14:paraId="2E4DA29B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 w:eastAsia="ja-JP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t xml:space="preserve"> Ambos</w:t>
            </w:r>
          </w:p>
          <w:p w14:paraId="7363EBD2" w14:textId="77777777" w:rsidR="00DD7250" w:rsidRPr="006D0373" w:rsidRDefault="00DD7250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t xml:space="preserve"> </w:t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>Ninguno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14:paraId="5B5ADD7C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Sí</w:t>
            </w:r>
          </w:p>
          <w:p w14:paraId="47EFC42D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14:paraId="5445BBED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Reciclado</w:t>
            </w:r>
          </w:p>
          <w:p w14:paraId="12475B2D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No reciclado</w:t>
            </w:r>
          </w:p>
          <w:p w14:paraId="56818C49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5C5F32" w:rsidRPr="006D0373" w14:paraId="0B97A424" w14:textId="77777777">
        <w:tc>
          <w:tcPr>
            <w:tcW w:w="1518" w:type="dxa"/>
            <w:tcMar>
              <w:top w:w="28" w:type="dxa"/>
              <w:bottom w:w="28" w:type="dxa"/>
            </w:tcMar>
          </w:tcPr>
          <w:p w14:paraId="0220C2D1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>3.</w:t>
            </w:r>
          </w:p>
        </w:tc>
        <w:tc>
          <w:tcPr>
            <w:tcW w:w="2010" w:type="dxa"/>
            <w:tcMar>
              <w:top w:w="28" w:type="dxa"/>
              <w:bottom w:w="28" w:type="dxa"/>
            </w:tcMar>
          </w:tcPr>
          <w:p w14:paraId="3DDE86BF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14:paraId="1CE4176C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Tradicional</w:t>
            </w:r>
          </w:p>
          <w:p w14:paraId="75634008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Moderno</w:t>
            </w:r>
          </w:p>
          <w:p w14:paraId="7B9C5CC7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t xml:space="preserve"> Ambos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14:paraId="38A03175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Protegido</w:t>
            </w:r>
          </w:p>
          <w:p w14:paraId="74963662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Corre peligro</w:t>
            </w:r>
          </w:p>
          <w:p w14:paraId="41B1487C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 w:eastAsia="ja-JP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t xml:space="preserve"> Ambos</w:t>
            </w:r>
          </w:p>
          <w:p w14:paraId="493692B1" w14:textId="77777777" w:rsidR="00DD7250" w:rsidRPr="006D0373" w:rsidRDefault="00DD7250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t xml:space="preserve"> </w:t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>Ninguno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14:paraId="4DA65B61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Sí</w:t>
            </w:r>
          </w:p>
          <w:p w14:paraId="020C723B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14:paraId="3286FAAE" w14:textId="77777777" w:rsidR="009E45BB" w:rsidRPr="006D0373" w:rsidRDefault="009E45BB" w:rsidP="009E45BB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Reciclado</w:t>
            </w:r>
          </w:p>
          <w:p w14:paraId="7F4BB65B" w14:textId="77777777" w:rsidR="009E45BB" w:rsidRPr="006D0373" w:rsidRDefault="009E45BB" w:rsidP="009E45BB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No reciclado</w:t>
            </w:r>
          </w:p>
          <w:p w14:paraId="169FCD67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  <w:tr w:rsidR="005C5F32" w:rsidRPr="006D0373" w14:paraId="3562908A" w14:textId="77777777">
        <w:tc>
          <w:tcPr>
            <w:tcW w:w="1518" w:type="dxa"/>
            <w:tcMar>
              <w:top w:w="28" w:type="dxa"/>
              <w:bottom w:w="28" w:type="dxa"/>
            </w:tcMar>
          </w:tcPr>
          <w:p w14:paraId="5380A3A3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>4.</w:t>
            </w:r>
          </w:p>
        </w:tc>
        <w:tc>
          <w:tcPr>
            <w:tcW w:w="2010" w:type="dxa"/>
            <w:tcMar>
              <w:top w:w="28" w:type="dxa"/>
              <w:bottom w:w="28" w:type="dxa"/>
            </w:tcMar>
          </w:tcPr>
          <w:p w14:paraId="091284A7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14:paraId="2677A561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Tradicional</w:t>
            </w:r>
          </w:p>
          <w:p w14:paraId="5710423E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Moderno</w:t>
            </w:r>
          </w:p>
          <w:p w14:paraId="25CA33B8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t xml:space="preserve"> Ambos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14:paraId="592EE299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Protegido</w:t>
            </w:r>
          </w:p>
          <w:p w14:paraId="76B7EFBB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Corre peligro</w:t>
            </w:r>
          </w:p>
          <w:p w14:paraId="0974C535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 w:eastAsia="ja-JP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t xml:space="preserve"> Ambos</w:t>
            </w:r>
          </w:p>
          <w:p w14:paraId="5FBE47DC" w14:textId="77777777" w:rsidR="00DD7250" w:rsidRPr="006D0373" w:rsidRDefault="00DD7250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t xml:space="preserve"> </w:t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>Ninguno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14:paraId="21D7B950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Sí</w:t>
            </w:r>
          </w:p>
          <w:p w14:paraId="6BECE53C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No</w:t>
            </w:r>
          </w:p>
        </w:tc>
        <w:tc>
          <w:tcPr>
            <w:tcW w:w="1395" w:type="dxa"/>
            <w:tcMar>
              <w:top w:w="28" w:type="dxa"/>
              <w:bottom w:w="28" w:type="dxa"/>
            </w:tcMar>
          </w:tcPr>
          <w:p w14:paraId="7A233152" w14:textId="77777777" w:rsidR="009E45BB" w:rsidRPr="006D0373" w:rsidRDefault="009E45BB" w:rsidP="009E45BB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Reciclado</w:t>
            </w:r>
          </w:p>
          <w:p w14:paraId="332800D0" w14:textId="77777777" w:rsidR="009E45BB" w:rsidRPr="006D0373" w:rsidRDefault="009E45BB" w:rsidP="009E45BB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 w:rsidRPr="006D0373">
              <w:rPr>
                <w:rFonts w:ascii="Calibri" w:hAnsi="Calibri" w:cs="Calibri"/>
                <w:sz w:val="16"/>
                <w:szCs w:val="16"/>
                <w:lang w:val="es-ES_tradnl" w:eastAsia="ja-JP"/>
              </w:rPr>
              <w:sym w:font="Wingdings" w:char="F0A8"/>
            </w:r>
            <w:r w:rsidRPr="006D0373">
              <w:rPr>
                <w:rFonts w:ascii="Calibri" w:hAnsi="Calibri" w:cs="Calibri"/>
                <w:sz w:val="16"/>
                <w:szCs w:val="16"/>
                <w:lang w:val="es-ES_tradnl"/>
              </w:rPr>
              <w:t xml:space="preserve"> No reciclado</w:t>
            </w:r>
          </w:p>
          <w:p w14:paraId="20B4064E" w14:textId="77777777" w:rsidR="005C5F32" w:rsidRPr="006D0373" w:rsidRDefault="005C5F32">
            <w:pPr>
              <w:jc w:val="both"/>
              <w:rPr>
                <w:rFonts w:ascii="Calibri" w:hAnsi="Calibri" w:cs="Calibri"/>
                <w:sz w:val="16"/>
                <w:szCs w:val="16"/>
                <w:lang w:val="es-ES_tradnl"/>
              </w:rPr>
            </w:pPr>
          </w:p>
        </w:tc>
      </w:tr>
    </w:tbl>
    <w:p w14:paraId="214FCC6F" w14:textId="77777777" w:rsidR="009E45BB" w:rsidRPr="006D0373" w:rsidRDefault="009E45BB" w:rsidP="009E45BB">
      <w:pPr>
        <w:jc w:val="both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*Agregue tantas filas como sea necesario</w:t>
      </w:r>
    </w:p>
    <w:p w14:paraId="0D62910C" w14:textId="77777777" w:rsidR="005C74FB" w:rsidRPr="006D0373" w:rsidRDefault="005C74FB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14:paraId="19634138" w14:textId="77777777" w:rsidR="00C44220" w:rsidRPr="006D0373" w:rsidRDefault="00921A20" w:rsidP="00C44220">
      <w:pPr>
        <w:jc w:val="both"/>
        <w:rPr>
          <w:rFonts w:ascii="Calibri" w:hAnsi="Calibri" w:cs="Calibri"/>
          <w:sz w:val="28"/>
          <w:szCs w:val="28"/>
          <w:lang w:val="es-ES_tradnl"/>
        </w:rPr>
      </w:pPr>
      <w:r w:rsidRPr="006D0373">
        <w:rPr>
          <w:rFonts w:ascii="Calibri" w:hAnsi="Calibri" w:cs="Calibri"/>
          <w:b/>
          <w:sz w:val="28"/>
          <w:szCs w:val="28"/>
          <w:u w:val="single"/>
          <w:lang w:val="es-ES_tradnl"/>
        </w:rPr>
        <w:t xml:space="preserve">7. </w:t>
      </w:r>
      <w:r w:rsidR="005C5F32" w:rsidRPr="006D0373">
        <w:rPr>
          <w:rFonts w:ascii="Calibri" w:hAnsi="Calibri" w:cs="Calibri"/>
          <w:b/>
          <w:smallCaps/>
          <w:sz w:val="28"/>
          <w:szCs w:val="28"/>
          <w:u w:val="single"/>
          <w:lang w:val="es-ES_tradnl"/>
        </w:rPr>
        <w:t>Producción</w:t>
      </w:r>
      <w:r w:rsidR="00D03C33" w:rsidRPr="006D0373">
        <w:rPr>
          <w:rFonts w:ascii="Calibri" w:hAnsi="Calibri" w:cs="Calibri"/>
          <w:b/>
          <w:sz w:val="28"/>
          <w:szCs w:val="28"/>
          <w:u w:val="single"/>
          <w:lang w:val="es-ES_tradnl"/>
        </w:rPr>
        <w:t>.</w:t>
      </w:r>
      <w:r w:rsidR="00D03C33" w:rsidRPr="006D0373">
        <w:rPr>
          <w:rFonts w:ascii="Calibri" w:hAnsi="Calibri" w:cs="Calibri"/>
          <w:sz w:val="28"/>
          <w:szCs w:val="28"/>
          <w:lang w:val="es-ES_tradnl"/>
        </w:rPr>
        <w:t xml:space="preserve"> </w:t>
      </w:r>
    </w:p>
    <w:p w14:paraId="0FC9BC3E" w14:textId="77777777" w:rsidR="00C44220" w:rsidRPr="006D0373" w:rsidRDefault="00C44220" w:rsidP="00C44220">
      <w:pPr>
        <w:jc w:val="both"/>
        <w:rPr>
          <w:rFonts w:ascii="Calibri" w:hAnsi="Calibri" w:cs="Calibri"/>
          <w:b/>
          <w:sz w:val="22"/>
          <w:szCs w:val="22"/>
          <w:u w:val="single"/>
          <w:lang w:val="es-ES_tradnl"/>
        </w:rPr>
      </w:pPr>
      <w:r w:rsidRPr="006D0373">
        <w:rPr>
          <w:rFonts w:ascii="Calibri" w:hAnsi="Calibri" w:cs="Calibri"/>
          <w:sz w:val="22"/>
          <w:szCs w:val="22"/>
          <w:lang w:val="es-ES_tradnl"/>
        </w:rPr>
        <w:t>(Utilice todo el espacio que crea necesario para describir este punto)</w:t>
      </w:r>
    </w:p>
    <w:p w14:paraId="49474128" w14:textId="77777777" w:rsidR="005C5F32" w:rsidRPr="006D0373" w:rsidRDefault="005C5F32">
      <w:pPr>
        <w:jc w:val="both"/>
        <w:rPr>
          <w:rFonts w:ascii="Calibri" w:hAnsi="Calibri" w:cs="Calibri"/>
          <w:lang w:val="es-ES_tradnl"/>
        </w:rPr>
      </w:pPr>
    </w:p>
    <w:p w14:paraId="4D9B82EF" w14:textId="77777777" w:rsidR="005C74FB" w:rsidRPr="006D0373" w:rsidRDefault="00921A20">
      <w:pPr>
        <w:jc w:val="both"/>
        <w:rPr>
          <w:rFonts w:ascii="Calibri" w:hAnsi="Calibri" w:cs="Calibri"/>
          <w:smallCaps/>
          <w:lang w:val="es-ES_tradnl"/>
        </w:rPr>
      </w:pPr>
      <w:r w:rsidRPr="006D0373">
        <w:rPr>
          <w:rFonts w:ascii="Calibri" w:hAnsi="Calibri" w:cs="Calibri"/>
          <w:b/>
          <w:smallCaps/>
          <w:lang w:val="es-ES_tradnl"/>
        </w:rPr>
        <w:t>7.1</w:t>
      </w:r>
      <w:r w:rsidR="005C5F32" w:rsidRPr="006D0373">
        <w:rPr>
          <w:rFonts w:ascii="Calibri" w:hAnsi="Calibri" w:cs="Calibri"/>
          <w:b/>
          <w:smallCaps/>
          <w:lang w:val="es-ES_tradnl"/>
        </w:rPr>
        <w:t>. Describa los pasos del proceso de producción</w:t>
      </w:r>
      <w:r w:rsidR="00774D9E">
        <w:rPr>
          <w:rFonts w:ascii="Calibri" w:hAnsi="Calibri" w:cs="Calibri"/>
          <w:b/>
          <w:smallCaps/>
          <w:lang w:val="es-ES_tradnl"/>
        </w:rPr>
        <w:t xml:space="preserve"> de la obra</w:t>
      </w:r>
      <w:r w:rsidR="005C5F32" w:rsidRPr="006D0373">
        <w:rPr>
          <w:rFonts w:ascii="Calibri" w:hAnsi="Calibri" w:cs="Calibri"/>
          <w:b/>
          <w:smallCaps/>
          <w:lang w:val="es-ES_tradnl"/>
        </w:rPr>
        <w:t>.</w:t>
      </w:r>
      <w:r w:rsidR="005C5F32" w:rsidRPr="006D0373">
        <w:rPr>
          <w:rFonts w:ascii="Calibri" w:hAnsi="Calibri" w:cs="Calibri"/>
          <w:smallCaps/>
          <w:lang w:val="es-ES_tradnl"/>
        </w:rPr>
        <w:t xml:space="preserve"> </w:t>
      </w:r>
    </w:p>
    <w:p w14:paraId="61FAD7C6" w14:textId="77777777" w:rsidR="005C5F32" w:rsidRPr="006D0373" w:rsidRDefault="005C5F32">
      <w:pPr>
        <w:jc w:val="both"/>
        <w:rPr>
          <w:rFonts w:ascii="Calibri" w:hAnsi="Calibri" w:cs="Calibri"/>
          <w:lang w:val="es-ES_tradnl"/>
        </w:rPr>
      </w:pPr>
      <w:r w:rsidRPr="006D0373">
        <w:rPr>
          <w:rFonts w:ascii="Calibri" w:hAnsi="Calibri" w:cs="Calibri"/>
          <w:lang w:val="es-ES_tradnl"/>
        </w:rPr>
        <w:t>Especifique si cada paso se realiza a mano o con instrumentos</w:t>
      </w:r>
      <w:r w:rsidR="007655AC" w:rsidRPr="006D0373">
        <w:rPr>
          <w:rFonts w:ascii="Calibri" w:hAnsi="Calibri" w:cs="Calibri"/>
          <w:lang w:val="es-ES_tradnl"/>
        </w:rPr>
        <w:t>:</w:t>
      </w:r>
      <w:r w:rsidRPr="006D0373">
        <w:rPr>
          <w:rFonts w:ascii="Calibri" w:hAnsi="Calibri" w:cs="Calibri"/>
          <w:lang w:val="es-ES_tradnl"/>
        </w:rPr>
        <w:t xml:space="preserve"> </w:t>
      </w:r>
    </w:p>
    <w:p w14:paraId="6F34B5AC" w14:textId="77777777" w:rsidR="006D0373" w:rsidRDefault="006D0373">
      <w:pPr>
        <w:jc w:val="both"/>
        <w:rPr>
          <w:rFonts w:ascii="Calibri" w:hAnsi="Calibri" w:cs="Calibri"/>
          <w:lang w:val="es-ES_tradnl"/>
        </w:rPr>
      </w:pPr>
    </w:p>
    <w:p w14:paraId="542A7328" w14:textId="77777777" w:rsidR="006D0373" w:rsidRDefault="006D0373">
      <w:pPr>
        <w:jc w:val="both"/>
        <w:rPr>
          <w:rFonts w:ascii="Calibri" w:hAnsi="Calibri" w:cs="Calibri"/>
          <w:lang w:val="es-ES_tradnl"/>
        </w:rPr>
      </w:pPr>
    </w:p>
    <w:p w14:paraId="7B90A01E" w14:textId="77777777" w:rsidR="006D0373" w:rsidRPr="006D0373" w:rsidRDefault="006D0373">
      <w:pPr>
        <w:jc w:val="both"/>
        <w:rPr>
          <w:rFonts w:ascii="Calibri" w:hAnsi="Calibri" w:cs="Calibri"/>
          <w:lang w:val="es-ES_tradnl"/>
        </w:rPr>
      </w:pPr>
    </w:p>
    <w:p w14:paraId="765B8FE3" w14:textId="77777777" w:rsidR="005C5F32" w:rsidRPr="006D0373" w:rsidRDefault="005C5F32">
      <w:pPr>
        <w:jc w:val="both"/>
        <w:rPr>
          <w:rFonts w:ascii="Calibri" w:hAnsi="Calibri" w:cs="Calibri"/>
          <w:lang w:val="es-ES_tradnl"/>
        </w:rPr>
      </w:pPr>
    </w:p>
    <w:p w14:paraId="31ABF45F" w14:textId="77777777" w:rsidR="005C5F32" w:rsidRPr="006D0373" w:rsidRDefault="005C5F32">
      <w:pPr>
        <w:jc w:val="both"/>
        <w:rPr>
          <w:rFonts w:ascii="Calibri" w:hAnsi="Calibri" w:cs="Calibri"/>
          <w:lang w:val="es-ES_tradnl"/>
        </w:rPr>
      </w:pPr>
    </w:p>
    <w:p w14:paraId="2CCAB28F" w14:textId="77777777" w:rsidR="00C44220" w:rsidRPr="006D0373" w:rsidRDefault="00C44220">
      <w:pPr>
        <w:jc w:val="both"/>
        <w:rPr>
          <w:rFonts w:ascii="Calibri" w:hAnsi="Calibri" w:cs="Calibri"/>
          <w:lang w:val="es-ES_tradnl"/>
        </w:rPr>
      </w:pPr>
    </w:p>
    <w:p w14:paraId="7730EDD0" w14:textId="77777777" w:rsidR="00C44220" w:rsidRPr="006D0373" w:rsidRDefault="00C44220">
      <w:pPr>
        <w:jc w:val="both"/>
        <w:rPr>
          <w:rFonts w:ascii="Calibri" w:hAnsi="Calibri" w:cs="Calibri"/>
          <w:lang w:val="es-ES_tradnl"/>
        </w:rPr>
      </w:pPr>
    </w:p>
    <w:p w14:paraId="2B204AE9" w14:textId="77777777" w:rsidR="005C5F32" w:rsidRPr="006D0373" w:rsidRDefault="00921A20">
      <w:pPr>
        <w:jc w:val="both"/>
        <w:rPr>
          <w:rFonts w:ascii="Calibri" w:hAnsi="Calibri" w:cs="Calibri"/>
          <w:b/>
          <w:smallCaps/>
          <w:lang w:val="es-ES_tradnl"/>
        </w:rPr>
      </w:pPr>
      <w:r w:rsidRPr="006D0373">
        <w:rPr>
          <w:rFonts w:ascii="Calibri" w:hAnsi="Calibri" w:cs="Calibri"/>
          <w:b/>
          <w:smallCaps/>
          <w:lang w:val="es-ES_tradnl"/>
        </w:rPr>
        <w:t>7.2</w:t>
      </w:r>
      <w:r w:rsidR="005C5F32" w:rsidRPr="006D0373">
        <w:rPr>
          <w:rFonts w:ascii="Calibri" w:hAnsi="Calibri" w:cs="Calibri"/>
          <w:b/>
          <w:smallCaps/>
          <w:lang w:val="es-ES_tradnl"/>
        </w:rPr>
        <w:t xml:space="preserve"> ¿Qué se hace con los desechos del proceso de producción?</w:t>
      </w:r>
      <w:r w:rsidR="005C5F32" w:rsidRPr="006D0373">
        <w:rPr>
          <w:rFonts w:ascii="Calibri" w:hAnsi="Calibri" w:cs="Calibri"/>
          <w:b/>
          <w:smallCaps/>
          <w:lang w:val="es-ES_tradnl" w:eastAsia="ja-JP"/>
        </w:rPr>
        <w:t xml:space="preserve"> </w:t>
      </w:r>
    </w:p>
    <w:p w14:paraId="10E69A59" w14:textId="77777777" w:rsidR="005C5F32" w:rsidRPr="006D0373" w:rsidRDefault="005C5F32">
      <w:pPr>
        <w:jc w:val="both"/>
        <w:rPr>
          <w:rFonts w:ascii="Calibri" w:hAnsi="Calibri" w:cs="Calibri"/>
          <w:lang w:val="es-ES_tradnl"/>
        </w:rPr>
      </w:pPr>
    </w:p>
    <w:p w14:paraId="79BC09AB" w14:textId="77777777" w:rsidR="006D0373" w:rsidRPr="006D0373" w:rsidRDefault="006D0373">
      <w:pPr>
        <w:jc w:val="both"/>
        <w:rPr>
          <w:rFonts w:ascii="Calibri" w:hAnsi="Calibri" w:cs="Calibri"/>
          <w:lang w:val="es-ES_tradnl"/>
        </w:rPr>
      </w:pPr>
    </w:p>
    <w:p w14:paraId="3DCBCDF2" w14:textId="77777777" w:rsidR="006D0373" w:rsidRPr="006D0373" w:rsidRDefault="006D0373">
      <w:pPr>
        <w:jc w:val="both"/>
        <w:rPr>
          <w:rFonts w:ascii="Calibri" w:hAnsi="Calibri" w:cs="Calibri"/>
          <w:lang w:val="es-ES_tradnl"/>
        </w:rPr>
      </w:pPr>
    </w:p>
    <w:p w14:paraId="4EA89B40" w14:textId="77777777" w:rsidR="00E32B89" w:rsidRPr="006D0373" w:rsidRDefault="00E32B89">
      <w:pPr>
        <w:jc w:val="both"/>
        <w:rPr>
          <w:rFonts w:ascii="Calibri" w:hAnsi="Calibri" w:cs="Calibri"/>
          <w:lang w:val="es-ES_tradnl"/>
        </w:rPr>
      </w:pPr>
    </w:p>
    <w:p w14:paraId="3558B407" w14:textId="77777777" w:rsidR="00E32B89" w:rsidRPr="006D0373" w:rsidRDefault="00E32B89">
      <w:pPr>
        <w:jc w:val="both"/>
        <w:rPr>
          <w:rFonts w:ascii="Calibri" w:hAnsi="Calibri" w:cs="Calibri"/>
          <w:lang w:val="es-ES_tradnl"/>
        </w:rPr>
      </w:pPr>
    </w:p>
    <w:p w14:paraId="26FF38DA" w14:textId="77777777" w:rsidR="00DD25CC" w:rsidRPr="006D0373" w:rsidRDefault="00DD25CC">
      <w:pPr>
        <w:jc w:val="both"/>
        <w:rPr>
          <w:rFonts w:ascii="Calibri" w:hAnsi="Calibri" w:cs="Calibri"/>
          <w:smallCaps/>
          <w:u w:val="single"/>
          <w:lang w:val="es-ES_tradnl"/>
        </w:rPr>
      </w:pPr>
    </w:p>
    <w:p w14:paraId="2834C18A" w14:textId="77777777" w:rsidR="0055238F" w:rsidRPr="006D0373" w:rsidRDefault="0055238F">
      <w:pPr>
        <w:jc w:val="both"/>
        <w:rPr>
          <w:rFonts w:ascii="Calibri" w:hAnsi="Calibri" w:cs="Calibri"/>
          <w:smallCaps/>
          <w:u w:val="single"/>
          <w:lang w:val="es-ES_tradnl"/>
        </w:rPr>
      </w:pPr>
    </w:p>
    <w:p w14:paraId="0AF18368" w14:textId="77777777" w:rsidR="005C74FB" w:rsidRPr="006D0373" w:rsidRDefault="00921A20">
      <w:pPr>
        <w:jc w:val="both"/>
        <w:rPr>
          <w:rFonts w:ascii="Calibri" w:hAnsi="Calibri" w:cs="Calibri"/>
          <w:b/>
          <w:u w:val="single"/>
          <w:lang w:val="es-ES_tradnl"/>
        </w:rPr>
      </w:pPr>
      <w:r w:rsidRPr="006D0373">
        <w:rPr>
          <w:rFonts w:ascii="Calibri" w:hAnsi="Calibri" w:cs="Calibri"/>
          <w:b/>
          <w:smallCaps/>
          <w:u w:val="single"/>
          <w:lang w:val="es-ES_tradnl"/>
        </w:rPr>
        <w:t xml:space="preserve">8. </w:t>
      </w:r>
      <w:r w:rsidR="005C5F32" w:rsidRPr="006D0373">
        <w:rPr>
          <w:rFonts w:ascii="Calibri" w:hAnsi="Calibri" w:cs="Calibri"/>
          <w:b/>
          <w:smallCaps/>
          <w:u w:val="single"/>
          <w:lang w:val="es-ES_tradnl"/>
        </w:rPr>
        <w:t>Diseño</w:t>
      </w:r>
      <w:r w:rsidR="00D03C33" w:rsidRPr="006D0373">
        <w:rPr>
          <w:rFonts w:ascii="Calibri" w:hAnsi="Calibri" w:cs="Calibri"/>
          <w:b/>
          <w:smallCaps/>
          <w:u w:val="single"/>
          <w:lang w:val="es-ES_tradnl"/>
        </w:rPr>
        <w:t>.</w:t>
      </w:r>
      <w:r w:rsidR="00D03C33" w:rsidRPr="006D0373">
        <w:rPr>
          <w:rFonts w:ascii="Calibri" w:hAnsi="Calibri" w:cs="Calibri"/>
          <w:b/>
          <w:u w:val="single"/>
          <w:lang w:val="es-ES_tradnl"/>
        </w:rPr>
        <w:t xml:space="preserve"> </w:t>
      </w:r>
    </w:p>
    <w:p w14:paraId="6E4AF010" w14:textId="77777777" w:rsidR="005C5F32" w:rsidRPr="006D0373" w:rsidRDefault="00D03C33">
      <w:pPr>
        <w:jc w:val="both"/>
        <w:rPr>
          <w:rFonts w:ascii="Calibri" w:hAnsi="Calibri" w:cs="Calibri"/>
          <w:b/>
          <w:sz w:val="22"/>
          <w:szCs w:val="22"/>
          <w:u w:val="single"/>
          <w:lang w:val="es-ES_tradnl"/>
        </w:rPr>
      </w:pPr>
      <w:r w:rsidRPr="006D0373">
        <w:rPr>
          <w:rFonts w:ascii="Calibri" w:hAnsi="Calibri" w:cs="Calibri"/>
          <w:sz w:val="22"/>
          <w:szCs w:val="22"/>
          <w:lang w:val="es-ES_tradnl"/>
        </w:rPr>
        <w:t>(</w:t>
      </w:r>
      <w:r w:rsidR="00B13AA4" w:rsidRPr="006D0373">
        <w:rPr>
          <w:rFonts w:ascii="Calibri" w:hAnsi="Calibri" w:cs="Calibri"/>
          <w:sz w:val="22"/>
          <w:szCs w:val="22"/>
          <w:lang w:val="es-ES_tradnl"/>
        </w:rPr>
        <w:t>Utilice</w:t>
      </w:r>
      <w:r w:rsidRPr="006D0373">
        <w:rPr>
          <w:rFonts w:ascii="Calibri" w:hAnsi="Calibri" w:cs="Calibri"/>
          <w:sz w:val="22"/>
          <w:szCs w:val="22"/>
          <w:lang w:val="es-ES_tradnl"/>
        </w:rPr>
        <w:t xml:space="preserve"> todo el espacio que crea necesario para describir este punto)</w:t>
      </w:r>
    </w:p>
    <w:p w14:paraId="4BE89A5C" w14:textId="77777777" w:rsidR="005C5F32" w:rsidRPr="006D0373" w:rsidRDefault="005C5F32">
      <w:pPr>
        <w:jc w:val="both"/>
        <w:rPr>
          <w:rFonts w:ascii="Calibri" w:hAnsi="Calibri" w:cs="Calibri"/>
          <w:lang w:val="es-ES_tradnl"/>
        </w:rPr>
      </w:pPr>
    </w:p>
    <w:p w14:paraId="3576A1B3" w14:textId="77777777" w:rsidR="0055238F" w:rsidRPr="006D0373" w:rsidRDefault="0055238F">
      <w:pPr>
        <w:jc w:val="both"/>
        <w:rPr>
          <w:rFonts w:ascii="Calibri" w:hAnsi="Calibri" w:cs="Calibri"/>
          <w:lang w:val="es-ES_tradnl"/>
        </w:rPr>
      </w:pPr>
    </w:p>
    <w:p w14:paraId="2326278C" w14:textId="77777777" w:rsidR="0055238F" w:rsidRPr="006D0373" w:rsidRDefault="0055238F">
      <w:pPr>
        <w:jc w:val="both"/>
        <w:rPr>
          <w:rFonts w:ascii="Calibri" w:hAnsi="Calibri" w:cs="Calibri"/>
          <w:lang w:val="es-ES_tradnl"/>
        </w:rPr>
      </w:pPr>
    </w:p>
    <w:p w14:paraId="09C7DF55" w14:textId="77777777" w:rsidR="0055238F" w:rsidRDefault="0055238F">
      <w:pPr>
        <w:jc w:val="both"/>
        <w:rPr>
          <w:rFonts w:ascii="Calibri" w:hAnsi="Calibri" w:cs="Calibri"/>
          <w:lang w:val="es-ES_tradnl"/>
        </w:rPr>
      </w:pPr>
    </w:p>
    <w:p w14:paraId="53CF7F91" w14:textId="77777777" w:rsidR="006D0373" w:rsidRDefault="006D0373">
      <w:pPr>
        <w:jc w:val="both"/>
        <w:rPr>
          <w:rFonts w:ascii="Calibri" w:hAnsi="Calibri" w:cs="Calibri"/>
          <w:lang w:val="es-ES_tradnl"/>
        </w:rPr>
      </w:pPr>
    </w:p>
    <w:p w14:paraId="5A5DC6A6" w14:textId="77777777" w:rsidR="006D0373" w:rsidRDefault="006D0373">
      <w:pPr>
        <w:jc w:val="both"/>
        <w:rPr>
          <w:rFonts w:ascii="Calibri" w:hAnsi="Calibri" w:cs="Calibri"/>
          <w:lang w:val="es-ES_tradnl"/>
        </w:rPr>
      </w:pPr>
    </w:p>
    <w:p w14:paraId="5A9ABA80" w14:textId="77777777" w:rsidR="006D0373" w:rsidRPr="006D0373" w:rsidRDefault="006D0373">
      <w:pPr>
        <w:jc w:val="both"/>
        <w:rPr>
          <w:rFonts w:ascii="Calibri" w:hAnsi="Calibri" w:cs="Calibri"/>
          <w:lang w:val="es-ES_tradnl"/>
        </w:rPr>
      </w:pPr>
    </w:p>
    <w:p w14:paraId="7CF1A56D" w14:textId="77777777" w:rsidR="005C74FB" w:rsidRPr="006D0373" w:rsidRDefault="00921A20">
      <w:pPr>
        <w:jc w:val="both"/>
        <w:rPr>
          <w:rFonts w:ascii="Calibri" w:hAnsi="Calibri" w:cs="Calibri"/>
          <w:b/>
          <w:lang w:val="es-ES_tradnl"/>
        </w:rPr>
      </w:pPr>
      <w:bookmarkStart w:id="3" w:name="OLE_LINK5"/>
      <w:bookmarkStart w:id="4" w:name="OLE_LINK8"/>
      <w:r w:rsidRPr="006D0373">
        <w:rPr>
          <w:rFonts w:ascii="Calibri" w:hAnsi="Calibri" w:cs="Calibri"/>
          <w:b/>
          <w:smallCaps/>
          <w:lang w:val="es-ES_tradnl"/>
        </w:rPr>
        <w:t>8.1</w:t>
      </w:r>
      <w:r w:rsidR="005C5F32" w:rsidRPr="006D0373">
        <w:rPr>
          <w:rFonts w:ascii="Calibri" w:hAnsi="Calibri" w:cs="Calibri"/>
          <w:b/>
          <w:smallCaps/>
          <w:lang w:val="es-ES_tradnl"/>
        </w:rPr>
        <w:t xml:space="preserve"> ¿En </w:t>
      </w:r>
      <w:r w:rsidR="005C74FB" w:rsidRPr="006D0373">
        <w:rPr>
          <w:rFonts w:ascii="Calibri" w:hAnsi="Calibri" w:cs="Calibri"/>
          <w:b/>
          <w:smallCaps/>
          <w:lang w:val="es-ES_tradnl"/>
        </w:rPr>
        <w:t>qué</w:t>
      </w:r>
      <w:r w:rsidR="005C5F32" w:rsidRPr="006D0373">
        <w:rPr>
          <w:rFonts w:ascii="Calibri" w:hAnsi="Calibri" w:cs="Calibri"/>
          <w:b/>
          <w:smallCaps/>
          <w:lang w:val="es-ES_tradnl"/>
        </w:rPr>
        <w:t xml:space="preserve"> sen</w:t>
      </w:r>
      <w:r w:rsidR="00774D9E">
        <w:rPr>
          <w:rFonts w:ascii="Calibri" w:hAnsi="Calibri" w:cs="Calibri"/>
          <w:b/>
          <w:smallCaps/>
          <w:lang w:val="es-ES_tradnl"/>
        </w:rPr>
        <w:t>tido es tradicional la obra</w:t>
      </w:r>
      <w:r w:rsidR="00460E2C">
        <w:rPr>
          <w:rFonts w:ascii="Calibri" w:hAnsi="Calibri" w:cs="Calibri"/>
          <w:b/>
          <w:smallCaps/>
          <w:lang w:val="es-ES_tradnl"/>
        </w:rPr>
        <w:t xml:space="preserve"> </w:t>
      </w:r>
      <w:r w:rsidR="005C5F32" w:rsidRPr="006D0373">
        <w:rPr>
          <w:rFonts w:ascii="Calibri" w:hAnsi="Calibri" w:cs="Calibri"/>
          <w:b/>
          <w:smallCaps/>
          <w:lang w:val="es-ES_tradnl"/>
        </w:rPr>
        <w:t>presentado</w:t>
      </w:r>
      <w:r w:rsidR="005C74FB" w:rsidRPr="006D0373">
        <w:rPr>
          <w:rFonts w:ascii="Calibri" w:hAnsi="Calibri" w:cs="Calibri"/>
          <w:b/>
          <w:smallCaps/>
          <w:lang w:val="es-ES_tradnl"/>
        </w:rPr>
        <w:t>?</w:t>
      </w:r>
      <w:r w:rsidR="005C5F32" w:rsidRPr="006D0373">
        <w:rPr>
          <w:rFonts w:ascii="Calibri" w:hAnsi="Calibri" w:cs="Calibri"/>
          <w:b/>
          <w:lang w:val="es-ES_tradnl"/>
        </w:rPr>
        <w:t xml:space="preserve"> </w:t>
      </w:r>
    </w:p>
    <w:p w14:paraId="5D643A23" w14:textId="77777777" w:rsidR="005C5F32" w:rsidRPr="006D0373" w:rsidRDefault="00C44220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6D0373">
        <w:rPr>
          <w:rFonts w:ascii="Calibri" w:hAnsi="Calibri" w:cs="Calibri"/>
          <w:sz w:val="22"/>
          <w:szCs w:val="22"/>
          <w:lang w:val="es-ES_tradnl"/>
        </w:rPr>
        <w:t>(M</w:t>
      </w:r>
      <w:r w:rsidR="005C5F32" w:rsidRPr="006D0373">
        <w:rPr>
          <w:rFonts w:ascii="Calibri" w:hAnsi="Calibri" w:cs="Calibri"/>
          <w:sz w:val="22"/>
          <w:szCs w:val="22"/>
          <w:lang w:val="es-ES_tradnl"/>
        </w:rPr>
        <w:t>ateriales, proceso de producción, diseño, uso, forma, color, tamaño, empaque)?</w:t>
      </w:r>
    </w:p>
    <w:bookmarkEnd w:id="3"/>
    <w:bookmarkEnd w:id="4"/>
    <w:p w14:paraId="69172E26" w14:textId="77777777" w:rsidR="005C5F32" w:rsidRDefault="005C5F32">
      <w:pPr>
        <w:jc w:val="both"/>
        <w:rPr>
          <w:rFonts w:ascii="Calibri" w:hAnsi="Calibri" w:cs="Calibri"/>
          <w:lang w:val="es-ES_tradnl"/>
        </w:rPr>
      </w:pPr>
    </w:p>
    <w:p w14:paraId="3952550D" w14:textId="77777777" w:rsidR="006D0373" w:rsidRDefault="006D0373">
      <w:pPr>
        <w:jc w:val="both"/>
        <w:rPr>
          <w:rFonts w:ascii="Calibri" w:hAnsi="Calibri" w:cs="Calibri"/>
          <w:lang w:val="es-ES_tradnl"/>
        </w:rPr>
      </w:pPr>
    </w:p>
    <w:p w14:paraId="2695A71F" w14:textId="77777777" w:rsidR="00DD25CC" w:rsidRPr="006D0373" w:rsidRDefault="00DD25CC">
      <w:pPr>
        <w:jc w:val="both"/>
        <w:rPr>
          <w:rFonts w:ascii="Calibri" w:hAnsi="Calibri" w:cs="Calibri"/>
          <w:lang w:val="es-ES_tradnl"/>
        </w:rPr>
      </w:pPr>
    </w:p>
    <w:p w14:paraId="56390A1B" w14:textId="77777777" w:rsidR="00DD25CC" w:rsidRPr="006D0373" w:rsidRDefault="00DD25CC">
      <w:pPr>
        <w:jc w:val="both"/>
        <w:rPr>
          <w:rFonts w:ascii="Calibri" w:hAnsi="Calibri" w:cs="Calibri"/>
          <w:lang w:val="es-ES_tradnl"/>
        </w:rPr>
      </w:pPr>
    </w:p>
    <w:p w14:paraId="65459056" w14:textId="77777777" w:rsidR="005C5F32" w:rsidRDefault="005C5F32">
      <w:pPr>
        <w:jc w:val="both"/>
        <w:rPr>
          <w:rFonts w:ascii="Calibri" w:hAnsi="Calibri" w:cs="Calibri"/>
          <w:lang w:val="es-ES_tradnl"/>
        </w:rPr>
      </w:pPr>
    </w:p>
    <w:p w14:paraId="38BF2DFA" w14:textId="77777777" w:rsidR="006D0373" w:rsidRDefault="006D0373">
      <w:pPr>
        <w:jc w:val="both"/>
        <w:rPr>
          <w:rFonts w:ascii="Calibri" w:hAnsi="Calibri" w:cs="Calibri"/>
          <w:lang w:val="es-ES_tradnl"/>
        </w:rPr>
      </w:pPr>
    </w:p>
    <w:p w14:paraId="19539788" w14:textId="77777777" w:rsidR="006D0373" w:rsidRPr="006D0373" w:rsidRDefault="006D0373">
      <w:pPr>
        <w:jc w:val="both"/>
        <w:rPr>
          <w:rFonts w:ascii="Calibri" w:hAnsi="Calibri" w:cs="Calibri"/>
          <w:lang w:val="es-ES_tradnl"/>
        </w:rPr>
      </w:pPr>
    </w:p>
    <w:p w14:paraId="36E8E95D" w14:textId="77777777" w:rsidR="005C5F32" w:rsidRPr="006D0373" w:rsidRDefault="00921A20">
      <w:pPr>
        <w:jc w:val="both"/>
        <w:rPr>
          <w:rFonts w:ascii="Calibri" w:hAnsi="Calibri" w:cs="Calibri"/>
          <w:lang w:val="es-ES_tradnl"/>
        </w:rPr>
      </w:pPr>
      <w:r w:rsidRPr="006D0373">
        <w:rPr>
          <w:rFonts w:ascii="Calibri" w:hAnsi="Calibri" w:cs="Calibri"/>
          <w:b/>
          <w:smallCaps/>
          <w:lang w:val="es-ES_tradnl"/>
        </w:rPr>
        <w:t>8.</w:t>
      </w:r>
      <w:r w:rsidR="009E45BB">
        <w:rPr>
          <w:rFonts w:ascii="Calibri" w:hAnsi="Calibri" w:cs="Calibri"/>
          <w:b/>
          <w:smallCaps/>
          <w:lang w:val="es-ES_tradnl"/>
        </w:rPr>
        <w:t>2</w:t>
      </w:r>
      <w:r w:rsidR="005C5F32" w:rsidRPr="006D0373">
        <w:rPr>
          <w:rFonts w:ascii="Calibri" w:hAnsi="Calibri" w:cs="Calibri"/>
          <w:b/>
          <w:smallCaps/>
          <w:lang w:val="es-ES_tradnl"/>
        </w:rPr>
        <w:t xml:space="preserve">  </w:t>
      </w:r>
      <w:r w:rsidR="005C74FB" w:rsidRPr="006D0373">
        <w:rPr>
          <w:rFonts w:ascii="Calibri" w:hAnsi="Calibri" w:cs="Calibri"/>
          <w:b/>
          <w:smallCaps/>
          <w:lang w:val="es-ES_tradnl"/>
        </w:rPr>
        <w:t>¿</w:t>
      </w:r>
      <w:r w:rsidR="005C5F32" w:rsidRPr="006D0373">
        <w:rPr>
          <w:rFonts w:ascii="Calibri" w:hAnsi="Calibri" w:cs="Calibri"/>
          <w:b/>
          <w:smallCaps/>
          <w:lang w:val="es-ES_tradnl"/>
        </w:rPr>
        <w:t>Otras observaciones que desea hacer?</w:t>
      </w:r>
    </w:p>
    <w:p w14:paraId="204D6E07" w14:textId="77777777" w:rsidR="004B0AA7" w:rsidRPr="006D0373" w:rsidRDefault="004B0AA7">
      <w:pPr>
        <w:jc w:val="both"/>
        <w:rPr>
          <w:rFonts w:ascii="Calibri" w:hAnsi="Calibri" w:cs="Calibri"/>
          <w:lang w:val="es-ES_tradnl"/>
        </w:rPr>
      </w:pPr>
    </w:p>
    <w:p w14:paraId="5582C2D5" w14:textId="77777777" w:rsidR="004B0AA7" w:rsidRPr="006D0373" w:rsidRDefault="004B0AA7">
      <w:pPr>
        <w:jc w:val="both"/>
        <w:rPr>
          <w:rFonts w:ascii="Calibri" w:hAnsi="Calibri" w:cs="Calibri"/>
          <w:lang w:val="es-ES_tradnl"/>
        </w:rPr>
      </w:pPr>
    </w:p>
    <w:p w14:paraId="14793960" w14:textId="77777777" w:rsidR="00DD25CC" w:rsidRPr="006D0373" w:rsidRDefault="00DD25CC">
      <w:pPr>
        <w:jc w:val="both"/>
        <w:rPr>
          <w:rFonts w:ascii="Calibri" w:hAnsi="Calibri" w:cs="Calibri"/>
          <w:lang w:val="es-ES_tradnl"/>
        </w:rPr>
      </w:pPr>
    </w:p>
    <w:p w14:paraId="099AE31B" w14:textId="77777777" w:rsidR="00DD25CC" w:rsidRPr="006D0373" w:rsidRDefault="00DD25CC">
      <w:pPr>
        <w:jc w:val="both"/>
        <w:rPr>
          <w:rFonts w:ascii="Calibri" w:hAnsi="Calibri" w:cs="Calibri"/>
          <w:lang w:val="es-ES_tradnl"/>
        </w:rPr>
      </w:pPr>
    </w:p>
    <w:p w14:paraId="16074460" w14:textId="77777777" w:rsidR="00DD25CC" w:rsidRPr="006D0373" w:rsidRDefault="00DD25CC">
      <w:pPr>
        <w:jc w:val="both"/>
        <w:rPr>
          <w:rFonts w:ascii="Calibri" w:hAnsi="Calibri" w:cs="Calibri"/>
          <w:lang w:val="es-ES_tradnl"/>
        </w:rPr>
      </w:pPr>
    </w:p>
    <w:p w14:paraId="2FD6C7E1" w14:textId="77777777" w:rsidR="00DD25CC" w:rsidRPr="006D0373" w:rsidRDefault="00DD25CC">
      <w:pPr>
        <w:jc w:val="both"/>
        <w:rPr>
          <w:rFonts w:ascii="Calibri" w:hAnsi="Calibri" w:cs="Calibri"/>
          <w:lang w:val="es-ES_tradnl"/>
        </w:rPr>
      </w:pPr>
    </w:p>
    <w:p w14:paraId="5DBED4A2" w14:textId="77777777" w:rsidR="005C5F32" w:rsidRPr="006D0373" w:rsidRDefault="00921A20">
      <w:pPr>
        <w:jc w:val="both"/>
        <w:rPr>
          <w:rFonts w:ascii="Calibri" w:hAnsi="Calibri" w:cs="Calibri"/>
          <w:b/>
          <w:sz w:val="28"/>
          <w:szCs w:val="28"/>
          <w:u w:val="single"/>
          <w:lang w:val="es-ES_tradnl"/>
        </w:rPr>
      </w:pPr>
      <w:r w:rsidRPr="006D0373">
        <w:rPr>
          <w:rFonts w:ascii="Calibri" w:hAnsi="Calibri" w:cs="Calibri"/>
          <w:b/>
          <w:sz w:val="28"/>
          <w:szCs w:val="28"/>
          <w:u w:val="single"/>
          <w:lang w:val="es-ES_tradnl"/>
        </w:rPr>
        <w:t xml:space="preserve">9. </w:t>
      </w:r>
      <w:r w:rsidR="00FB198F" w:rsidRPr="006D0373">
        <w:rPr>
          <w:rFonts w:ascii="Calibri" w:hAnsi="Calibri" w:cs="Calibri"/>
          <w:b/>
          <w:smallCaps/>
          <w:sz w:val="28"/>
          <w:szCs w:val="28"/>
          <w:u w:val="single"/>
          <w:lang w:val="es-ES_tradnl"/>
        </w:rPr>
        <w:t>C</w:t>
      </w:r>
      <w:r w:rsidR="005C5F32" w:rsidRPr="006D0373">
        <w:rPr>
          <w:rFonts w:ascii="Calibri" w:hAnsi="Calibri" w:cs="Calibri"/>
          <w:b/>
          <w:smallCaps/>
          <w:sz w:val="28"/>
          <w:szCs w:val="28"/>
          <w:u w:val="single"/>
          <w:lang w:val="es-ES_tradnl"/>
        </w:rPr>
        <w:t>omercialización</w:t>
      </w:r>
      <w:r w:rsidR="005C5F32" w:rsidRPr="006D0373">
        <w:rPr>
          <w:rFonts w:ascii="Calibri" w:hAnsi="Calibri" w:cs="Calibri"/>
          <w:b/>
          <w:sz w:val="28"/>
          <w:szCs w:val="28"/>
          <w:u w:val="single"/>
          <w:lang w:val="es-ES_tradnl"/>
        </w:rPr>
        <w:t xml:space="preserve"> </w:t>
      </w:r>
    </w:p>
    <w:p w14:paraId="7CF03925" w14:textId="77777777" w:rsidR="005C5F32" w:rsidRDefault="005C5F32">
      <w:pPr>
        <w:jc w:val="both"/>
        <w:rPr>
          <w:rFonts w:ascii="Calibri" w:hAnsi="Calibri" w:cs="Calibri"/>
          <w:b/>
          <w:lang w:val="es-ES_tradnl"/>
        </w:rPr>
      </w:pPr>
    </w:p>
    <w:p w14:paraId="26CD28AB" w14:textId="77777777" w:rsidR="00523EE0" w:rsidRPr="00523EE0" w:rsidRDefault="00523EE0">
      <w:pPr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b/>
          <w:lang w:val="es-ES_tradnl"/>
        </w:rPr>
        <w:t xml:space="preserve">9.1. TASACIÓN DE LA OBRA O CONJUNTO DE OBRAS </w:t>
      </w:r>
      <w:r>
        <w:rPr>
          <w:rFonts w:ascii="Calibri" w:hAnsi="Calibri" w:cs="Calibri"/>
          <w:lang w:val="es-ES_tradnl"/>
        </w:rPr>
        <w:t>(valor de la/s obra/s postulante/s en pesos chilenos).</w:t>
      </w:r>
    </w:p>
    <w:p w14:paraId="279DF513" w14:textId="77777777" w:rsidR="00921A20" w:rsidRPr="006D0373" w:rsidRDefault="00B13AA4">
      <w:pPr>
        <w:jc w:val="both"/>
        <w:rPr>
          <w:rFonts w:ascii="Calibri" w:hAnsi="Calibri" w:cs="Calibri"/>
          <w:b/>
          <w:smallCaps/>
          <w:lang w:val="es-ES_tradnl"/>
        </w:rPr>
      </w:pPr>
      <w:r w:rsidRPr="006D0373">
        <w:rPr>
          <w:rFonts w:ascii="Calibri" w:hAnsi="Calibri" w:cs="Calibri"/>
          <w:b/>
          <w:smallCaps/>
          <w:lang w:val="es-ES_tradnl"/>
        </w:rPr>
        <w:t>9.1</w:t>
      </w:r>
      <w:r w:rsidR="005C5F32" w:rsidRPr="006D0373">
        <w:rPr>
          <w:rFonts w:ascii="Calibri" w:hAnsi="Calibri" w:cs="Calibri"/>
          <w:b/>
          <w:smallCaps/>
          <w:lang w:val="es-ES_tradnl"/>
        </w:rPr>
        <w:t xml:space="preserve">. Capacidad de Producción: </w:t>
      </w:r>
    </w:p>
    <w:p w14:paraId="71CFA248" w14:textId="77777777" w:rsidR="005C74FB" w:rsidRPr="006D0373" w:rsidRDefault="00774D9E">
      <w:pPr>
        <w:jc w:val="both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Número de obras</w:t>
      </w:r>
      <w:r w:rsidR="005C5F32" w:rsidRPr="006D0373">
        <w:rPr>
          <w:rFonts w:ascii="Calibri" w:hAnsi="Calibri" w:cs="Calibri"/>
          <w:lang w:val="es-ES_tradnl"/>
        </w:rPr>
        <w:t xml:space="preserve"> que pueden producirse en un período dado: </w:t>
      </w:r>
    </w:p>
    <w:p w14:paraId="45918FD4" w14:textId="77777777" w:rsidR="005C74FB" w:rsidRPr="006D0373" w:rsidRDefault="005C5F32">
      <w:pPr>
        <w:jc w:val="both"/>
        <w:rPr>
          <w:rFonts w:ascii="Calibri" w:hAnsi="Calibri" w:cs="Calibri"/>
          <w:lang w:val="es-ES_tradnl" w:eastAsia="ja-JP"/>
        </w:rPr>
      </w:pPr>
      <w:r w:rsidRPr="006D0373">
        <w:rPr>
          <w:rFonts w:ascii="Calibri" w:hAnsi="Calibri" w:cs="Calibri"/>
          <w:lang w:val="es-ES_tradnl"/>
        </w:rPr>
        <w:t xml:space="preserve">________ por </w:t>
      </w:r>
      <w:r w:rsidR="005C74FB" w:rsidRPr="006D0373">
        <w:rPr>
          <w:rFonts w:ascii="Calibri" w:hAnsi="Calibri" w:cs="Calibri"/>
          <w:lang w:val="es-ES_tradnl" w:eastAsia="ja-JP"/>
        </w:rPr>
        <w:t>semana</w:t>
      </w:r>
    </w:p>
    <w:p w14:paraId="7C47929A" w14:textId="77777777" w:rsidR="005C5F32" w:rsidRPr="006D0373" w:rsidRDefault="005C74FB">
      <w:pPr>
        <w:jc w:val="both"/>
        <w:rPr>
          <w:rFonts w:ascii="Calibri" w:hAnsi="Calibri" w:cs="Calibri"/>
          <w:lang w:val="es-ES_tradnl" w:eastAsia="ja-JP"/>
        </w:rPr>
      </w:pPr>
      <w:r w:rsidRPr="006D0373">
        <w:rPr>
          <w:rFonts w:ascii="Calibri" w:hAnsi="Calibri" w:cs="Calibri"/>
          <w:lang w:val="es-ES_tradnl"/>
        </w:rPr>
        <w:t xml:space="preserve">________ por </w:t>
      </w:r>
      <w:r w:rsidRPr="006D0373">
        <w:rPr>
          <w:rFonts w:ascii="Calibri" w:hAnsi="Calibri" w:cs="Calibri"/>
          <w:lang w:val="es-ES_tradnl" w:eastAsia="ja-JP"/>
        </w:rPr>
        <w:t xml:space="preserve">mes </w:t>
      </w:r>
      <w:r w:rsidR="005C5F32" w:rsidRPr="006D0373">
        <w:rPr>
          <w:rFonts w:ascii="Calibri" w:hAnsi="Calibri" w:cs="Calibri"/>
          <w:lang w:val="es-ES_tradnl" w:eastAsia="ja-JP"/>
        </w:rPr>
        <w:t xml:space="preserve"> </w:t>
      </w:r>
    </w:p>
    <w:p w14:paraId="60D00EEF" w14:textId="77777777" w:rsidR="005C5F32" w:rsidRPr="006D0373" w:rsidRDefault="005C5F32">
      <w:pPr>
        <w:jc w:val="both"/>
        <w:rPr>
          <w:rFonts w:ascii="Calibri" w:hAnsi="Calibri" w:cs="Calibri"/>
          <w:lang w:val="es-ES_tradnl"/>
        </w:rPr>
      </w:pPr>
    </w:p>
    <w:p w14:paraId="28D9E3BB" w14:textId="77777777" w:rsidR="00921A20" w:rsidRPr="006D0373" w:rsidRDefault="005C5F32">
      <w:pPr>
        <w:jc w:val="both"/>
        <w:rPr>
          <w:rFonts w:ascii="Calibri" w:hAnsi="Calibri" w:cs="Calibri"/>
          <w:lang w:val="es-ES_tradnl"/>
        </w:rPr>
      </w:pPr>
      <w:r w:rsidRPr="006D0373">
        <w:rPr>
          <w:rFonts w:ascii="Calibri" w:hAnsi="Calibri" w:cs="Calibri"/>
          <w:b/>
          <w:smallCaps/>
          <w:lang w:val="es-ES_tradnl"/>
        </w:rPr>
        <w:t>9</w:t>
      </w:r>
      <w:r w:rsidR="00921A20" w:rsidRPr="006D0373">
        <w:rPr>
          <w:rFonts w:ascii="Calibri" w:hAnsi="Calibri" w:cs="Calibri"/>
          <w:b/>
          <w:smallCaps/>
          <w:lang w:val="es-ES_tradnl"/>
        </w:rPr>
        <w:t xml:space="preserve">.2 </w:t>
      </w:r>
      <w:r w:rsidRPr="006D0373">
        <w:rPr>
          <w:rFonts w:ascii="Calibri" w:hAnsi="Calibri" w:cs="Calibri"/>
          <w:b/>
          <w:smallCaps/>
          <w:lang w:val="es-ES_tradnl"/>
        </w:rPr>
        <w:t>Exportación de unidad mayorista</w:t>
      </w:r>
      <w:r w:rsidR="00921A20" w:rsidRPr="006D0373">
        <w:rPr>
          <w:rFonts w:ascii="Calibri" w:hAnsi="Calibri" w:cs="Calibri"/>
          <w:b/>
          <w:smallCaps/>
          <w:lang w:val="es-ES_tradnl"/>
        </w:rPr>
        <w:t>.</w:t>
      </w:r>
      <w:r w:rsidRPr="006D0373">
        <w:rPr>
          <w:rFonts w:ascii="Calibri" w:hAnsi="Calibri" w:cs="Calibri"/>
          <w:lang w:val="es-ES_tradnl"/>
        </w:rPr>
        <w:t xml:space="preserve"> (en </w:t>
      </w:r>
      <w:r w:rsidR="00921A20" w:rsidRPr="006D0373">
        <w:rPr>
          <w:rFonts w:ascii="Calibri" w:hAnsi="Calibri" w:cs="Calibri"/>
          <w:lang w:val="es-ES_tradnl"/>
        </w:rPr>
        <w:t>dólares EE. UU. o moneda local):</w:t>
      </w:r>
      <w:r w:rsidRPr="006D0373">
        <w:rPr>
          <w:rFonts w:ascii="Calibri" w:hAnsi="Calibri" w:cs="Calibri"/>
          <w:lang w:val="es-ES_tradnl"/>
        </w:rPr>
        <w:t xml:space="preserve"> </w:t>
      </w:r>
    </w:p>
    <w:p w14:paraId="4A024EE8" w14:textId="77777777" w:rsidR="004F6830" w:rsidRPr="006D0373" w:rsidRDefault="004F6830">
      <w:pPr>
        <w:jc w:val="both"/>
        <w:rPr>
          <w:rFonts w:ascii="Calibri" w:hAnsi="Calibri" w:cs="Calibri"/>
          <w:lang w:val="es-ES_tradnl"/>
        </w:rPr>
      </w:pPr>
      <w:r w:rsidRPr="006D0373">
        <w:rPr>
          <w:rFonts w:ascii="Calibri" w:hAnsi="Calibri" w:cs="Calibri"/>
          <w:lang w:val="es-ES_tradnl"/>
        </w:rPr>
        <w:t>P</w:t>
      </w:r>
      <w:r w:rsidR="005C5F32" w:rsidRPr="006D0373">
        <w:rPr>
          <w:rFonts w:ascii="Calibri" w:hAnsi="Calibri" w:cs="Calibri"/>
          <w:lang w:val="es-ES_tradnl"/>
        </w:rPr>
        <w:t>recio de exportación estimado: _______</w:t>
      </w:r>
      <w:r w:rsidR="00921A20" w:rsidRPr="006D0373">
        <w:rPr>
          <w:rFonts w:ascii="Calibri" w:hAnsi="Calibri" w:cs="Calibri"/>
          <w:lang w:val="es-ES_tradnl"/>
        </w:rPr>
        <w:t>____</w:t>
      </w:r>
      <w:r w:rsidR="005C5F32" w:rsidRPr="006D0373">
        <w:rPr>
          <w:rFonts w:ascii="Calibri" w:hAnsi="Calibri" w:cs="Calibri"/>
          <w:lang w:val="es-ES_tradnl"/>
        </w:rPr>
        <w:t xml:space="preserve"> </w:t>
      </w:r>
    </w:p>
    <w:p w14:paraId="5599E92E" w14:textId="77777777" w:rsidR="005C5F32" w:rsidRPr="006D0373" w:rsidRDefault="004F6830">
      <w:pPr>
        <w:jc w:val="both"/>
        <w:rPr>
          <w:rFonts w:ascii="Calibri" w:hAnsi="Calibri" w:cs="Calibri"/>
          <w:lang w:val="es-ES_tradnl"/>
        </w:rPr>
      </w:pPr>
      <w:r w:rsidRPr="006D0373">
        <w:rPr>
          <w:rFonts w:ascii="Calibri" w:hAnsi="Calibri" w:cs="Calibri"/>
          <w:lang w:val="es-ES_tradnl"/>
        </w:rPr>
        <w:t>P</w:t>
      </w:r>
      <w:r w:rsidR="005C5F32" w:rsidRPr="006D0373">
        <w:rPr>
          <w:rFonts w:ascii="Calibri" w:hAnsi="Calibri" w:cs="Calibri"/>
          <w:lang w:val="es-ES_tradnl"/>
        </w:rPr>
        <w:t>recio para el mercad</w:t>
      </w:r>
      <w:r w:rsidR="005C74FB" w:rsidRPr="006D0373">
        <w:rPr>
          <w:rFonts w:ascii="Calibri" w:hAnsi="Calibri" w:cs="Calibri"/>
          <w:lang w:val="es-ES_tradnl"/>
        </w:rPr>
        <w:t>o</w:t>
      </w:r>
      <w:r w:rsidR="005C5F32" w:rsidRPr="006D0373">
        <w:rPr>
          <w:rFonts w:ascii="Calibri" w:hAnsi="Calibri" w:cs="Calibri"/>
          <w:lang w:val="es-ES_tradnl"/>
        </w:rPr>
        <w:t xml:space="preserve"> nacional</w:t>
      </w:r>
      <w:r w:rsidRPr="006D0373">
        <w:rPr>
          <w:rFonts w:ascii="Calibri" w:hAnsi="Calibri" w:cs="Calibri"/>
          <w:lang w:val="es-ES_tradnl"/>
        </w:rPr>
        <w:t xml:space="preserve"> __________</w:t>
      </w:r>
      <w:bookmarkStart w:id="5" w:name="_GoBack"/>
      <w:bookmarkEnd w:id="5"/>
    </w:p>
    <w:p w14:paraId="0C936DD2" w14:textId="77777777" w:rsidR="005C5F32" w:rsidRPr="006D0373" w:rsidRDefault="005C5F32">
      <w:pPr>
        <w:rPr>
          <w:rFonts w:ascii="Calibri" w:hAnsi="Calibri" w:cs="Calibri"/>
          <w:b/>
          <w:lang w:val="es-ES_tradnl"/>
        </w:rPr>
      </w:pPr>
    </w:p>
    <w:p w14:paraId="57612215" w14:textId="77777777" w:rsidR="00C44220" w:rsidRPr="006D0373" w:rsidRDefault="00C44220">
      <w:pPr>
        <w:rPr>
          <w:rFonts w:ascii="Calibri" w:hAnsi="Calibri" w:cs="Calibri"/>
          <w:lang w:val="es-ES_tradnl"/>
        </w:rPr>
      </w:pPr>
    </w:p>
    <w:p w14:paraId="446551E6" w14:textId="2B4FDAE0" w:rsidR="00921A20" w:rsidRPr="006D0373" w:rsidRDefault="00E04EBB" w:rsidP="005E4D39">
      <w:pPr>
        <w:rPr>
          <w:rFonts w:ascii="Calibri" w:hAnsi="Calibri" w:cs="Calibri"/>
          <w:sz w:val="28"/>
          <w:szCs w:val="28"/>
          <w:lang w:val="es-ES_tradnl"/>
        </w:rPr>
      </w:pPr>
      <w:r>
        <w:rPr>
          <w:rFonts w:ascii="Calibri" w:hAnsi="Calibri" w:cs="Calibri"/>
          <w:b/>
          <w:sz w:val="28"/>
          <w:szCs w:val="28"/>
          <w:u w:val="single"/>
          <w:lang w:val="es-ES_tradnl"/>
        </w:rPr>
        <w:t>10</w:t>
      </w:r>
      <w:r w:rsidR="00921A20" w:rsidRPr="006D0373">
        <w:rPr>
          <w:rFonts w:ascii="Calibri" w:hAnsi="Calibri" w:cs="Calibri"/>
          <w:b/>
          <w:sz w:val="28"/>
          <w:szCs w:val="28"/>
          <w:u w:val="single"/>
          <w:lang w:val="es-ES_tradnl"/>
        </w:rPr>
        <w:t xml:space="preserve">. </w:t>
      </w:r>
      <w:r w:rsidR="005C5F32" w:rsidRPr="006D0373">
        <w:rPr>
          <w:rFonts w:ascii="Calibri" w:hAnsi="Calibri" w:cs="Calibri"/>
          <w:b/>
          <w:sz w:val="28"/>
          <w:szCs w:val="28"/>
          <w:u w:val="single"/>
          <w:lang w:val="es-ES_tradnl"/>
        </w:rPr>
        <w:t>Declaración</w:t>
      </w:r>
    </w:p>
    <w:p w14:paraId="7E03CF53" w14:textId="77777777" w:rsidR="005C5F32" w:rsidRPr="006D0373" w:rsidRDefault="005C5F32">
      <w:pPr>
        <w:jc w:val="both"/>
        <w:rPr>
          <w:rFonts w:ascii="Calibri" w:hAnsi="Calibri" w:cs="Calibri"/>
          <w:lang w:val="es-ES_tradnl"/>
        </w:rPr>
      </w:pPr>
      <w:r w:rsidRPr="006D0373">
        <w:rPr>
          <w:rFonts w:ascii="Calibri" w:hAnsi="Calibri" w:cs="Calibri"/>
          <w:lang w:val="es-ES_tradnl"/>
        </w:rPr>
        <w:lastRenderedPageBreak/>
        <w:t xml:space="preserve">Al presentar </w:t>
      </w:r>
      <w:r w:rsidR="000C5A5E">
        <w:rPr>
          <w:rFonts w:ascii="Calibri" w:hAnsi="Calibri" w:cs="Calibri"/>
          <w:lang w:val="es-ES_tradnl"/>
        </w:rPr>
        <w:t xml:space="preserve">esta obra </w:t>
      </w:r>
      <w:r w:rsidRPr="006D0373">
        <w:rPr>
          <w:rFonts w:ascii="Calibri" w:hAnsi="Calibri" w:cs="Calibri"/>
          <w:lang w:val="es-ES_tradnl"/>
        </w:rPr>
        <w:t xml:space="preserve">para el </w:t>
      </w:r>
      <w:r w:rsidR="00691650" w:rsidRPr="006D0373">
        <w:rPr>
          <w:rFonts w:ascii="Calibri" w:hAnsi="Calibri" w:cs="Calibri"/>
          <w:lang w:val="es-ES_tradnl"/>
        </w:rPr>
        <w:t>Sello</w:t>
      </w:r>
      <w:r w:rsidR="000C5A5E">
        <w:rPr>
          <w:rFonts w:ascii="Calibri" w:hAnsi="Calibri" w:cs="Calibri"/>
          <w:lang w:val="es-ES_tradnl"/>
        </w:rPr>
        <w:t xml:space="preserve"> Artesanía Indígena</w:t>
      </w:r>
      <w:r w:rsidRPr="006D0373">
        <w:rPr>
          <w:rFonts w:ascii="Calibri" w:hAnsi="Calibri" w:cs="Calibri"/>
          <w:lang w:val="es-ES_tradnl"/>
        </w:rPr>
        <w:t xml:space="preserve"> el </w:t>
      </w:r>
      <w:r w:rsidR="00691650" w:rsidRPr="006D0373">
        <w:rPr>
          <w:rFonts w:ascii="Calibri" w:hAnsi="Calibri" w:cs="Calibri"/>
          <w:lang w:val="es-ES_tradnl"/>
        </w:rPr>
        <w:t>participa</w:t>
      </w:r>
      <w:r w:rsidR="00A12EAF" w:rsidRPr="006D0373">
        <w:rPr>
          <w:rFonts w:ascii="Calibri" w:hAnsi="Calibri" w:cs="Calibri"/>
          <w:lang w:val="es-ES_tradnl"/>
        </w:rPr>
        <w:t>nte</w:t>
      </w:r>
      <w:r w:rsidR="00691650" w:rsidRPr="006D0373">
        <w:rPr>
          <w:rFonts w:ascii="Calibri" w:hAnsi="Calibri" w:cs="Calibri"/>
          <w:lang w:val="es-ES_tradnl"/>
        </w:rPr>
        <w:t xml:space="preserve"> </w:t>
      </w:r>
      <w:r w:rsidRPr="006D0373">
        <w:rPr>
          <w:rFonts w:ascii="Calibri" w:hAnsi="Calibri" w:cs="Calibri"/>
          <w:lang w:val="es-ES_tradnl"/>
        </w:rPr>
        <w:t>afirma</w:t>
      </w:r>
      <w:r w:rsidR="00A12EAF" w:rsidRPr="006D0373">
        <w:rPr>
          <w:rFonts w:ascii="Calibri" w:hAnsi="Calibri" w:cs="Calibri"/>
          <w:lang w:val="es-ES_tradnl"/>
        </w:rPr>
        <w:t>:</w:t>
      </w:r>
    </w:p>
    <w:p w14:paraId="73359D22" w14:textId="77777777" w:rsidR="005C5F32" w:rsidRPr="006D0373" w:rsidRDefault="005C5F32">
      <w:pPr>
        <w:jc w:val="both"/>
        <w:rPr>
          <w:rFonts w:ascii="Calibri" w:hAnsi="Calibri" w:cs="Calibri"/>
          <w:lang w:val="es-ES_tradnl"/>
        </w:rPr>
      </w:pPr>
    </w:p>
    <w:p w14:paraId="6ADA1676" w14:textId="77777777" w:rsidR="005C5F32" w:rsidRPr="006D0373" w:rsidRDefault="00A12EAF">
      <w:pPr>
        <w:jc w:val="both"/>
        <w:rPr>
          <w:rFonts w:ascii="Calibri" w:hAnsi="Calibri" w:cs="Calibri"/>
          <w:lang w:val="es-ES_tradnl"/>
        </w:rPr>
      </w:pPr>
      <w:r w:rsidRPr="006D0373">
        <w:rPr>
          <w:rFonts w:ascii="Calibri" w:hAnsi="Calibri" w:cs="Calibri"/>
          <w:lang w:val="es-ES_tradnl"/>
        </w:rPr>
        <w:t xml:space="preserve">- </w:t>
      </w:r>
      <w:r w:rsidR="005C5F32" w:rsidRPr="006D0373">
        <w:rPr>
          <w:rFonts w:ascii="Calibri" w:hAnsi="Calibri" w:cs="Calibri"/>
          <w:lang w:val="es-ES_tradnl"/>
        </w:rPr>
        <w:t xml:space="preserve">Que </w:t>
      </w:r>
      <w:r w:rsidR="00F9675F" w:rsidRPr="006D0373">
        <w:rPr>
          <w:rFonts w:ascii="Calibri" w:hAnsi="Calibri" w:cs="Calibri"/>
          <w:lang w:val="es-ES_tradnl"/>
        </w:rPr>
        <w:t>en</w:t>
      </w:r>
      <w:r w:rsidR="00B943F8">
        <w:rPr>
          <w:rFonts w:ascii="Calibri" w:hAnsi="Calibri" w:cs="Calibri"/>
          <w:lang w:val="es-ES_tradnl"/>
        </w:rPr>
        <w:t xml:space="preserve"> cada una de las</w:t>
      </w:r>
      <w:r w:rsidR="005C5F32" w:rsidRPr="006D0373">
        <w:rPr>
          <w:rFonts w:ascii="Calibri" w:hAnsi="Calibri" w:cs="Calibri"/>
          <w:lang w:val="es-ES_tradnl"/>
        </w:rPr>
        <w:t xml:space="preserve"> etapa</w:t>
      </w:r>
      <w:r w:rsidR="00B943F8">
        <w:rPr>
          <w:rFonts w:ascii="Calibri" w:hAnsi="Calibri" w:cs="Calibri"/>
          <w:lang w:val="es-ES_tradnl"/>
        </w:rPr>
        <w:t>s</w:t>
      </w:r>
      <w:r w:rsidR="005C5F32" w:rsidRPr="006D0373">
        <w:rPr>
          <w:rFonts w:ascii="Calibri" w:hAnsi="Calibri" w:cs="Calibri"/>
          <w:lang w:val="es-ES_tradnl"/>
        </w:rPr>
        <w:t xml:space="preserve"> de la fabri</w:t>
      </w:r>
      <w:r w:rsidR="00D03C33" w:rsidRPr="006D0373">
        <w:rPr>
          <w:rFonts w:ascii="Calibri" w:hAnsi="Calibri" w:cs="Calibri"/>
          <w:lang w:val="es-ES_tradnl"/>
        </w:rPr>
        <w:t>cación de</w:t>
      </w:r>
      <w:r w:rsidR="006E4D75">
        <w:rPr>
          <w:rFonts w:ascii="Calibri" w:hAnsi="Calibri" w:cs="Calibri"/>
          <w:lang w:val="es-ES_tradnl"/>
        </w:rPr>
        <w:t xml:space="preserve"> </w:t>
      </w:r>
      <w:r w:rsidR="00D03C33" w:rsidRPr="006D0373">
        <w:rPr>
          <w:rFonts w:ascii="Calibri" w:hAnsi="Calibri" w:cs="Calibri"/>
          <w:lang w:val="es-ES_tradnl"/>
        </w:rPr>
        <w:t>l</w:t>
      </w:r>
      <w:r w:rsidR="006E4D75">
        <w:rPr>
          <w:rFonts w:ascii="Calibri" w:hAnsi="Calibri" w:cs="Calibri"/>
          <w:lang w:val="es-ES_tradnl"/>
        </w:rPr>
        <w:t>a obra</w:t>
      </w:r>
      <w:r w:rsidR="00D03C33" w:rsidRPr="006D0373">
        <w:rPr>
          <w:rFonts w:ascii="Calibri" w:hAnsi="Calibri" w:cs="Calibri"/>
          <w:lang w:val="es-ES_tradnl"/>
        </w:rPr>
        <w:t>, no se vulneró</w:t>
      </w:r>
      <w:r w:rsidR="005C5F32" w:rsidRPr="006D0373">
        <w:rPr>
          <w:rFonts w:ascii="Calibri" w:hAnsi="Calibri" w:cs="Calibri"/>
          <w:lang w:val="es-ES_tradnl"/>
        </w:rPr>
        <w:t xml:space="preserve"> ninguna ley laboral y que no se explotó injustamente a ninguna persona o grupo y se usa</w:t>
      </w:r>
      <w:r w:rsidR="00D03C33" w:rsidRPr="006D0373">
        <w:rPr>
          <w:rFonts w:ascii="Calibri" w:hAnsi="Calibri" w:cs="Calibri"/>
          <w:lang w:val="es-ES_tradnl"/>
        </w:rPr>
        <w:t>n</w:t>
      </w:r>
      <w:r w:rsidR="005C5F32" w:rsidRPr="006D0373">
        <w:rPr>
          <w:rFonts w:ascii="Calibri" w:hAnsi="Calibri" w:cs="Calibri"/>
          <w:lang w:val="es-ES_tradnl"/>
        </w:rPr>
        <w:t xml:space="preserve"> materiales </w:t>
      </w:r>
      <w:r w:rsidR="00D03C33" w:rsidRPr="006D0373">
        <w:rPr>
          <w:rFonts w:ascii="Calibri" w:hAnsi="Calibri" w:cs="Calibri"/>
          <w:lang w:val="es-ES_tradnl"/>
        </w:rPr>
        <w:t>que respetan el medio ambiente.</w:t>
      </w:r>
    </w:p>
    <w:p w14:paraId="4B9CA979" w14:textId="77777777" w:rsidR="005C5F32" w:rsidRPr="006D0373" w:rsidRDefault="005C5F32">
      <w:pPr>
        <w:jc w:val="both"/>
        <w:rPr>
          <w:rFonts w:ascii="Calibri" w:hAnsi="Calibri" w:cs="Calibri"/>
          <w:lang w:val="es-ES_tradnl"/>
        </w:rPr>
      </w:pPr>
    </w:p>
    <w:p w14:paraId="541E637E" w14:textId="77777777" w:rsidR="00A177EA" w:rsidRPr="006D0373" w:rsidRDefault="00A12EAF">
      <w:pPr>
        <w:jc w:val="both"/>
        <w:rPr>
          <w:rFonts w:ascii="Calibri" w:hAnsi="Calibri" w:cs="Calibri"/>
          <w:lang w:val="es-ES_tradnl"/>
        </w:rPr>
      </w:pPr>
      <w:r w:rsidRPr="006D0373">
        <w:rPr>
          <w:rFonts w:ascii="Calibri" w:hAnsi="Calibri" w:cs="Calibri"/>
          <w:lang w:val="es-ES_tradnl"/>
        </w:rPr>
        <w:t xml:space="preserve">- </w:t>
      </w:r>
      <w:r w:rsidR="00A177EA" w:rsidRPr="006D0373">
        <w:rPr>
          <w:rFonts w:ascii="Calibri" w:hAnsi="Calibri" w:cs="Calibri"/>
          <w:lang w:val="es-ES_tradnl"/>
        </w:rPr>
        <w:t>Que los costos y daños que puedan sufrir las piezas en el traslado, no serán responsabilidad de los organizadores (Consejo Nac</w:t>
      </w:r>
      <w:r w:rsidR="009E49D0">
        <w:rPr>
          <w:rFonts w:ascii="Calibri" w:hAnsi="Calibri" w:cs="Calibri"/>
          <w:lang w:val="es-ES_tradnl"/>
        </w:rPr>
        <w:t>ional de la Cultura y las Artes y el Programa de Artesanía de la PUC</w:t>
      </w:r>
      <w:r w:rsidR="00A177EA" w:rsidRPr="006D0373">
        <w:rPr>
          <w:rFonts w:ascii="Calibri" w:hAnsi="Calibri" w:cs="Calibri"/>
          <w:lang w:val="es-ES_tradnl"/>
        </w:rPr>
        <w:t>)</w:t>
      </w:r>
    </w:p>
    <w:p w14:paraId="2CDBBF21" w14:textId="77777777" w:rsidR="00A177EA" w:rsidRPr="006D0373" w:rsidRDefault="00A177EA">
      <w:pPr>
        <w:jc w:val="both"/>
        <w:rPr>
          <w:rFonts w:ascii="Calibri" w:hAnsi="Calibri" w:cs="Calibri"/>
          <w:lang w:val="es-ES_tradnl"/>
        </w:rPr>
      </w:pPr>
    </w:p>
    <w:p w14:paraId="05400D1D" w14:textId="77777777" w:rsidR="005C5F32" w:rsidRPr="006D0373" w:rsidRDefault="00A12EAF">
      <w:pPr>
        <w:jc w:val="both"/>
        <w:rPr>
          <w:rFonts w:ascii="Calibri" w:hAnsi="Calibri" w:cs="Calibri"/>
          <w:lang w:val="es-ES_tradnl"/>
        </w:rPr>
      </w:pPr>
      <w:r w:rsidRPr="006D0373">
        <w:rPr>
          <w:rFonts w:ascii="Calibri" w:hAnsi="Calibri" w:cs="Calibri"/>
          <w:lang w:val="es-ES_tradnl"/>
        </w:rPr>
        <w:t xml:space="preserve">- </w:t>
      </w:r>
      <w:r w:rsidR="00D03C33" w:rsidRPr="006D0373">
        <w:rPr>
          <w:rFonts w:ascii="Calibri" w:hAnsi="Calibri" w:cs="Calibri"/>
          <w:lang w:val="es-ES_tradnl"/>
        </w:rPr>
        <w:t>De concederse</w:t>
      </w:r>
      <w:r w:rsidR="005C5F32" w:rsidRPr="006D0373">
        <w:rPr>
          <w:rFonts w:ascii="Calibri" w:hAnsi="Calibri" w:cs="Calibri"/>
          <w:lang w:val="es-ES_tradnl"/>
        </w:rPr>
        <w:t xml:space="preserve"> el </w:t>
      </w:r>
      <w:r w:rsidR="00921A20" w:rsidRPr="006D0373">
        <w:rPr>
          <w:rFonts w:ascii="Calibri" w:hAnsi="Calibri" w:cs="Calibri"/>
          <w:lang w:val="es-ES_tradnl"/>
        </w:rPr>
        <w:t>Sello</w:t>
      </w:r>
      <w:r w:rsidR="009E49D0">
        <w:rPr>
          <w:rFonts w:ascii="Calibri" w:hAnsi="Calibri" w:cs="Calibri"/>
          <w:lang w:val="es-ES_tradnl"/>
        </w:rPr>
        <w:t xml:space="preserve"> Artesanía Indígena</w:t>
      </w:r>
      <w:r w:rsidR="00D03C33" w:rsidRPr="006D0373">
        <w:rPr>
          <w:rFonts w:ascii="Calibri" w:hAnsi="Calibri" w:cs="Calibri"/>
          <w:lang w:val="es-ES_tradnl"/>
        </w:rPr>
        <w:t>,</w:t>
      </w:r>
      <w:r w:rsidR="005C5F32" w:rsidRPr="006D0373">
        <w:rPr>
          <w:rFonts w:ascii="Calibri" w:hAnsi="Calibri" w:cs="Calibri"/>
          <w:lang w:val="es-ES_tradnl"/>
        </w:rPr>
        <w:t xml:space="preserve"> </w:t>
      </w:r>
      <w:r w:rsidR="00B9227B">
        <w:rPr>
          <w:rFonts w:ascii="Calibri" w:hAnsi="Calibri" w:cs="Calibri"/>
          <w:lang w:val="es-ES_tradnl"/>
        </w:rPr>
        <w:t xml:space="preserve">esta distinción </w:t>
      </w:r>
      <w:r w:rsidR="001F2FD7" w:rsidRPr="006D0373">
        <w:rPr>
          <w:rFonts w:ascii="Calibri" w:hAnsi="Calibri" w:cs="Calibri"/>
          <w:lang w:val="es-ES_tradnl"/>
        </w:rPr>
        <w:t xml:space="preserve">tendrá validez </w:t>
      </w:r>
      <w:r w:rsidR="00C35630" w:rsidRPr="006D0373">
        <w:rPr>
          <w:rFonts w:ascii="Calibri" w:hAnsi="Calibri" w:cs="Calibri"/>
          <w:lang w:val="es-ES_tradnl"/>
        </w:rPr>
        <w:t>indefinida</w:t>
      </w:r>
      <w:r w:rsidR="005A766B">
        <w:rPr>
          <w:rFonts w:ascii="Calibri" w:hAnsi="Calibri" w:cs="Calibri"/>
          <w:lang w:val="es-ES_tradnl"/>
        </w:rPr>
        <w:t xml:space="preserve"> para la obra</w:t>
      </w:r>
      <w:r w:rsidR="005C5F32" w:rsidRPr="006D0373">
        <w:rPr>
          <w:rFonts w:ascii="Calibri" w:hAnsi="Calibri" w:cs="Calibri"/>
          <w:lang w:val="es-ES_tradnl"/>
        </w:rPr>
        <w:t xml:space="preserve"> </w:t>
      </w:r>
      <w:r w:rsidR="005A766B">
        <w:rPr>
          <w:rFonts w:ascii="Calibri" w:hAnsi="Calibri" w:cs="Calibri"/>
          <w:lang w:val="es-ES_tradnl"/>
        </w:rPr>
        <w:t>presentada</w:t>
      </w:r>
      <w:r w:rsidR="005C5F32" w:rsidRPr="006D0373">
        <w:rPr>
          <w:rFonts w:ascii="Calibri" w:hAnsi="Calibri" w:cs="Calibri"/>
          <w:lang w:val="es-ES_tradnl"/>
        </w:rPr>
        <w:t xml:space="preserve"> o </w:t>
      </w:r>
      <w:r w:rsidR="005A766B">
        <w:rPr>
          <w:rFonts w:ascii="Calibri" w:hAnsi="Calibri" w:cs="Calibri"/>
          <w:lang w:val="es-ES_tradnl"/>
        </w:rPr>
        <w:t xml:space="preserve">conjunto de obras </w:t>
      </w:r>
      <w:r w:rsidR="005C5F32" w:rsidRPr="006D0373">
        <w:rPr>
          <w:rFonts w:ascii="Calibri" w:hAnsi="Calibri" w:cs="Calibri"/>
          <w:lang w:val="es-ES_tradnl"/>
        </w:rPr>
        <w:t>presentada</w:t>
      </w:r>
      <w:r w:rsidR="00A67C8C">
        <w:rPr>
          <w:rFonts w:ascii="Calibri" w:hAnsi="Calibri" w:cs="Calibri"/>
          <w:lang w:val="es-ES_tradnl"/>
        </w:rPr>
        <w:t>s</w:t>
      </w:r>
      <w:r w:rsidR="001F2FD7" w:rsidRPr="006D0373">
        <w:rPr>
          <w:rFonts w:ascii="Calibri" w:hAnsi="Calibri" w:cs="Calibri"/>
          <w:lang w:val="es-ES_tradnl"/>
        </w:rPr>
        <w:t xml:space="preserve">, </w:t>
      </w:r>
      <w:r w:rsidR="001F2FD7" w:rsidRPr="006D0373">
        <w:rPr>
          <w:rFonts w:ascii="Calibri" w:hAnsi="Calibri" w:cs="Calibri"/>
          <w:lang w:val="es-ES"/>
        </w:rPr>
        <w:t>siempre que se destaque en su promoción el año correspondiente a su adjudicación</w:t>
      </w:r>
      <w:r w:rsidR="005C5F32" w:rsidRPr="006D0373">
        <w:rPr>
          <w:rFonts w:ascii="Calibri" w:hAnsi="Calibri" w:cs="Calibri"/>
          <w:lang w:val="es-ES_tradnl"/>
        </w:rPr>
        <w:t>. Cualquier cambio (en diseño, materia prima, norma de calidad, proceso de producción) dará lugar a un producto nuevo y, por ende, no certificado por el Reconocimiento.</w:t>
      </w:r>
    </w:p>
    <w:p w14:paraId="0543C6E3" w14:textId="77777777" w:rsidR="005C5F32" w:rsidRPr="006D0373" w:rsidRDefault="005C5F32">
      <w:pPr>
        <w:jc w:val="both"/>
        <w:rPr>
          <w:rFonts w:ascii="Calibri" w:hAnsi="Calibri" w:cs="Calibri"/>
          <w:lang w:val="es-ES_tradnl"/>
        </w:rPr>
      </w:pPr>
    </w:p>
    <w:p w14:paraId="1431B288" w14:textId="77777777" w:rsidR="005C5F32" w:rsidRPr="006D0373" w:rsidRDefault="00A12EAF">
      <w:pPr>
        <w:jc w:val="both"/>
        <w:rPr>
          <w:rFonts w:ascii="Calibri" w:hAnsi="Calibri" w:cs="Calibri"/>
          <w:lang w:val="es-ES_tradnl"/>
        </w:rPr>
      </w:pPr>
      <w:r w:rsidRPr="006D0373">
        <w:rPr>
          <w:rFonts w:ascii="Calibri" w:hAnsi="Calibri" w:cs="Calibri"/>
          <w:lang w:val="es-ES_tradnl"/>
        </w:rPr>
        <w:t xml:space="preserve">- </w:t>
      </w:r>
      <w:r w:rsidR="005C5F32" w:rsidRPr="006D0373">
        <w:rPr>
          <w:rFonts w:ascii="Calibri" w:hAnsi="Calibri" w:cs="Calibri"/>
          <w:lang w:val="es-ES_tradnl"/>
        </w:rPr>
        <w:t xml:space="preserve">Que toda la información que se brinda en este formulario de presentación es correcta y verídica. </w:t>
      </w:r>
    </w:p>
    <w:p w14:paraId="519ACA7F" w14:textId="77777777" w:rsidR="00921A20" w:rsidRPr="006D0373" w:rsidRDefault="00921A20" w:rsidP="007D2A40">
      <w:pPr>
        <w:jc w:val="both"/>
        <w:rPr>
          <w:rFonts w:ascii="Calibri" w:hAnsi="Calibri" w:cs="Calibri"/>
          <w:lang w:val="es-ES_tradnl"/>
        </w:rPr>
      </w:pPr>
    </w:p>
    <w:p w14:paraId="3A5741BB" w14:textId="77777777" w:rsidR="00FD5414" w:rsidRPr="006D0373" w:rsidRDefault="00FD5414" w:rsidP="007D2A40">
      <w:pPr>
        <w:spacing w:after="120"/>
        <w:jc w:val="both"/>
        <w:rPr>
          <w:rFonts w:ascii="Calibri" w:hAnsi="Calibri" w:cs="Calibri"/>
          <w:lang w:val="es-ES_tradnl"/>
        </w:rPr>
      </w:pPr>
      <w:r w:rsidRPr="006D0373">
        <w:rPr>
          <w:rFonts w:ascii="Calibri" w:hAnsi="Calibri" w:cs="Calibri"/>
          <w:lang w:val="es-ES_tradnl"/>
        </w:rPr>
        <w:t>-</w:t>
      </w:r>
      <w:r w:rsidR="007D2A40" w:rsidRPr="006D0373">
        <w:rPr>
          <w:rFonts w:ascii="Calibri" w:hAnsi="Calibri" w:cs="Calibri"/>
          <w:lang w:val="es-ES_tradnl"/>
        </w:rPr>
        <w:t xml:space="preserve"> </w:t>
      </w:r>
      <w:r w:rsidR="001502C7" w:rsidRPr="006D0373">
        <w:rPr>
          <w:rFonts w:ascii="Calibri" w:hAnsi="Calibri" w:cs="Calibri"/>
          <w:lang w:val="es-ES_tradnl"/>
        </w:rPr>
        <w:t>Por este medio</w:t>
      </w:r>
      <w:r w:rsidRPr="006D0373">
        <w:rPr>
          <w:rFonts w:ascii="Calibri" w:hAnsi="Calibri" w:cs="Calibri"/>
          <w:lang w:val="es-ES_tradnl"/>
        </w:rPr>
        <w:t xml:space="preserve"> autorizo expresamente que </w:t>
      </w:r>
      <w:r w:rsidR="007D2A40" w:rsidRPr="006D0373">
        <w:rPr>
          <w:rFonts w:ascii="Calibri" w:hAnsi="Calibri" w:cs="Calibri"/>
          <w:lang w:val="es-ES_tradnl"/>
        </w:rPr>
        <w:t xml:space="preserve">de </w:t>
      </w:r>
      <w:r w:rsidRPr="006D0373">
        <w:rPr>
          <w:rFonts w:ascii="Calibri" w:hAnsi="Calibri" w:cs="Calibri"/>
          <w:lang w:val="es-ES_tradnl"/>
        </w:rPr>
        <w:t>mis datos personales indicados en este formulario, el o los siguientes –o ninguno de ellos- sean de libre acceso al público, de acuerdo a lo dispuesto en la Ley N°</w:t>
      </w:r>
      <w:r w:rsidR="003A4CC1" w:rsidRPr="006D0373">
        <w:rPr>
          <w:rFonts w:ascii="Calibri" w:hAnsi="Calibri" w:cs="Calibri"/>
          <w:lang w:val="es-ES_tradnl"/>
        </w:rPr>
        <w:t xml:space="preserve"> </w:t>
      </w:r>
      <w:r w:rsidRPr="006D0373">
        <w:rPr>
          <w:rFonts w:ascii="Calibri" w:hAnsi="Calibri" w:cs="Calibri"/>
          <w:lang w:val="es-ES_tradnl"/>
        </w:rPr>
        <w:t>19.628 sobre Protección de la Vida Privada: (marque con una X)</w:t>
      </w:r>
    </w:p>
    <w:tbl>
      <w:tblPr>
        <w:tblW w:w="3134" w:type="dxa"/>
        <w:tblInd w:w="55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67"/>
        <w:gridCol w:w="567"/>
      </w:tblGrid>
      <w:tr w:rsidR="00FD5414" w:rsidRPr="006D0373" w14:paraId="035326BC" w14:textId="77777777" w:rsidTr="001866EC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635F" w14:textId="77777777" w:rsidR="00FD5414" w:rsidRPr="006D0373" w:rsidRDefault="00FD5414" w:rsidP="00FD541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  <w:r w:rsidRPr="006D0373"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1572" w14:textId="77777777" w:rsidR="00FD5414" w:rsidRPr="006D0373" w:rsidRDefault="00FD5414" w:rsidP="00A053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  <w:r w:rsidRPr="006D0373"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7967" w14:textId="77777777" w:rsidR="00FD5414" w:rsidRPr="006D0373" w:rsidRDefault="007D2A40" w:rsidP="00A053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  <w:r w:rsidRPr="006D0373"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  <w:t>SÍ</w:t>
            </w:r>
          </w:p>
        </w:tc>
      </w:tr>
      <w:tr w:rsidR="00FD5414" w:rsidRPr="006D0373" w14:paraId="04DA928F" w14:textId="77777777" w:rsidTr="001866EC">
        <w:trPr>
          <w:trHeight w:val="315"/>
        </w:trPr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A443" w14:textId="77777777" w:rsidR="00FD5414" w:rsidRPr="006D0373" w:rsidRDefault="007D2A40" w:rsidP="00FD541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  <w:r w:rsidRPr="006D03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 w:eastAsia="es-CL"/>
              </w:rPr>
              <w:t>Domicilio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5E06" w14:textId="77777777" w:rsidR="00FD5414" w:rsidRPr="006D0373" w:rsidRDefault="00FD5414" w:rsidP="00A053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ED83" w14:textId="77777777" w:rsidR="00FD5414" w:rsidRPr="006D0373" w:rsidRDefault="00FD5414" w:rsidP="00A053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FD5414" w:rsidRPr="006D0373" w14:paraId="778AB646" w14:textId="77777777" w:rsidTr="001866EC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03534DE" w14:textId="77777777" w:rsidR="00FD5414" w:rsidRPr="006D0373" w:rsidRDefault="00FD5414" w:rsidP="00FD541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  <w:r w:rsidRPr="006D03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 w:eastAsia="es-CL"/>
              </w:rPr>
              <w:t>Teléfono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39F5FA" w14:textId="77777777" w:rsidR="00FD5414" w:rsidRPr="006D0373" w:rsidRDefault="00FD5414" w:rsidP="00A053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9E3CAE" w14:textId="77777777" w:rsidR="00FD5414" w:rsidRPr="006D0373" w:rsidRDefault="00FD5414" w:rsidP="00A053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FD5414" w:rsidRPr="006D0373" w14:paraId="6230E68C" w14:textId="77777777" w:rsidTr="001866EC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F7F9E2F" w14:textId="77777777" w:rsidR="00FD5414" w:rsidRPr="006D0373" w:rsidRDefault="00FD5414" w:rsidP="00FD541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  <w:r w:rsidRPr="006D03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 w:eastAsia="es-CL"/>
              </w:rPr>
              <w:t>Correo electrónico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E42333" w14:textId="77777777" w:rsidR="00FD5414" w:rsidRPr="006D0373" w:rsidRDefault="00FD5414" w:rsidP="00A053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4274939" w14:textId="77777777" w:rsidR="00FD5414" w:rsidRPr="006D0373" w:rsidRDefault="00FD5414" w:rsidP="00A053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FD5414" w:rsidRPr="006D0373" w14:paraId="0698A73D" w14:textId="77777777" w:rsidTr="001866EC">
        <w:trPr>
          <w:trHeight w:val="33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90976B5" w14:textId="77777777" w:rsidR="00FD5414" w:rsidRPr="006D0373" w:rsidRDefault="00FD5414" w:rsidP="00FD5414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  <w:r w:rsidRPr="006D037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 w:eastAsia="es-CL"/>
              </w:rPr>
              <w:t>Sitio web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1BBC2B" w14:textId="77777777" w:rsidR="00FD5414" w:rsidRPr="006D0373" w:rsidRDefault="00FD5414" w:rsidP="00A053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0EA33A" w14:textId="77777777" w:rsidR="00FD5414" w:rsidRPr="006D0373" w:rsidRDefault="00FD5414" w:rsidP="00A05358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</w:tbl>
    <w:p w14:paraId="2954875C" w14:textId="77777777" w:rsidR="00FD5414" w:rsidRPr="006D0373" w:rsidRDefault="00FD5414" w:rsidP="00FD5414">
      <w:pPr>
        <w:jc w:val="both"/>
        <w:rPr>
          <w:rFonts w:ascii="Calibri" w:hAnsi="Calibri" w:cs="Calibri"/>
          <w:lang w:val="es-ES_tradnl"/>
        </w:rPr>
      </w:pPr>
    </w:p>
    <w:p w14:paraId="2AD9A7BC" w14:textId="7A66D96D" w:rsidR="00B9227B" w:rsidRPr="00BB1C37" w:rsidRDefault="00E04EBB" w:rsidP="00B9227B">
      <w:pPr>
        <w:rPr>
          <w:rFonts w:ascii="Calibri" w:hAnsi="Calibri" w:cs="Calibri"/>
          <w:b/>
          <w:sz w:val="28"/>
          <w:szCs w:val="28"/>
          <w:lang w:val="es-ES_tradnl"/>
        </w:rPr>
      </w:pPr>
      <w:r>
        <w:rPr>
          <w:rFonts w:ascii="Calibri" w:hAnsi="Calibri" w:cs="Calibri"/>
          <w:b/>
          <w:sz w:val="28"/>
          <w:szCs w:val="28"/>
          <w:lang w:val="es-ES_tradnl"/>
        </w:rPr>
        <w:t>11</w:t>
      </w:r>
      <w:r w:rsidR="00B9227B">
        <w:rPr>
          <w:rFonts w:ascii="Calibri" w:hAnsi="Calibri" w:cs="Calibri"/>
          <w:b/>
          <w:sz w:val="28"/>
          <w:szCs w:val="28"/>
          <w:lang w:val="es-ES_tradnl"/>
        </w:rPr>
        <w:t xml:space="preserve">. </w:t>
      </w:r>
      <w:r w:rsidR="00B9227B" w:rsidRPr="00BB1C37">
        <w:rPr>
          <w:rFonts w:ascii="Calibri" w:hAnsi="Calibri" w:cs="Calibri"/>
          <w:b/>
          <w:sz w:val="28"/>
          <w:szCs w:val="28"/>
          <w:lang w:val="es-ES_tradnl"/>
        </w:rPr>
        <w:t>Forma de notificación</w:t>
      </w:r>
    </w:p>
    <w:p w14:paraId="7B04A149" w14:textId="77777777" w:rsidR="00B9227B" w:rsidRPr="006D0373" w:rsidRDefault="00B9227B" w:rsidP="00B9227B">
      <w:pPr>
        <w:rPr>
          <w:rFonts w:ascii="Calibri" w:hAnsi="Calibri" w:cs="Calibri"/>
          <w:lang w:val="es-ES_tradnl"/>
        </w:rPr>
      </w:pPr>
    </w:p>
    <w:p w14:paraId="7BAC68BC" w14:textId="77777777" w:rsidR="00B9227B" w:rsidRDefault="00B9227B" w:rsidP="00B9227B">
      <w:pPr>
        <w:jc w:val="both"/>
        <w:rPr>
          <w:rFonts w:asciiTheme="minorHAnsi" w:hAnsiTheme="minorHAnsi" w:cstheme="minorHAnsi"/>
        </w:rPr>
      </w:pPr>
      <w:r w:rsidRPr="00BB1C37">
        <w:rPr>
          <w:rFonts w:asciiTheme="minorHAnsi" w:hAnsiTheme="minorHAnsi" w:cstheme="minorHAnsi"/>
        </w:rPr>
        <w:t>Marcar con X (sólo una opción) preferencia de notificación e identificar dirección:</w:t>
      </w:r>
    </w:p>
    <w:p w14:paraId="203AFC98" w14:textId="77777777" w:rsidR="00B9227B" w:rsidRDefault="00B9227B" w:rsidP="00B9227B">
      <w:pPr>
        <w:jc w:val="both"/>
        <w:rPr>
          <w:rFonts w:asciiTheme="minorHAnsi" w:hAnsiTheme="minorHAnsi" w:cstheme="minorHAnsi"/>
        </w:rPr>
      </w:pPr>
    </w:p>
    <w:tbl>
      <w:tblPr>
        <w:tblW w:w="9371" w:type="dxa"/>
        <w:tblInd w:w="55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559"/>
        <w:gridCol w:w="5812"/>
      </w:tblGrid>
      <w:tr w:rsidR="00B9227B" w:rsidRPr="006D0373" w14:paraId="47FC9741" w14:textId="77777777" w:rsidTr="004D3E70">
        <w:trPr>
          <w:trHeight w:val="315"/>
        </w:trPr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F91648" w14:textId="77777777" w:rsidR="00B9227B" w:rsidRDefault="00B9227B" w:rsidP="005A72C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 w:eastAsia="es-CL"/>
              </w:rPr>
              <w:t>Medio de notificación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D89170" w14:textId="77777777" w:rsidR="00B9227B" w:rsidRPr="006D0373" w:rsidRDefault="00B9227B" w:rsidP="005A72C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  <w:t>Marca  con X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5041E3" w14:textId="77777777" w:rsidR="00B9227B" w:rsidRPr="006D0373" w:rsidRDefault="00B9227B" w:rsidP="005A72C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  <w:t>Dirección</w:t>
            </w:r>
          </w:p>
        </w:tc>
      </w:tr>
      <w:tr w:rsidR="00B9227B" w:rsidRPr="006D0373" w14:paraId="042B2817" w14:textId="77777777" w:rsidTr="004D3E70">
        <w:trPr>
          <w:trHeight w:val="315"/>
        </w:trPr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60C5" w14:textId="77777777" w:rsidR="00B9227B" w:rsidRPr="00C600E7" w:rsidRDefault="00B9227B" w:rsidP="005A72C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 w:eastAsia="es-CL"/>
              </w:rPr>
              <w:t>Correo electrónico</w:t>
            </w:r>
            <w:r w:rsidR="00E16AE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 w:eastAsia="es-CL"/>
              </w:rPr>
              <w:t xml:space="preserve"> (2)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 w:eastAsia="es-C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3C55" w14:textId="77777777" w:rsidR="00B9227B" w:rsidRPr="006D0373" w:rsidRDefault="00B9227B" w:rsidP="005A72C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6FC2" w14:textId="77777777" w:rsidR="00B9227B" w:rsidRPr="006D0373" w:rsidRDefault="00B9227B" w:rsidP="005A72C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  <w:t>_______@_______</w:t>
            </w:r>
          </w:p>
        </w:tc>
      </w:tr>
      <w:tr w:rsidR="00B9227B" w:rsidRPr="006D0373" w14:paraId="11F7CA71" w14:textId="77777777" w:rsidTr="004D3E70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06ADC031" w14:textId="77777777" w:rsidR="00B9227B" w:rsidRPr="006D0373" w:rsidRDefault="00B9227B" w:rsidP="005A72C9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 w:eastAsia="es-CL"/>
              </w:rPr>
              <w:t>Carta certificada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2B2D65D" w14:textId="77777777" w:rsidR="00B9227B" w:rsidRPr="006D0373" w:rsidRDefault="00B9227B" w:rsidP="005A72C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31D6A153" w14:textId="77777777" w:rsidR="00B9227B" w:rsidRPr="006D0373" w:rsidRDefault="00B9227B" w:rsidP="005A72C9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</w:tbl>
    <w:p w14:paraId="6A1E09FE" w14:textId="77777777" w:rsidR="00A05358" w:rsidRPr="006D0373" w:rsidRDefault="00A05358">
      <w:pPr>
        <w:rPr>
          <w:rFonts w:ascii="Calibri" w:hAnsi="Calibri" w:cs="Calibri"/>
          <w:lang w:val="es-ES_tradnl"/>
        </w:rPr>
      </w:pPr>
    </w:p>
    <w:p w14:paraId="1D725747" w14:textId="77777777" w:rsidR="005C5F32" w:rsidRPr="006D0373" w:rsidRDefault="005C5F32" w:rsidP="00A05358">
      <w:pPr>
        <w:jc w:val="both"/>
        <w:rPr>
          <w:rFonts w:ascii="Calibri" w:hAnsi="Calibri" w:cs="Calibri"/>
          <w:b/>
          <w:lang w:val="es-ES_tradnl"/>
        </w:rPr>
      </w:pPr>
      <w:r w:rsidRPr="006D0373">
        <w:rPr>
          <w:rFonts w:ascii="Calibri" w:hAnsi="Calibri" w:cs="Calibri"/>
          <w:b/>
          <w:lang w:val="es-ES_tradnl"/>
        </w:rPr>
        <w:t>Firma</w:t>
      </w:r>
      <w:r w:rsidR="00D03C33" w:rsidRPr="006D0373">
        <w:rPr>
          <w:rFonts w:ascii="Calibri" w:hAnsi="Calibri" w:cs="Calibri"/>
          <w:b/>
          <w:lang w:val="es-ES_tradnl"/>
        </w:rPr>
        <w:t xml:space="preserve"> de participante(s): </w:t>
      </w:r>
      <w:r w:rsidR="00D03C33" w:rsidRPr="006D0373">
        <w:rPr>
          <w:rFonts w:ascii="Calibri" w:hAnsi="Calibri" w:cs="Calibri"/>
          <w:lang w:val="es-ES_tradnl"/>
        </w:rPr>
        <w:t>(indicar nombres y función)</w:t>
      </w:r>
    </w:p>
    <w:sectPr w:rsidR="005C5F32" w:rsidRPr="006D0373" w:rsidSect="006D0373">
      <w:headerReference w:type="even" r:id="rId10"/>
      <w:footerReference w:type="even" r:id="rId11"/>
      <w:footerReference w:type="default" r:id="rId12"/>
      <w:pgSz w:w="12242" w:h="15842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C7FA4" w14:textId="77777777" w:rsidR="00AD7DBE" w:rsidRDefault="00AD7DBE">
      <w:r>
        <w:separator/>
      </w:r>
    </w:p>
  </w:endnote>
  <w:endnote w:type="continuationSeparator" w:id="0">
    <w:p w14:paraId="352462B7" w14:textId="77777777" w:rsidR="00AD7DBE" w:rsidRDefault="00AD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62263" w14:textId="77777777" w:rsidR="00A2704F" w:rsidRDefault="00A2704F" w:rsidP="00F400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32260D" w14:textId="77777777" w:rsidR="00A2704F" w:rsidRDefault="00A2704F" w:rsidP="00307C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F4665" w14:textId="77777777" w:rsidR="00A2704F" w:rsidRPr="00307C03" w:rsidRDefault="00A2704F" w:rsidP="00F400DF">
    <w:pPr>
      <w:pStyle w:val="Piedepgina"/>
      <w:framePr w:wrap="around" w:vAnchor="text" w:hAnchor="margin" w:xAlign="right" w:y="1"/>
      <w:rPr>
        <w:rStyle w:val="Nmerodepgina"/>
        <w:rFonts w:ascii="Book Antiqua" w:hAnsi="Book Antiqua"/>
        <w:sz w:val="16"/>
        <w:szCs w:val="16"/>
      </w:rPr>
    </w:pPr>
    <w:r w:rsidRPr="00307C03">
      <w:rPr>
        <w:rStyle w:val="Nmerodepgina"/>
        <w:rFonts w:ascii="Book Antiqua" w:hAnsi="Book Antiqua"/>
        <w:sz w:val="16"/>
        <w:szCs w:val="16"/>
      </w:rPr>
      <w:fldChar w:fldCharType="begin"/>
    </w:r>
    <w:r w:rsidRPr="00307C03">
      <w:rPr>
        <w:rStyle w:val="Nmerodepgina"/>
        <w:rFonts w:ascii="Book Antiqua" w:hAnsi="Book Antiqua"/>
        <w:sz w:val="16"/>
        <w:szCs w:val="16"/>
      </w:rPr>
      <w:instrText xml:space="preserve">PAGE  </w:instrText>
    </w:r>
    <w:r w:rsidRPr="00307C03">
      <w:rPr>
        <w:rStyle w:val="Nmerodepgina"/>
        <w:rFonts w:ascii="Book Antiqua" w:hAnsi="Book Antiqua"/>
        <w:sz w:val="16"/>
        <w:szCs w:val="16"/>
      </w:rPr>
      <w:fldChar w:fldCharType="separate"/>
    </w:r>
    <w:r w:rsidR="00E04EBB">
      <w:rPr>
        <w:rStyle w:val="Nmerodepgina"/>
        <w:rFonts w:ascii="Book Antiqua" w:hAnsi="Book Antiqua"/>
        <w:noProof/>
        <w:sz w:val="16"/>
        <w:szCs w:val="16"/>
      </w:rPr>
      <w:t>1</w:t>
    </w:r>
    <w:r w:rsidRPr="00307C03">
      <w:rPr>
        <w:rStyle w:val="Nmerodepgina"/>
        <w:rFonts w:ascii="Book Antiqua" w:hAnsi="Book Antiqua"/>
        <w:sz w:val="16"/>
        <w:szCs w:val="16"/>
      </w:rPr>
      <w:fldChar w:fldCharType="end"/>
    </w:r>
  </w:p>
  <w:p w14:paraId="46FC7911" w14:textId="77777777" w:rsidR="00A2704F" w:rsidRDefault="00A2704F" w:rsidP="00307C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7EC22" w14:textId="77777777" w:rsidR="00AD7DBE" w:rsidRDefault="00AD7DBE">
      <w:r>
        <w:separator/>
      </w:r>
    </w:p>
  </w:footnote>
  <w:footnote w:type="continuationSeparator" w:id="0">
    <w:p w14:paraId="32145206" w14:textId="77777777" w:rsidR="00AD7DBE" w:rsidRDefault="00AD7DBE">
      <w:r>
        <w:continuationSeparator/>
      </w:r>
    </w:p>
  </w:footnote>
  <w:footnote w:id="1">
    <w:p w14:paraId="1A425798" w14:textId="77777777" w:rsidR="001A3FDC" w:rsidRPr="001A3FDC" w:rsidRDefault="001A3FDC" w:rsidP="001A3FDC">
      <w:pPr>
        <w:pStyle w:val="Textonotapie"/>
        <w:jc w:val="both"/>
      </w:pPr>
      <w:r w:rsidRPr="001A3FDC">
        <w:rPr>
          <w:rStyle w:val="Refdenotaalpie"/>
          <w:rFonts w:ascii="Calibri" w:hAnsi="Calibri"/>
        </w:rPr>
        <w:footnoteRef/>
      </w:r>
      <w:r w:rsidRPr="001A3FDC">
        <w:rPr>
          <w:rFonts w:ascii="Calibri" w:hAnsi="Calibri"/>
        </w:rPr>
        <w:t xml:space="preserve"> Pueden participar los/as siguientes artesanos/as: Personas indígenas mayores de 18 años de los pueblos reconocidos por la Ley N° 19.253. Para efectos de esta convocatoria, y conforme a lo dispuesto en la citada Ley N° 19.253, se considerarán indígenas las personas de nacionalidad chilena que posean a lo menos un apellido indígena, lo que se acreditará por alguno cualquiera de los medios que se indican a continuación: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i)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copia simple de su cédula de identidad;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ii)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copia simple de su certificado de nacimiento;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iii)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copia simple de otro documento idóneo emitido por autoridad pública en que consten ambos apellidos del/la postulante, o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iv)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copia simple de certificado expedido por la Corporación Nacional de Desarrollo Indígena (CONADI) que acredite la calidad indígena del/la postulante.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De no ser pública y notoria la calidad indígena del apellido en que funda su pertenencia a un pueblo indígena un/a postulante, éste/a deberá acompañar necesariamente copia simple del certificado de CONADI que acredita su calidad indígena.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A46A1" w14:textId="77777777" w:rsidR="00A2704F" w:rsidRDefault="00A2704F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0468A0" w14:textId="77777777" w:rsidR="00A2704F" w:rsidRDefault="00A2704F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84799"/>
    <w:multiLevelType w:val="hybridMultilevel"/>
    <w:tmpl w:val="6D6E9780"/>
    <w:lvl w:ilvl="0" w:tplc="1E64343C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30766"/>
    <w:multiLevelType w:val="hybridMultilevel"/>
    <w:tmpl w:val="FE2ED7B6"/>
    <w:lvl w:ilvl="0" w:tplc="3056C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EF64823"/>
    <w:multiLevelType w:val="hybridMultilevel"/>
    <w:tmpl w:val="FCCE01A2"/>
    <w:lvl w:ilvl="0" w:tplc="41582E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704D6"/>
    <w:multiLevelType w:val="hybridMultilevel"/>
    <w:tmpl w:val="860045C0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>
    <w:nsid w:val="60FB3C7C"/>
    <w:multiLevelType w:val="hybridMultilevel"/>
    <w:tmpl w:val="CCF45D5E"/>
    <w:lvl w:ilvl="0" w:tplc="89E22F8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0261D"/>
    <w:multiLevelType w:val="hybridMultilevel"/>
    <w:tmpl w:val="E296309A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>
    <w:nsid w:val="62615D29"/>
    <w:multiLevelType w:val="hybridMultilevel"/>
    <w:tmpl w:val="518E1ADC"/>
    <w:lvl w:ilvl="0" w:tplc="4A2607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126A5"/>
    <w:multiLevelType w:val="hybridMultilevel"/>
    <w:tmpl w:val="98963E14"/>
    <w:lvl w:ilvl="0" w:tplc="26969A8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5B17E3"/>
    <w:multiLevelType w:val="hybridMultilevel"/>
    <w:tmpl w:val="3420FF94"/>
    <w:lvl w:ilvl="0" w:tplc="26AE6618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EE23DF"/>
    <w:multiLevelType w:val="multilevel"/>
    <w:tmpl w:val="96E07C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7902797"/>
    <w:multiLevelType w:val="hybridMultilevel"/>
    <w:tmpl w:val="A2BC90B4"/>
    <w:lvl w:ilvl="0" w:tplc="4A2607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EA3551"/>
    <w:multiLevelType w:val="hybridMultilevel"/>
    <w:tmpl w:val="894A753A"/>
    <w:lvl w:ilvl="0" w:tplc="56EE5EA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1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C5"/>
    <w:rsid w:val="0001140E"/>
    <w:rsid w:val="000433C1"/>
    <w:rsid w:val="00050D44"/>
    <w:rsid w:val="00071535"/>
    <w:rsid w:val="00077E47"/>
    <w:rsid w:val="00087FFD"/>
    <w:rsid w:val="000C5A5E"/>
    <w:rsid w:val="000C61FD"/>
    <w:rsid w:val="000E5DBF"/>
    <w:rsid w:val="000E6CA3"/>
    <w:rsid w:val="000F572E"/>
    <w:rsid w:val="00101C4E"/>
    <w:rsid w:val="001228D1"/>
    <w:rsid w:val="00122CF5"/>
    <w:rsid w:val="00132FED"/>
    <w:rsid w:val="00136BDC"/>
    <w:rsid w:val="001440A6"/>
    <w:rsid w:val="001502C7"/>
    <w:rsid w:val="00154736"/>
    <w:rsid w:val="00170050"/>
    <w:rsid w:val="001866EC"/>
    <w:rsid w:val="001A3FDC"/>
    <w:rsid w:val="001E54C3"/>
    <w:rsid w:val="001F2FD7"/>
    <w:rsid w:val="00224C1B"/>
    <w:rsid w:val="002375F3"/>
    <w:rsid w:val="00250874"/>
    <w:rsid w:val="00254A22"/>
    <w:rsid w:val="002B0CC5"/>
    <w:rsid w:val="00307C03"/>
    <w:rsid w:val="003357F8"/>
    <w:rsid w:val="0034506B"/>
    <w:rsid w:val="00347787"/>
    <w:rsid w:val="00357F82"/>
    <w:rsid w:val="003A4CC1"/>
    <w:rsid w:val="003A6B30"/>
    <w:rsid w:val="003E6C8D"/>
    <w:rsid w:val="003F1830"/>
    <w:rsid w:val="0041598B"/>
    <w:rsid w:val="004236D7"/>
    <w:rsid w:val="00456493"/>
    <w:rsid w:val="004575A4"/>
    <w:rsid w:val="00460E2C"/>
    <w:rsid w:val="00476A99"/>
    <w:rsid w:val="004B0AA7"/>
    <w:rsid w:val="004B1F6A"/>
    <w:rsid w:val="004C18EB"/>
    <w:rsid w:val="004D3E70"/>
    <w:rsid w:val="004F3CFB"/>
    <w:rsid w:val="004F6830"/>
    <w:rsid w:val="00523EE0"/>
    <w:rsid w:val="005311A1"/>
    <w:rsid w:val="00547AA0"/>
    <w:rsid w:val="0055238F"/>
    <w:rsid w:val="0055522B"/>
    <w:rsid w:val="00560552"/>
    <w:rsid w:val="005840A9"/>
    <w:rsid w:val="005857FB"/>
    <w:rsid w:val="00593011"/>
    <w:rsid w:val="005A766B"/>
    <w:rsid w:val="005C5F32"/>
    <w:rsid w:val="005C74FB"/>
    <w:rsid w:val="005E4D39"/>
    <w:rsid w:val="005F1398"/>
    <w:rsid w:val="005F35E7"/>
    <w:rsid w:val="0066458F"/>
    <w:rsid w:val="00691650"/>
    <w:rsid w:val="006A556D"/>
    <w:rsid w:val="006A7ABE"/>
    <w:rsid w:val="006B41F2"/>
    <w:rsid w:val="006C3031"/>
    <w:rsid w:val="006D0373"/>
    <w:rsid w:val="006D659C"/>
    <w:rsid w:val="006E4D75"/>
    <w:rsid w:val="0071538C"/>
    <w:rsid w:val="0071560F"/>
    <w:rsid w:val="00717936"/>
    <w:rsid w:val="00720897"/>
    <w:rsid w:val="0072131A"/>
    <w:rsid w:val="00737FEF"/>
    <w:rsid w:val="007438B1"/>
    <w:rsid w:val="007457FD"/>
    <w:rsid w:val="00751A5D"/>
    <w:rsid w:val="007655AC"/>
    <w:rsid w:val="007672C5"/>
    <w:rsid w:val="00774D9E"/>
    <w:rsid w:val="007A772F"/>
    <w:rsid w:val="007B033B"/>
    <w:rsid w:val="007B5427"/>
    <w:rsid w:val="007B5C75"/>
    <w:rsid w:val="007D21D4"/>
    <w:rsid w:val="007D2A40"/>
    <w:rsid w:val="007E1BA9"/>
    <w:rsid w:val="00802D53"/>
    <w:rsid w:val="008340C3"/>
    <w:rsid w:val="0084225D"/>
    <w:rsid w:val="00846FFB"/>
    <w:rsid w:val="00847260"/>
    <w:rsid w:val="00855329"/>
    <w:rsid w:val="00873127"/>
    <w:rsid w:val="00874DCA"/>
    <w:rsid w:val="008A4E16"/>
    <w:rsid w:val="008B3548"/>
    <w:rsid w:val="008C62FD"/>
    <w:rsid w:val="008E55B4"/>
    <w:rsid w:val="008F3B52"/>
    <w:rsid w:val="009017B5"/>
    <w:rsid w:val="00906213"/>
    <w:rsid w:val="00921A20"/>
    <w:rsid w:val="0092792F"/>
    <w:rsid w:val="009338BE"/>
    <w:rsid w:val="009368EE"/>
    <w:rsid w:val="00942EF8"/>
    <w:rsid w:val="00956D0F"/>
    <w:rsid w:val="00974DD3"/>
    <w:rsid w:val="0097741D"/>
    <w:rsid w:val="0098124E"/>
    <w:rsid w:val="009958D1"/>
    <w:rsid w:val="009E45BB"/>
    <w:rsid w:val="009E49D0"/>
    <w:rsid w:val="009F650D"/>
    <w:rsid w:val="00A05358"/>
    <w:rsid w:val="00A0738F"/>
    <w:rsid w:val="00A12EAF"/>
    <w:rsid w:val="00A177EA"/>
    <w:rsid w:val="00A2704F"/>
    <w:rsid w:val="00A2737F"/>
    <w:rsid w:val="00A67C8C"/>
    <w:rsid w:val="00A75726"/>
    <w:rsid w:val="00A90117"/>
    <w:rsid w:val="00AC3BAD"/>
    <w:rsid w:val="00AD7DBE"/>
    <w:rsid w:val="00B13AA4"/>
    <w:rsid w:val="00B20BAA"/>
    <w:rsid w:val="00B22351"/>
    <w:rsid w:val="00B2391E"/>
    <w:rsid w:val="00B3601C"/>
    <w:rsid w:val="00B9227B"/>
    <w:rsid w:val="00B943F8"/>
    <w:rsid w:val="00BB2408"/>
    <w:rsid w:val="00BC3BFE"/>
    <w:rsid w:val="00BD2080"/>
    <w:rsid w:val="00BD75D9"/>
    <w:rsid w:val="00BE5B95"/>
    <w:rsid w:val="00C107BD"/>
    <w:rsid w:val="00C35630"/>
    <w:rsid w:val="00C44220"/>
    <w:rsid w:val="00C4695D"/>
    <w:rsid w:val="00C539CB"/>
    <w:rsid w:val="00C6423D"/>
    <w:rsid w:val="00C95A68"/>
    <w:rsid w:val="00C963A4"/>
    <w:rsid w:val="00CB5F75"/>
    <w:rsid w:val="00CC381A"/>
    <w:rsid w:val="00CF78AE"/>
    <w:rsid w:val="00D03C33"/>
    <w:rsid w:val="00D53BB0"/>
    <w:rsid w:val="00D6265C"/>
    <w:rsid w:val="00D800F0"/>
    <w:rsid w:val="00D804A8"/>
    <w:rsid w:val="00D8633A"/>
    <w:rsid w:val="00DD0ACF"/>
    <w:rsid w:val="00DD25CC"/>
    <w:rsid w:val="00DD3977"/>
    <w:rsid w:val="00DD7250"/>
    <w:rsid w:val="00E02C17"/>
    <w:rsid w:val="00E0465D"/>
    <w:rsid w:val="00E04EBB"/>
    <w:rsid w:val="00E16AE6"/>
    <w:rsid w:val="00E3231F"/>
    <w:rsid w:val="00E32B89"/>
    <w:rsid w:val="00E3401F"/>
    <w:rsid w:val="00E61384"/>
    <w:rsid w:val="00E621E0"/>
    <w:rsid w:val="00E75D95"/>
    <w:rsid w:val="00E86625"/>
    <w:rsid w:val="00E93AD6"/>
    <w:rsid w:val="00EB440D"/>
    <w:rsid w:val="00EE46CF"/>
    <w:rsid w:val="00EE6867"/>
    <w:rsid w:val="00F13FDB"/>
    <w:rsid w:val="00F219BF"/>
    <w:rsid w:val="00F30248"/>
    <w:rsid w:val="00F400DF"/>
    <w:rsid w:val="00F50C8C"/>
    <w:rsid w:val="00F622E5"/>
    <w:rsid w:val="00F8171B"/>
    <w:rsid w:val="00F9675F"/>
    <w:rsid w:val="00FB0F37"/>
    <w:rsid w:val="00FB198F"/>
    <w:rsid w:val="00FC29E7"/>
    <w:rsid w:val="00FD5414"/>
    <w:rsid w:val="00FD76E3"/>
    <w:rsid w:val="00FF11C3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,"/>
  <w14:docId w14:val="2F698D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rsid w:val="00A2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rsid w:val="00307C03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rsid w:val="001A3FD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A3FDC"/>
    <w:rPr>
      <w:lang w:val="nb-NO" w:eastAsia="nb-NO"/>
    </w:rPr>
  </w:style>
  <w:style w:type="character" w:styleId="Refdenotaalpie">
    <w:name w:val="footnote reference"/>
    <w:basedOn w:val="Fuentedeprrafopredeter"/>
    <w:rsid w:val="001A3F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4402-3BC2-8E41-B709-F7066435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1202</Words>
  <Characters>6613</Characters>
  <Application>Microsoft Macintosh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Suggestions 2 to the 2006 Entry form</vt:lpstr>
    </vt:vector>
  </TitlesOfParts>
  <Company>Microsoft</Company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Suggestions 2 to the 2006 Entry form</dc:title>
  <dc:creator>Solveig</dc:creator>
  <cp:lastModifiedBy>Daniela Abarzua Ordenes</cp:lastModifiedBy>
  <cp:revision>3</cp:revision>
  <cp:lastPrinted>2017-03-27T19:35:00Z</cp:lastPrinted>
  <dcterms:created xsi:type="dcterms:W3CDTF">2017-04-03T18:18:00Z</dcterms:created>
  <dcterms:modified xsi:type="dcterms:W3CDTF">2017-04-03T18:26:00Z</dcterms:modified>
</cp:coreProperties>
</file>